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93598CB"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207141</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3C8E22" w:rsidR="001E41F3" w:rsidRPr="00410371" w:rsidRDefault="003B3A0E" w:rsidP="00547111">
            <w:pPr>
              <w:pStyle w:val="CRCoverPage"/>
              <w:spacing w:after="0"/>
              <w:rPr>
                <w:noProof/>
              </w:rPr>
            </w:pPr>
            <w:r>
              <w:rPr>
                <w:b/>
                <w:noProof/>
                <w:sz w:val="28"/>
              </w:rPr>
              <w:t>2278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C9AC17" w:rsidR="001E41F3" w:rsidRDefault="00E96379">
            <w:pPr>
              <w:pStyle w:val="CRCoverPage"/>
              <w:spacing w:after="0"/>
              <w:ind w:left="100"/>
              <w:rPr>
                <w:noProof/>
              </w:rPr>
            </w:pPr>
            <w:r w:rsidRPr="00E96379">
              <w:rPr>
                <w:noProof/>
              </w:rPr>
              <w:t>Big CR to TS 38.133: Rel-16 WIs RRM maintenance Part 2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0CE19A" w:rsidR="001E41F3" w:rsidRDefault="003B2286">
            <w:pPr>
              <w:pStyle w:val="CRCoverPage"/>
              <w:spacing w:after="0"/>
              <w:ind w:left="100"/>
              <w:rPr>
                <w:noProof/>
              </w:rPr>
            </w:pPr>
            <w:r>
              <w:rPr>
                <w:noProof/>
              </w:rPr>
              <w:t xml:space="preserve">MCC, </w:t>
            </w:r>
            <w:r w:rsidR="00D67580">
              <w:rPr>
                <w:noProof/>
              </w:rP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F34209" w:rsidR="003B2286" w:rsidRDefault="002F00DC">
            <w:pPr>
              <w:pStyle w:val="CRCoverPage"/>
              <w:spacing w:after="0"/>
              <w:ind w:left="100"/>
              <w:rPr>
                <w:noProof/>
              </w:rPr>
            </w:pPr>
            <w:r>
              <w:rPr>
                <w:noProof/>
                <w:lang w:eastAsia="zh-CN"/>
              </w:rPr>
              <w:t>NR_pos</w:t>
            </w:r>
            <w:r w:rsidR="003B3A0E">
              <w:rPr>
                <w:noProof/>
                <w:lang w:eastAsia="zh-CN"/>
              </w:rPr>
              <w:t>, NR_CSIRS_L3meas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DA2A44C" w14:textId="39822B2B" w:rsidR="00AC60C4" w:rsidRDefault="00AC60C4" w:rsidP="00AC60C4">
            <w:pPr>
              <w:pStyle w:val="CRCoverPage"/>
              <w:spacing w:after="0"/>
              <w:ind w:left="100"/>
              <w:rPr>
                <w:noProof/>
                <w:lang w:eastAsia="zh-CN"/>
              </w:rPr>
            </w:pPr>
            <w:r w:rsidRPr="002A0F92">
              <w:rPr>
                <w:noProof/>
              </w:rPr>
              <w:t>R</w:t>
            </w:r>
            <w:r w:rsidRPr="002A0F92">
              <w:rPr>
                <w:noProof/>
                <w:lang w:val="en-US" w:eastAsia="zh-CN"/>
              </w:rPr>
              <w:t>4-2</w:t>
            </w:r>
            <w:r w:rsidR="000246C0">
              <w:rPr>
                <w:noProof/>
                <w:lang w:val="en-US" w:eastAsia="zh-CN"/>
              </w:rPr>
              <w:t>206822</w:t>
            </w:r>
            <w:r w:rsidRPr="002A0F92">
              <w:rPr>
                <w:noProof/>
                <w:lang w:val="en-US" w:eastAsia="zh-CN"/>
              </w:rPr>
              <w:tab/>
            </w:r>
            <w:r w:rsidR="004C17A8" w:rsidRPr="004C17A8">
              <w:rPr>
                <w:noProof/>
                <w:lang w:eastAsia="zh-CN"/>
              </w:rPr>
              <w:t>Draft CR on R16 NR positioning measurement requirements</w:t>
            </w:r>
          </w:p>
          <w:p w14:paraId="2CAEFD2E" w14:textId="77777777" w:rsidR="00A14635" w:rsidRPr="00A14635" w:rsidRDefault="00A14635" w:rsidP="00A14635">
            <w:pPr>
              <w:pStyle w:val="CRCoverPage"/>
              <w:spacing w:after="0"/>
              <w:ind w:left="100"/>
              <w:rPr>
                <w:noProof/>
                <w:color w:val="000000" w:themeColor="text1"/>
              </w:rPr>
            </w:pPr>
            <w:r w:rsidRPr="00A14635">
              <w:rPr>
                <w:noProof/>
                <w:color w:val="000000" w:themeColor="text1"/>
              </w:rPr>
              <w:t xml:space="preserve">The applicability of UE Rx-Tx time difference measurement requirements for PRS/SRS proximity condition is missing. </w:t>
            </w:r>
          </w:p>
          <w:p w14:paraId="5385D32C" w14:textId="50339292" w:rsidR="00AC60C4" w:rsidRDefault="00A14635" w:rsidP="00A14635">
            <w:pPr>
              <w:pStyle w:val="CRCoverPage"/>
              <w:spacing w:after="0"/>
              <w:ind w:left="100"/>
              <w:rPr>
                <w:noProof/>
                <w:lang w:val="en-US" w:eastAsia="zh-CN"/>
              </w:rPr>
            </w:pPr>
            <w:r w:rsidRPr="00A14635">
              <w:rPr>
                <w:noProof/>
                <w:color w:val="000000" w:themeColor="text1"/>
              </w:rPr>
              <w:t>The applicability of UE Rx-Tx time difference measurement requirements for SRS reconfiguration is missing.</w:t>
            </w:r>
          </w:p>
          <w:p w14:paraId="21A86AA7" w14:textId="77777777" w:rsidR="00AC60C4" w:rsidRDefault="00AC60C4" w:rsidP="00A420C2">
            <w:pPr>
              <w:pStyle w:val="CRCoverPage"/>
              <w:spacing w:after="0"/>
              <w:ind w:left="100"/>
              <w:rPr>
                <w:noProof/>
                <w:lang w:val="en-US"/>
              </w:rPr>
            </w:pPr>
          </w:p>
          <w:p w14:paraId="04B5866F" w14:textId="77777777" w:rsidR="00B06F2B" w:rsidRDefault="00B06F2B" w:rsidP="00B06F2B">
            <w:pPr>
              <w:pStyle w:val="CRCoverPage"/>
              <w:spacing w:after="0"/>
              <w:ind w:left="100"/>
              <w:rPr>
                <w:noProof/>
                <w:lang w:eastAsia="zh-CN"/>
              </w:rPr>
            </w:pPr>
            <w:r w:rsidRPr="002A0F92">
              <w:rPr>
                <w:noProof/>
                <w:lang w:eastAsia="zh-CN"/>
              </w:rPr>
              <w:t>R4-2</w:t>
            </w:r>
            <w:r>
              <w:rPr>
                <w:noProof/>
                <w:lang w:eastAsia="zh-CN"/>
              </w:rPr>
              <w:t>205655</w:t>
            </w:r>
            <w:r w:rsidRPr="002A0F92">
              <w:rPr>
                <w:noProof/>
                <w:lang w:eastAsia="zh-CN"/>
              </w:rPr>
              <w:tab/>
            </w:r>
            <w:r>
              <w:t xml:space="preserve">CR on </w:t>
            </w:r>
            <w:r>
              <w:rPr>
                <w:lang w:val="en-US"/>
              </w:rPr>
              <w:t>UE capability of CSI-SR L3 measurement</w:t>
            </w:r>
          </w:p>
          <w:p w14:paraId="42F30932" w14:textId="77777777" w:rsidR="00B06F2B" w:rsidRDefault="00B06F2B" w:rsidP="00B06F2B">
            <w:pPr>
              <w:pStyle w:val="CRCoverPage"/>
              <w:spacing w:after="0"/>
              <w:ind w:left="100"/>
              <w:rPr>
                <w:lang w:eastAsia="zh-CN"/>
              </w:rPr>
            </w:pPr>
            <w:r>
              <w:rPr>
                <w:lang w:eastAsia="zh-CN"/>
              </w:rPr>
              <w:t>In 9.10.1, one of the side conditions is</w:t>
            </w:r>
          </w:p>
          <w:p w14:paraId="00B497D6" w14:textId="77777777" w:rsidR="00B06F2B" w:rsidRDefault="00B06F2B" w:rsidP="00B06F2B">
            <w:pPr>
              <w:pStyle w:val="CRCoverPage"/>
              <w:spacing w:after="0"/>
              <w:ind w:left="100"/>
              <w:rPr>
                <w:lang w:eastAsia="zh-CN"/>
              </w:rPr>
            </w:pPr>
            <w:r>
              <w:rPr>
                <w:lang w:eastAsia="zh-CN"/>
              </w:rPr>
              <w:t xml:space="preserve">- the number of CSI-RS resources in any duration that equals to the length of a slot is no larger than UE capability </w:t>
            </w:r>
            <w:proofErr w:type="spellStart"/>
            <w:r>
              <w:rPr>
                <w:lang w:eastAsia="zh-CN"/>
              </w:rPr>
              <w:t>maxNumberCSI</w:t>
            </w:r>
            <w:proofErr w:type="spellEnd"/>
            <w:r>
              <w:rPr>
                <w:lang w:eastAsia="zh-CN"/>
              </w:rPr>
              <w:t>-RS-RRM-RS-SINR.</w:t>
            </w:r>
          </w:p>
          <w:p w14:paraId="2B31A9F6" w14:textId="77777777" w:rsidR="00B06F2B" w:rsidRDefault="00B06F2B" w:rsidP="00B06F2B">
            <w:pPr>
              <w:pStyle w:val="CRCoverPage"/>
              <w:spacing w:after="0"/>
              <w:ind w:left="100"/>
              <w:rPr>
                <w:noProof/>
                <w:lang w:eastAsia="zh-CN"/>
              </w:rPr>
            </w:pPr>
            <w:r>
              <w:rPr>
                <w:lang w:eastAsia="zh-CN"/>
              </w:rPr>
              <w:t>It is unclear how the length of slot is defined when CSI-RS to be measured are with mixed numerologies.</w:t>
            </w:r>
          </w:p>
          <w:p w14:paraId="2B520535" w14:textId="77777777" w:rsidR="00B06F2B" w:rsidRDefault="00B06F2B" w:rsidP="00B06F2B">
            <w:pPr>
              <w:pStyle w:val="CRCoverPage"/>
              <w:spacing w:after="0"/>
              <w:rPr>
                <w:noProof/>
                <w:lang w:eastAsia="zh-CN"/>
              </w:rPr>
            </w:pPr>
          </w:p>
          <w:p w14:paraId="7DD73ED2" w14:textId="77777777" w:rsidR="00B06F2B" w:rsidRDefault="00B06F2B" w:rsidP="00B06F2B">
            <w:pPr>
              <w:pStyle w:val="CRCoverPage"/>
              <w:spacing w:after="0"/>
              <w:ind w:left="100"/>
              <w:rPr>
                <w:noProof/>
              </w:rPr>
            </w:pPr>
            <w:r w:rsidRPr="002A0F92">
              <w:rPr>
                <w:noProof/>
              </w:rPr>
              <w:t>R</w:t>
            </w:r>
            <w:r w:rsidRPr="002A0F92">
              <w:rPr>
                <w:noProof/>
                <w:lang w:val="en-US" w:eastAsia="zh-CN"/>
              </w:rPr>
              <w:t>4-2</w:t>
            </w:r>
            <w:r>
              <w:rPr>
                <w:noProof/>
                <w:lang w:val="en-US" w:eastAsia="zh-CN"/>
              </w:rPr>
              <w:t>206829</w:t>
            </w:r>
            <w:r w:rsidRPr="002A0F92">
              <w:rPr>
                <w:noProof/>
                <w:lang w:val="en-US" w:eastAsia="zh-CN"/>
              </w:rPr>
              <w:tab/>
            </w:r>
            <w:r>
              <w:rPr>
                <w:noProof/>
              </w:rPr>
              <w:t>Draft CR on CSI-RS based measurement requirements</w:t>
            </w:r>
          </w:p>
          <w:p w14:paraId="4591F666" w14:textId="77777777" w:rsidR="00B06F2B" w:rsidRDefault="00B06F2B" w:rsidP="00B06F2B">
            <w:pPr>
              <w:pStyle w:val="CRCoverPage"/>
              <w:spacing w:after="0"/>
              <w:ind w:left="100"/>
              <w:rPr>
                <w:noProof/>
                <w:lang w:val="en-US" w:eastAsia="zh-CN"/>
              </w:rPr>
            </w:pPr>
            <w:r>
              <w:rPr>
                <w:szCs w:val="24"/>
                <w:lang w:eastAsia="zh-CN"/>
              </w:rPr>
              <w:t>At RAN4#101-e meeting, companies had different understanding on the UE behaviour when the timing difference exceeds the threshold. We believe the UE behaviour needs to be captured in the specification.</w:t>
            </w:r>
          </w:p>
          <w:p w14:paraId="0BA6877E" w14:textId="77777777" w:rsidR="00B06F2B" w:rsidRDefault="00B06F2B" w:rsidP="00B06F2B">
            <w:pPr>
              <w:pStyle w:val="CRCoverPage"/>
              <w:spacing w:after="0"/>
              <w:ind w:left="100"/>
              <w:rPr>
                <w:noProof/>
                <w:lang w:val="en-US" w:eastAsia="zh-CN"/>
              </w:rPr>
            </w:pPr>
          </w:p>
          <w:p w14:paraId="0EA8977C" w14:textId="77777777" w:rsidR="00B06F2B" w:rsidRDefault="00B06F2B" w:rsidP="00B06F2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206830</w:t>
            </w:r>
            <w:r w:rsidRPr="002A0F92">
              <w:rPr>
                <w:noProof/>
                <w:lang w:val="en-US" w:eastAsia="zh-CN"/>
              </w:rPr>
              <w:tab/>
            </w:r>
            <w:r w:rsidRPr="00A92014">
              <w:t>CR on CSI-RS measurement requirements R16</w:t>
            </w:r>
          </w:p>
          <w:p w14:paraId="74C8380D" w14:textId="77777777" w:rsidR="00B06F2B" w:rsidRDefault="00B06F2B" w:rsidP="00B06F2B">
            <w:pPr>
              <w:pStyle w:val="CRCoverPage"/>
              <w:spacing w:after="0"/>
              <w:ind w:left="100"/>
              <w:rPr>
                <w:noProof/>
                <w:lang w:val="en-US" w:eastAsia="zh-CN"/>
              </w:rPr>
            </w:pPr>
            <w:r>
              <w:rPr>
                <w:rFonts w:cs="Arial"/>
                <w:noProof/>
                <w:lang w:eastAsia="zh-CN"/>
              </w:rPr>
              <w:t>In current requirements for intra-frequency CSI-RS measurement, the SFN reading time is defined for both FR1 and FR2. The requirement for FR2 is unclear because the referred “</w:t>
            </w:r>
            <w:proofErr w:type="spellStart"/>
            <w:r>
              <w:t>T</w:t>
            </w:r>
            <w:r>
              <w:rPr>
                <w:vertAlign w:val="subscript"/>
              </w:rPr>
              <w:t>SSB_time_index_intra</w:t>
            </w:r>
            <w:proofErr w:type="spellEnd"/>
            <w:r>
              <w:rPr>
                <w:lang w:eastAsia="zh-CN"/>
              </w:rPr>
              <w:t xml:space="preserve"> in Clause </w:t>
            </w:r>
            <w:r>
              <w:t xml:space="preserve">9.2.5.1” </w:t>
            </w:r>
            <w:r>
              <w:rPr>
                <w:rFonts w:cs="Arial"/>
                <w:noProof/>
                <w:lang w:eastAsia="zh-CN"/>
              </w:rPr>
              <w:t xml:space="preserve">is only defined for FR1. Moreover, it is specified that when </w:t>
            </w:r>
            <w:proofErr w:type="spellStart"/>
            <w:r>
              <w:t>deriveSSB-IndexFromCell</w:t>
            </w:r>
            <w:proofErr w:type="spellEnd"/>
            <w:r>
              <w:t xml:space="preserve"> is true (which is always the case for FR2), the time period for SFN reading is zero.</w:t>
            </w:r>
          </w:p>
          <w:p w14:paraId="401B39EB" w14:textId="77777777" w:rsidR="00B06F2B" w:rsidRDefault="00B06F2B" w:rsidP="00B06F2B">
            <w:pPr>
              <w:pStyle w:val="CRCoverPage"/>
              <w:spacing w:after="0"/>
              <w:rPr>
                <w:noProof/>
                <w:lang w:val="en-US" w:eastAsia="zh-CN"/>
              </w:rPr>
            </w:pPr>
          </w:p>
          <w:p w14:paraId="22B00C3F" w14:textId="77777777" w:rsidR="006B67B4" w:rsidRDefault="006B67B4" w:rsidP="006B67B4">
            <w:pPr>
              <w:pStyle w:val="CRCoverPage"/>
              <w:spacing w:after="0"/>
              <w:ind w:left="100"/>
            </w:pPr>
            <w:r w:rsidRPr="002A0F92">
              <w:rPr>
                <w:noProof/>
              </w:rPr>
              <w:t>R</w:t>
            </w:r>
            <w:r w:rsidRPr="002A0F92">
              <w:rPr>
                <w:noProof/>
                <w:lang w:val="en-US" w:eastAsia="zh-CN"/>
              </w:rPr>
              <w:t>4-2</w:t>
            </w:r>
            <w:r>
              <w:rPr>
                <w:noProof/>
                <w:lang w:val="en-US" w:eastAsia="zh-CN"/>
              </w:rPr>
              <w:t>206825</w:t>
            </w:r>
            <w:r w:rsidRPr="002A0F92">
              <w:rPr>
                <w:noProof/>
                <w:lang w:val="en-US" w:eastAsia="zh-CN"/>
              </w:rPr>
              <w:tab/>
            </w:r>
            <w:r w:rsidRPr="006B67B4">
              <w:t>CR on accuracy requirements for positioning measurement R16</w:t>
            </w:r>
          </w:p>
          <w:p w14:paraId="7F43210B" w14:textId="77777777" w:rsidR="00A26C64" w:rsidRPr="00A26C64" w:rsidRDefault="00A26C64" w:rsidP="00A26C64">
            <w:pPr>
              <w:pStyle w:val="CRCoverPage"/>
              <w:spacing w:after="0"/>
              <w:ind w:left="100"/>
              <w:rPr>
                <w:noProof/>
                <w:lang w:val="en-US" w:eastAsia="zh-CN"/>
              </w:rPr>
            </w:pPr>
            <w:r w:rsidRPr="00A26C64">
              <w:rPr>
                <w:noProof/>
                <w:lang w:val="en-US" w:eastAsia="zh-CN"/>
              </w:rPr>
              <w:lastRenderedPageBreak/>
              <w:t>The margin for group delay calibration error and frequency drift are missing for RSTD accuracy.</w:t>
            </w:r>
          </w:p>
          <w:p w14:paraId="48AC572A" w14:textId="4D578D3E" w:rsidR="00A420C2" w:rsidRDefault="00A26C64" w:rsidP="00A26C64">
            <w:pPr>
              <w:pStyle w:val="CRCoverPage"/>
              <w:spacing w:after="0"/>
              <w:ind w:left="100"/>
              <w:rPr>
                <w:noProof/>
                <w:lang w:val="en-US" w:eastAsia="zh-CN"/>
              </w:rPr>
            </w:pPr>
            <w:r w:rsidRPr="00A26C64">
              <w:rPr>
                <w:noProof/>
                <w:lang w:val="en-US" w:eastAsia="zh-CN"/>
              </w:rPr>
              <w:t>The maximum time offset (in the context of frequency drift margin) between the two PRS resources instances for RSTD requirement is TBD.</w:t>
            </w:r>
          </w:p>
          <w:p w14:paraId="1698CCB0" w14:textId="77777777" w:rsidR="00A420C2" w:rsidRDefault="00A420C2" w:rsidP="00A420C2">
            <w:pPr>
              <w:pStyle w:val="CRCoverPage"/>
              <w:spacing w:after="0"/>
              <w:ind w:left="100"/>
              <w:rPr>
                <w:noProof/>
                <w:lang w:val="en-US" w:eastAsia="zh-CN"/>
              </w:rPr>
            </w:pPr>
          </w:p>
          <w:p w14:paraId="5B949568" w14:textId="77777777" w:rsidR="00B06F2B" w:rsidRDefault="00B06F2B" w:rsidP="00B06F2B">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206824</w:t>
            </w:r>
            <w:r w:rsidRPr="002A0F92">
              <w:rPr>
                <w:noProof/>
                <w:lang w:val="en-US" w:eastAsia="zh-CN"/>
              </w:rPr>
              <w:tab/>
            </w:r>
            <w:r w:rsidRPr="0027191D">
              <w:t>Draft CR to 38.133 correction to NR positioning accuracy requirements</w:t>
            </w:r>
          </w:p>
          <w:p w14:paraId="6E34993C" w14:textId="77777777" w:rsidR="00B06F2B" w:rsidRPr="00F367DE" w:rsidRDefault="00B06F2B" w:rsidP="00B06F2B">
            <w:pPr>
              <w:pStyle w:val="CRCoverPage"/>
              <w:spacing w:after="0"/>
              <w:ind w:left="100"/>
              <w:rPr>
                <w:noProof/>
                <w:lang w:val="en-US" w:eastAsia="zh-CN"/>
              </w:rPr>
            </w:pPr>
            <w:r w:rsidRPr="00F367DE">
              <w:rPr>
                <w:noProof/>
                <w:lang w:val="en-US" w:eastAsia="zh-CN"/>
              </w:rPr>
              <w:t>PRS-RSRP accuracy requirements under extreme conditions are not finalized yet.</w:t>
            </w:r>
          </w:p>
          <w:p w14:paraId="72E7868F" w14:textId="77777777" w:rsidR="00B06F2B" w:rsidRDefault="00B06F2B" w:rsidP="00B06F2B">
            <w:pPr>
              <w:pStyle w:val="CRCoverPage"/>
              <w:spacing w:after="0"/>
              <w:ind w:left="100"/>
              <w:rPr>
                <w:noProof/>
                <w:lang w:eastAsia="zh-CN"/>
              </w:rPr>
            </w:pPr>
          </w:p>
          <w:p w14:paraId="19A249D7" w14:textId="07690613" w:rsidR="0056539C" w:rsidRDefault="0056539C" w:rsidP="0056539C">
            <w:pPr>
              <w:pStyle w:val="CRCoverPage"/>
              <w:spacing w:after="0"/>
              <w:ind w:left="100"/>
              <w:rPr>
                <w:noProof/>
                <w:lang w:val="en-US" w:eastAsia="zh-CN"/>
              </w:rPr>
            </w:pPr>
            <w:r w:rsidRPr="002A0F92">
              <w:rPr>
                <w:noProof/>
              </w:rPr>
              <w:t>R</w:t>
            </w:r>
            <w:r w:rsidRPr="002A0F92">
              <w:rPr>
                <w:noProof/>
                <w:lang w:val="en-US" w:eastAsia="zh-CN"/>
              </w:rPr>
              <w:t>4-2</w:t>
            </w:r>
            <w:r w:rsidR="00B51898">
              <w:rPr>
                <w:noProof/>
                <w:lang w:val="en-US" w:eastAsia="zh-CN"/>
              </w:rPr>
              <w:t>206826</w:t>
            </w:r>
            <w:r w:rsidRPr="002A0F92">
              <w:rPr>
                <w:noProof/>
                <w:lang w:val="en-US" w:eastAsia="zh-CN"/>
              </w:rPr>
              <w:tab/>
            </w:r>
            <w:r w:rsidR="00B51898" w:rsidRPr="00B51898">
              <w:rPr>
                <w:noProof/>
                <w:lang w:eastAsia="zh-CN"/>
              </w:rPr>
              <w:t>Updates to accuracy requirements for UE positioning measurements in TS 38.133</w:t>
            </w:r>
          </w:p>
          <w:p w14:paraId="01F775FB" w14:textId="3C0D9C76" w:rsidR="0056539C" w:rsidRDefault="00424086" w:rsidP="0056539C">
            <w:pPr>
              <w:pStyle w:val="CRCoverPage"/>
              <w:spacing w:after="0"/>
              <w:ind w:left="100"/>
              <w:rPr>
                <w:rFonts w:cs="Arial"/>
                <w:noProof/>
                <w:lang w:eastAsia="zh-CN"/>
              </w:rPr>
            </w:pPr>
            <w:r>
              <w:rPr>
                <w:noProof/>
              </w:rPr>
              <w:t>To introduce undefined applicability for UE Rx-Tx measurement accuracy requirements</w:t>
            </w:r>
          </w:p>
          <w:p w14:paraId="0D75CC7E" w14:textId="77777777" w:rsidR="0056539C" w:rsidRDefault="0056539C" w:rsidP="0056539C">
            <w:pPr>
              <w:pStyle w:val="CRCoverPage"/>
              <w:spacing w:after="0"/>
              <w:ind w:left="100"/>
              <w:rPr>
                <w:noProof/>
                <w:lang w:val="en-US" w:eastAsia="zh-CN"/>
              </w:rPr>
            </w:pPr>
          </w:p>
          <w:p w14:paraId="21D58B36" w14:textId="77777777" w:rsidR="00B06F2B" w:rsidRDefault="00B06F2B" w:rsidP="00B06F2B">
            <w:pPr>
              <w:pStyle w:val="CRCoverPage"/>
              <w:spacing w:after="0"/>
              <w:ind w:left="100"/>
              <w:rPr>
                <w:noProof/>
              </w:rPr>
            </w:pPr>
            <w:r w:rsidRPr="002A0F92">
              <w:rPr>
                <w:noProof/>
              </w:rPr>
              <w:t>R</w:t>
            </w:r>
            <w:r w:rsidRPr="002A0F92">
              <w:rPr>
                <w:noProof/>
                <w:lang w:val="en-US" w:eastAsia="zh-CN"/>
              </w:rPr>
              <w:t>4-2</w:t>
            </w:r>
            <w:r>
              <w:rPr>
                <w:noProof/>
                <w:lang w:val="en-US" w:eastAsia="zh-CN"/>
              </w:rPr>
              <w:t>206823</w:t>
            </w:r>
            <w:r w:rsidRPr="002A0F92">
              <w:rPr>
                <w:noProof/>
                <w:lang w:val="en-US" w:eastAsia="zh-CN"/>
              </w:rPr>
              <w:tab/>
            </w:r>
            <w:r w:rsidRPr="00BE10FE">
              <w:rPr>
                <w:noProof/>
              </w:rPr>
              <w:t>Draft CR on SRS configuration for R16 positioning test case</w:t>
            </w:r>
          </w:p>
          <w:p w14:paraId="184A5808" w14:textId="77777777" w:rsidR="00B06F2B" w:rsidRPr="00A37638" w:rsidRDefault="00B06F2B" w:rsidP="00B06F2B">
            <w:pPr>
              <w:pStyle w:val="CRCoverPage"/>
              <w:spacing w:after="0"/>
              <w:ind w:left="100"/>
              <w:rPr>
                <w:noProof/>
                <w:lang w:val="en-US" w:eastAsia="zh-CN"/>
              </w:rPr>
            </w:pPr>
            <w:r w:rsidRPr="00A37638">
              <w:rPr>
                <w:noProof/>
                <w:lang w:val="en-US" w:eastAsia="zh-CN"/>
              </w:rPr>
              <w:t xml:space="preserve">The SRS configurations of 30kHz and 120kHz for R16 NR positioning test cases are missing in TS 38.133. </w:t>
            </w:r>
          </w:p>
          <w:p w14:paraId="771FF455" w14:textId="77777777" w:rsidR="00B06F2B" w:rsidRPr="00A37638" w:rsidRDefault="00B06F2B" w:rsidP="00B06F2B">
            <w:pPr>
              <w:pStyle w:val="CRCoverPage"/>
              <w:spacing w:after="0"/>
              <w:ind w:left="100"/>
              <w:rPr>
                <w:noProof/>
                <w:lang w:val="en-US" w:eastAsia="zh-CN"/>
              </w:rPr>
            </w:pPr>
            <w:r w:rsidRPr="00A37638">
              <w:rPr>
                <w:noProof/>
                <w:lang w:val="en-US" w:eastAsia="zh-CN"/>
              </w:rPr>
              <w:t xml:space="preserve">GP#13 rather than GP#0 should be used in FR2 test cases. </w:t>
            </w:r>
          </w:p>
          <w:p w14:paraId="1FED6162" w14:textId="77777777" w:rsidR="00B06F2B" w:rsidRDefault="00B06F2B" w:rsidP="00B06F2B">
            <w:pPr>
              <w:pStyle w:val="CRCoverPage"/>
              <w:spacing w:after="0"/>
              <w:ind w:left="100"/>
              <w:rPr>
                <w:noProof/>
                <w:lang w:val="en-US" w:eastAsia="zh-CN"/>
              </w:rPr>
            </w:pPr>
            <w:r w:rsidRPr="00A37638">
              <w:rPr>
                <w:noProof/>
                <w:lang w:val="en-US" w:eastAsia="zh-CN"/>
              </w:rPr>
              <w:t>The table titles of UE Rx-Tx time difference accuracy test cases are not correct.</w:t>
            </w:r>
          </w:p>
          <w:p w14:paraId="70BDB3DB" w14:textId="77777777" w:rsidR="00B06F2B" w:rsidRDefault="00B06F2B" w:rsidP="00B06F2B">
            <w:pPr>
              <w:pStyle w:val="CRCoverPage"/>
              <w:spacing w:after="0"/>
              <w:ind w:left="100"/>
              <w:rPr>
                <w:noProof/>
                <w:lang w:val="en-US" w:eastAsia="zh-CN"/>
              </w:rPr>
            </w:pPr>
          </w:p>
          <w:p w14:paraId="708AA7DE" w14:textId="77777777" w:rsidR="003B2286" w:rsidRPr="00A420C2" w:rsidRDefault="003B2286" w:rsidP="00B06F2B">
            <w:pPr>
              <w:pStyle w:val="CRCoverPage"/>
              <w:spacing w:after="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3F304EF5" w14:textId="131E447F" w:rsidR="00A40FBB" w:rsidRDefault="00A14635" w:rsidP="00A40FBB">
            <w:pPr>
              <w:pStyle w:val="CRCoverPage"/>
              <w:spacing w:after="0"/>
              <w:ind w:left="100"/>
              <w:rPr>
                <w:noProof/>
                <w:lang w:eastAsia="zh-CN"/>
              </w:rPr>
            </w:pPr>
            <w:r w:rsidRPr="002A0F92">
              <w:rPr>
                <w:noProof/>
              </w:rPr>
              <w:t>R</w:t>
            </w:r>
            <w:r w:rsidRPr="002A0F92">
              <w:rPr>
                <w:noProof/>
                <w:lang w:val="en-US" w:eastAsia="zh-CN"/>
              </w:rPr>
              <w:t>4-2</w:t>
            </w:r>
            <w:r>
              <w:rPr>
                <w:noProof/>
                <w:lang w:val="en-US" w:eastAsia="zh-CN"/>
              </w:rPr>
              <w:t>206822</w:t>
            </w:r>
            <w:r w:rsidRPr="002A0F92">
              <w:rPr>
                <w:noProof/>
                <w:lang w:val="en-US" w:eastAsia="zh-CN"/>
              </w:rPr>
              <w:tab/>
            </w:r>
            <w:r w:rsidRPr="004C17A8">
              <w:rPr>
                <w:noProof/>
                <w:lang w:eastAsia="zh-CN"/>
              </w:rPr>
              <w:t>Draft CR on R16 NR positioning measurement requirements</w:t>
            </w:r>
          </w:p>
          <w:p w14:paraId="0DD583AC" w14:textId="77777777" w:rsidR="00A14635" w:rsidRPr="00A14635" w:rsidRDefault="00A14635" w:rsidP="00A14635">
            <w:pPr>
              <w:pStyle w:val="CRCoverPage"/>
              <w:spacing w:after="0"/>
              <w:ind w:left="100"/>
              <w:rPr>
                <w:rFonts w:cs="Arial"/>
                <w:noProof/>
                <w:lang w:eastAsia="zh-CN"/>
              </w:rPr>
            </w:pPr>
            <w:r w:rsidRPr="00A14635">
              <w:rPr>
                <w:rFonts w:cs="Arial"/>
                <w:noProof/>
                <w:lang w:eastAsia="zh-CN"/>
              </w:rPr>
              <w:t xml:space="preserve">Clarify the applicability of UE Rx-Tx time difference measurement requirements for PRS/SRS proximity condition. </w:t>
            </w:r>
          </w:p>
          <w:p w14:paraId="7E16BF75" w14:textId="688DE9C5" w:rsidR="00A40FBB" w:rsidRDefault="00A14635" w:rsidP="00A14635">
            <w:pPr>
              <w:pStyle w:val="CRCoverPage"/>
              <w:spacing w:after="0"/>
              <w:ind w:left="100"/>
              <w:rPr>
                <w:rFonts w:cs="Arial"/>
                <w:noProof/>
                <w:lang w:eastAsia="zh-CN"/>
              </w:rPr>
            </w:pPr>
            <w:r w:rsidRPr="00A14635">
              <w:rPr>
                <w:rFonts w:cs="Arial"/>
                <w:noProof/>
                <w:lang w:eastAsia="zh-CN"/>
              </w:rPr>
              <w:t>Clarify the applicability of UE Rx-Tx time difference measurement requirements for SRS reconfiguration.</w:t>
            </w:r>
          </w:p>
          <w:p w14:paraId="274E2719" w14:textId="77777777" w:rsidR="00A14635" w:rsidRDefault="00A14635" w:rsidP="00A14635">
            <w:pPr>
              <w:pStyle w:val="CRCoverPage"/>
              <w:spacing w:after="0"/>
              <w:ind w:left="100"/>
              <w:rPr>
                <w:noProof/>
                <w:lang w:val="en-US"/>
              </w:rPr>
            </w:pPr>
          </w:p>
          <w:p w14:paraId="139C2291" w14:textId="77777777" w:rsidR="00AE5551" w:rsidRDefault="00AE5551" w:rsidP="00AE5551">
            <w:pPr>
              <w:pStyle w:val="CRCoverPage"/>
              <w:spacing w:after="0"/>
              <w:ind w:left="100"/>
              <w:rPr>
                <w:noProof/>
                <w:lang w:eastAsia="zh-CN"/>
              </w:rPr>
            </w:pPr>
            <w:r w:rsidRPr="002A0F92">
              <w:rPr>
                <w:noProof/>
                <w:lang w:eastAsia="zh-CN"/>
              </w:rPr>
              <w:t>R4-2</w:t>
            </w:r>
            <w:r>
              <w:rPr>
                <w:noProof/>
                <w:lang w:eastAsia="zh-CN"/>
              </w:rPr>
              <w:t>205655</w:t>
            </w:r>
            <w:r w:rsidRPr="002A0F92">
              <w:rPr>
                <w:noProof/>
                <w:lang w:eastAsia="zh-CN"/>
              </w:rPr>
              <w:tab/>
            </w:r>
            <w:r>
              <w:t xml:space="preserve">CR on </w:t>
            </w:r>
            <w:r>
              <w:rPr>
                <w:lang w:val="en-US"/>
              </w:rPr>
              <w:t>UE capability of CSI-SR L3 measurement</w:t>
            </w:r>
          </w:p>
          <w:p w14:paraId="67E6D9AF" w14:textId="77777777" w:rsidR="00AE5551" w:rsidRDefault="00AE5551" w:rsidP="00AE5551">
            <w:pPr>
              <w:pStyle w:val="CRCoverPage"/>
              <w:spacing w:after="0"/>
              <w:ind w:left="100"/>
              <w:rPr>
                <w:noProof/>
                <w:lang w:eastAsia="zh-CN"/>
              </w:rPr>
            </w:pPr>
            <w:r>
              <w:rPr>
                <w:noProof/>
                <w:lang w:val="en-US" w:eastAsia="zh-CN"/>
              </w:rPr>
              <w:t xml:space="preserve">Introduce the additional clarification on UE capability </w:t>
            </w:r>
            <w:r>
              <w:rPr>
                <w:i/>
                <w:iCs/>
                <w:noProof/>
                <w:lang w:val="en-US"/>
              </w:rPr>
              <w:t xml:space="preserve">maxNumberCSI-RS-RRM-RS-SINR </w:t>
            </w:r>
            <w:r>
              <w:rPr>
                <w:noProof/>
                <w:lang w:val="en-US"/>
              </w:rPr>
              <w:t>for the case of mixed numerologies.</w:t>
            </w:r>
          </w:p>
          <w:p w14:paraId="1E39F394" w14:textId="77777777" w:rsidR="00AE5551" w:rsidRDefault="00AE5551" w:rsidP="00AE5551">
            <w:pPr>
              <w:pStyle w:val="CRCoverPage"/>
              <w:spacing w:after="0"/>
              <w:rPr>
                <w:noProof/>
                <w:lang w:eastAsia="zh-CN"/>
              </w:rPr>
            </w:pPr>
          </w:p>
          <w:p w14:paraId="48D6775F" w14:textId="77777777" w:rsidR="00AE5551" w:rsidRDefault="00AE5551" w:rsidP="00AE5551">
            <w:pPr>
              <w:pStyle w:val="CRCoverPage"/>
              <w:spacing w:after="0"/>
              <w:ind w:left="100"/>
              <w:rPr>
                <w:noProof/>
              </w:rPr>
            </w:pPr>
            <w:r w:rsidRPr="002A0F92">
              <w:rPr>
                <w:noProof/>
              </w:rPr>
              <w:t>R</w:t>
            </w:r>
            <w:r w:rsidRPr="002A0F92">
              <w:rPr>
                <w:noProof/>
                <w:lang w:val="en-US" w:eastAsia="zh-CN"/>
              </w:rPr>
              <w:t>4-2</w:t>
            </w:r>
            <w:r>
              <w:rPr>
                <w:noProof/>
                <w:lang w:val="en-US" w:eastAsia="zh-CN"/>
              </w:rPr>
              <w:t>206829</w:t>
            </w:r>
            <w:r w:rsidRPr="002A0F92">
              <w:rPr>
                <w:noProof/>
                <w:lang w:val="en-US" w:eastAsia="zh-CN"/>
              </w:rPr>
              <w:tab/>
            </w:r>
            <w:r>
              <w:rPr>
                <w:noProof/>
              </w:rPr>
              <w:t>Draft CR on CSI-RS based measurement requirements</w:t>
            </w:r>
          </w:p>
          <w:p w14:paraId="66AE5D0A" w14:textId="77777777" w:rsidR="00AE5551" w:rsidRDefault="00AE5551" w:rsidP="00AE5551">
            <w:pPr>
              <w:pStyle w:val="CRCoverPage"/>
              <w:spacing w:after="0"/>
              <w:ind w:left="100"/>
              <w:rPr>
                <w:noProof/>
                <w:lang w:val="en-US" w:eastAsia="zh-CN"/>
              </w:rPr>
            </w:pPr>
            <w:r>
              <w:rPr>
                <w:noProof/>
              </w:rPr>
              <w:t>Adding a note to clarify the UE measurement reporting behaviour.</w:t>
            </w:r>
          </w:p>
          <w:p w14:paraId="4A342731" w14:textId="77777777" w:rsidR="00AE5551" w:rsidRDefault="00AE5551" w:rsidP="00AE5551">
            <w:pPr>
              <w:pStyle w:val="CRCoverPage"/>
              <w:spacing w:after="0"/>
              <w:ind w:left="100"/>
              <w:rPr>
                <w:noProof/>
                <w:lang w:val="en-US" w:eastAsia="zh-CN"/>
              </w:rPr>
            </w:pPr>
          </w:p>
          <w:p w14:paraId="4DD0657B" w14:textId="77777777" w:rsidR="00AE5551" w:rsidRDefault="00AE5551" w:rsidP="00AE5551">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206830</w:t>
            </w:r>
            <w:r w:rsidRPr="002A0F92">
              <w:rPr>
                <w:noProof/>
                <w:lang w:val="en-US" w:eastAsia="zh-CN"/>
              </w:rPr>
              <w:tab/>
            </w:r>
            <w:r w:rsidRPr="00A92014">
              <w:t>CR on CSI-RS measurement requirements R16</w:t>
            </w:r>
          </w:p>
          <w:p w14:paraId="4ED201FD" w14:textId="77777777" w:rsidR="00AE5551" w:rsidRDefault="00AE5551" w:rsidP="00AE5551">
            <w:pPr>
              <w:pStyle w:val="CRCoverPage"/>
              <w:spacing w:after="0"/>
              <w:ind w:left="100"/>
              <w:rPr>
                <w:noProof/>
                <w:lang w:eastAsia="zh-CN"/>
              </w:rPr>
            </w:pPr>
            <w:r>
              <w:rPr>
                <w:rFonts w:cs="Arial"/>
                <w:noProof/>
                <w:lang w:eastAsia="zh-CN"/>
              </w:rPr>
              <w:t>Remove the requirements on SFN reading time for FR2.</w:t>
            </w:r>
          </w:p>
          <w:p w14:paraId="69A32CBC" w14:textId="77777777" w:rsidR="00AE5551" w:rsidRDefault="00AE5551" w:rsidP="00AE5551">
            <w:pPr>
              <w:pStyle w:val="CRCoverPage"/>
              <w:spacing w:after="0"/>
              <w:ind w:left="100"/>
              <w:rPr>
                <w:noProof/>
                <w:lang w:val="en-US" w:eastAsia="zh-CN"/>
              </w:rPr>
            </w:pPr>
          </w:p>
          <w:p w14:paraId="106E7030" w14:textId="77777777" w:rsidR="006B67B4" w:rsidRDefault="006B67B4" w:rsidP="006B67B4">
            <w:pPr>
              <w:pStyle w:val="CRCoverPage"/>
              <w:spacing w:after="0"/>
              <w:ind w:left="100"/>
            </w:pPr>
            <w:r w:rsidRPr="002A0F92">
              <w:rPr>
                <w:noProof/>
              </w:rPr>
              <w:t>R</w:t>
            </w:r>
            <w:r w:rsidRPr="002A0F92">
              <w:rPr>
                <w:noProof/>
                <w:lang w:val="en-US" w:eastAsia="zh-CN"/>
              </w:rPr>
              <w:t>4-2</w:t>
            </w:r>
            <w:r>
              <w:rPr>
                <w:noProof/>
                <w:lang w:val="en-US" w:eastAsia="zh-CN"/>
              </w:rPr>
              <w:t>206825</w:t>
            </w:r>
            <w:r w:rsidRPr="002A0F92">
              <w:rPr>
                <w:noProof/>
                <w:lang w:val="en-US" w:eastAsia="zh-CN"/>
              </w:rPr>
              <w:tab/>
            </w:r>
            <w:r w:rsidRPr="006B67B4">
              <w:t>CR on accuracy requirements for positioning measurement R16</w:t>
            </w:r>
          </w:p>
          <w:p w14:paraId="6A862232" w14:textId="77777777" w:rsidR="00A26C64" w:rsidRPr="00A26C64" w:rsidRDefault="00A26C64" w:rsidP="00A26C64">
            <w:pPr>
              <w:pStyle w:val="CRCoverPage"/>
              <w:spacing w:after="0"/>
              <w:ind w:left="100"/>
              <w:rPr>
                <w:noProof/>
                <w:lang w:val="en-US" w:eastAsia="zh-CN"/>
              </w:rPr>
            </w:pPr>
            <w:r w:rsidRPr="00A26C64">
              <w:rPr>
                <w:noProof/>
                <w:lang w:val="en-US" w:eastAsia="zh-CN"/>
              </w:rPr>
              <w:t xml:space="preserve">Add the overall margin for group delay calibration error and frequency drift to RSTD accuracy requirements, </w:t>
            </w:r>
          </w:p>
          <w:p w14:paraId="77B538FC" w14:textId="36DAB839" w:rsidR="00BF2216" w:rsidRPr="00BF2216" w:rsidRDefault="00A26C64" w:rsidP="00A26C64">
            <w:pPr>
              <w:pStyle w:val="CRCoverPage"/>
              <w:spacing w:after="0"/>
              <w:ind w:left="100"/>
              <w:rPr>
                <w:noProof/>
                <w:lang w:val="en-US" w:eastAsia="zh-CN"/>
              </w:rPr>
            </w:pPr>
            <w:r w:rsidRPr="00A26C64">
              <w:rPr>
                <w:noProof/>
                <w:lang w:val="en-US" w:eastAsia="zh-CN"/>
              </w:rPr>
              <w:t>Define the maximum time offset between the two PRS resources instances for RSTD measurement.</w:t>
            </w:r>
          </w:p>
          <w:p w14:paraId="23517A32" w14:textId="77777777" w:rsidR="00735601" w:rsidRPr="00BF2216" w:rsidRDefault="00735601" w:rsidP="00735601">
            <w:pPr>
              <w:pStyle w:val="CRCoverPage"/>
              <w:spacing w:after="0"/>
              <w:ind w:left="100"/>
              <w:rPr>
                <w:noProof/>
                <w:lang w:val="en-US" w:eastAsia="zh-CN"/>
              </w:rPr>
            </w:pPr>
          </w:p>
          <w:p w14:paraId="3AB99A92" w14:textId="77777777" w:rsidR="00AE5551" w:rsidRDefault="00AE5551" w:rsidP="00AE5551">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206824</w:t>
            </w:r>
            <w:r w:rsidRPr="002A0F92">
              <w:rPr>
                <w:noProof/>
                <w:lang w:val="en-US" w:eastAsia="zh-CN"/>
              </w:rPr>
              <w:tab/>
            </w:r>
            <w:r w:rsidRPr="0027191D">
              <w:t>Draft CR to 38.133 correction to NR positioning accuracy requirements</w:t>
            </w:r>
          </w:p>
          <w:p w14:paraId="7D6BA1DC" w14:textId="77777777" w:rsidR="00AE5551" w:rsidRDefault="00AE5551" w:rsidP="00AE5551">
            <w:pPr>
              <w:pStyle w:val="CRCoverPage"/>
              <w:spacing w:after="0"/>
              <w:ind w:left="100"/>
              <w:rPr>
                <w:noProof/>
                <w:lang w:val="en-US" w:eastAsia="zh-CN"/>
              </w:rPr>
            </w:pPr>
            <w:r>
              <w:rPr>
                <w:noProof/>
                <w:lang w:eastAsia="zh-CN"/>
              </w:rPr>
              <w:t>Defined PRS-RSRP accuracy requirements under extreme conditions</w:t>
            </w:r>
            <w:r w:rsidRPr="00726BFA">
              <w:rPr>
                <w:noProof/>
                <w:lang w:val="en-US" w:eastAsia="zh-CN"/>
              </w:rPr>
              <w:t>.</w:t>
            </w:r>
          </w:p>
          <w:p w14:paraId="252D786C" w14:textId="77777777" w:rsidR="00AE5551" w:rsidRDefault="00AE5551" w:rsidP="00AE5551">
            <w:pPr>
              <w:pStyle w:val="CRCoverPage"/>
              <w:spacing w:after="0"/>
              <w:ind w:left="100"/>
              <w:rPr>
                <w:noProof/>
                <w:lang w:val="en-US" w:eastAsia="zh-CN"/>
              </w:rPr>
            </w:pPr>
          </w:p>
          <w:p w14:paraId="0397A542" w14:textId="77777777" w:rsidR="00424086" w:rsidRDefault="00424086" w:rsidP="00424086">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206826</w:t>
            </w:r>
            <w:r w:rsidRPr="002A0F92">
              <w:rPr>
                <w:noProof/>
                <w:lang w:val="en-US" w:eastAsia="zh-CN"/>
              </w:rPr>
              <w:tab/>
            </w:r>
            <w:r w:rsidRPr="00B51898">
              <w:rPr>
                <w:noProof/>
                <w:lang w:eastAsia="zh-CN"/>
              </w:rPr>
              <w:t>Updates to accuracy requirements for UE positioning measurements in TS 38.133</w:t>
            </w:r>
          </w:p>
          <w:p w14:paraId="5D54E22C" w14:textId="77777777" w:rsidR="005C3A13" w:rsidRPr="005C3A13" w:rsidRDefault="005C3A13" w:rsidP="005C3A13">
            <w:pPr>
              <w:pStyle w:val="CRCoverPage"/>
              <w:spacing w:after="0"/>
              <w:ind w:left="100"/>
              <w:rPr>
                <w:rFonts w:cs="Arial"/>
                <w:noProof/>
                <w:lang w:eastAsia="zh-CN"/>
              </w:rPr>
            </w:pPr>
            <w:r w:rsidRPr="005C3A13">
              <w:rPr>
                <w:rFonts w:cs="Arial"/>
                <w:noProof/>
                <w:lang w:eastAsia="zh-CN"/>
              </w:rPr>
              <w:t>The following aspects of the UE Rx-Tx measurement requirements are added:</w:t>
            </w:r>
          </w:p>
          <w:p w14:paraId="66BB15B7" w14:textId="77777777" w:rsidR="005C3A13" w:rsidRPr="005C3A13" w:rsidRDefault="005C3A13" w:rsidP="005C3A13">
            <w:pPr>
              <w:pStyle w:val="CRCoverPage"/>
              <w:spacing w:after="0"/>
              <w:ind w:left="100"/>
              <w:rPr>
                <w:rFonts w:cs="Arial"/>
                <w:noProof/>
                <w:lang w:eastAsia="zh-CN"/>
              </w:rPr>
            </w:pPr>
            <w:r w:rsidRPr="005C3A13">
              <w:rPr>
                <w:rFonts w:cs="Arial"/>
                <w:noProof/>
                <w:lang w:eastAsia="zh-CN"/>
              </w:rPr>
              <w:t>SRS-PRS proximity condition for applicability of accuracy</w:t>
            </w:r>
          </w:p>
          <w:p w14:paraId="323D02E5" w14:textId="77777777" w:rsidR="005C3A13" w:rsidRPr="005C3A13" w:rsidRDefault="005C3A13" w:rsidP="005C3A13">
            <w:pPr>
              <w:pStyle w:val="CRCoverPage"/>
              <w:spacing w:after="0"/>
              <w:ind w:left="100"/>
              <w:rPr>
                <w:rFonts w:cs="Arial"/>
                <w:noProof/>
                <w:lang w:eastAsia="zh-CN"/>
              </w:rPr>
            </w:pPr>
            <w:r w:rsidRPr="005C3A13">
              <w:rPr>
                <w:rFonts w:cs="Arial"/>
                <w:noProof/>
                <w:lang w:eastAsia="zh-CN"/>
              </w:rPr>
              <w:t>Calibration margins</w:t>
            </w:r>
          </w:p>
          <w:p w14:paraId="18355FB0" w14:textId="77777777" w:rsidR="00A43CB6" w:rsidRPr="00AE5551" w:rsidRDefault="00A43CB6" w:rsidP="00A43CB6">
            <w:pPr>
              <w:pStyle w:val="CRCoverPage"/>
              <w:spacing w:after="0"/>
              <w:ind w:left="100"/>
              <w:rPr>
                <w:noProof/>
                <w:lang w:eastAsia="zh-CN"/>
              </w:rPr>
            </w:pPr>
          </w:p>
          <w:p w14:paraId="7A3C3938" w14:textId="77777777" w:rsidR="00AE5551" w:rsidRDefault="00AE5551" w:rsidP="00AE5551">
            <w:pPr>
              <w:pStyle w:val="CRCoverPage"/>
              <w:spacing w:after="0"/>
              <w:ind w:left="100"/>
              <w:rPr>
                <w:noProof/>
              </w:rPr>
            </w:pPr>
            <w:r w:rsidRPr="002A0F92">
              <w:rPr>
                <w:noProof/>
              </w:rPr>
              <w:t>R</w:t>
            </w:r>
            <w:r w:rsidRPr="002A0F92">
              <w:rPr>
                <w:noProof/>
                <w:lang w:val="en-US" w:eastAsia="zh-CN"/>
              </w:rPr>
              <w:t>4-2</w:t>
            </w:r>
            <w:r>
              <w:rPr>
                <w:noProof/>
                <w:lang w:val="en-US" w:eastAsia="zh-CN"/>
              </w:rPr>
              <w:t>206823</w:t>
            </w:r>
            <w:r w:rsidRPr="002A0F92">
              <w:rPr>
                <w:noProof/>
                <w:lang w:val="en-US" w:eastAsia="zh-CN"/>
              </w:rPr>
              <w:tab/>
            </w:r>
            <w:r w:rsidRPr="00BE10FE">
              <w:rPr>
                <w:noProof/>
              </w:rPr>
              <w:t>Draft CR on SRS configuration for R16 positioning test case</w:t>
            </w:r>
          </w:p>
          <w:p w14:paraId="736C1D11" w14:textId="77777777" w:rsidR="00AE5551" w:rsidRDefault="00AE5551" w:rsidP="00AE5551">
            <w:pPr>
              <w:pStyle w:val="CRCoverPage"/>
              <w:spacing w:after="0"/>
              <w:ind w:left="100"/>
              <w:rPr>
                <w:noProof/>
                <w:lang w:eastAsia="zh-CN"/>
              </w:rPr>
            </w:pPr>
            <w:r>
              <w:rPr>
                <w:noProof/>
                <w:lang w:eastAsia="zh-CN"/>
              </w:rPr>
              <w:lastRenderedPageBreak/>
              <w:t xml:space="preserve">Add the SRS configurations of 30kHz and 120kHz for R16 NR positioning test cases. </w:t>
            </w:r>
          </w:p>
          <w:p w14:paraId="15A3FB9B" w14:textId="77777777" w:rsidR="00AE5551" w:rsidRDefault="00AE5551" w:rsidP="00AE5551">
            <w:pPr>
              <w:pStyle w:val="CRCoverPage"/>
              <w:spacing w:after="0"/>
              <w:ind w:left="100"/>
              <w:rPr>
                <w:noProof/>
                <w:lang w:eastAsia="zh-CN"/>
              </w:rPr>
            </w:pPr>
            <w:r>
              <w:rPr>
                <w:noProof/>
                <w:lang w:eastAsia="zh-CN"/>
              </w:rPr>
              <w:t xml:space="preserve">Change GP#0 to GP#13 in FR2 UE Rx-Tx time difference accuracy test case. </w:t>
            </w:r>
          </w:p>
          <w:p w14:paraId="4EF82879" w14:textId="77777777" w:rsidR="00AE5551" w:rsidRDefault="00AE5551" w:rsidP="00AE5551">
            <w:pPr>
              <w:pStyle w:val="CRCoverPage"/>
              <w:spacing w:after="0"/>
              <w:ind w:left="100"/>
              <w:rPr>
                <w:noProof/>
                <w:lang w:eastAsia="zh-CN"/>
              </w:rPr>
            </w:pPr>
            <w:r>
              <w:rPr>
                <w:noProof/>
                <w:lang w:eastAsia="zh-CN"/>
              </w:rPr>
              <w:t xml:space="preserve">Correct the table title for UE Rx-Tx time difference accuracy test case. </w:t>
            </w:r>
          </w:p>
          <w:p w14:paraId="21358885" w14:textId="77777777" w:rsidR="00AE5551" w:rsidRDefault="00AE5551" w:rsidP="00AE5551">
            <w:pPr>
              <w:pStyle w:val="CRCoverPage"/>
              <w:spacing w:after="0"/>
              <w:ind w:left="100"/>
              <w:rPr>
                <w:noProof/>
                <w:lang w:eastAsia="zh-CN"/>
              </w:rPr>
            </w:pPr>
            <w:r>
              <w:rPr>
                <w:noProof/>
                <w:lang w:eastAsia="zh-CN"/>
              </w:rPr>
              <w:t>Some typo corrections for UE Rx-Tx time difference test case.</w:t>
            </w:r>
          </w:p>
          <w:p w14:paraId="1DC312A3" w14:textId="77777777" w:rsidR="00AE5551" w:rsidRPr="00094A65" w:rsidRDefault="00AE5551" w:rsidP="00AE5551">
            <w:pPr>
              <w:pStyle w:val="CRCoverPage"/>
              <w:spacing w:after="0"/>
              <w:ind w:left="100"/>
              <w:rPr>
                <w:noProof/>
                <w:lang w:eastAsia="zh-CN"/>
              </w:rPr>
            </w:pPr>
          </w:p>
          <w:p w14:paraId="31C656EC" w14:textId="77777777" w:rsidR="003B2286" w:rsidRPr="00AE5551" w:rsidRDefault="003B2286" w:rsidP="00AE555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15366187" w14:textId="18B14374" w:rsidR="001446E1" w:rsidRDefault="00A14635" w:rsidP="001446E1">
            <w:pPr>
              <w:pStyle w:val="CRCoverPage"/>
              <w:spacing w:after="0"/>
              <w:ind w:left="100"/>
              <w:rPr>
                <w:noProof/>
                <w:lang w:eastAsia="zh-CN"/>
              </w:rPr>
            </w:pPr>
            <w:r w:rsidRPr="002A0F92">
              <w:rPr>
                <w:noProof/>
              </w:rPr>
              <w:t>R</w:t>
            </w:r>
            <w:r w:rsidRPr="002A0F92">
              <w:rPr>
                <w:noProof/>
                <w:lang w:val="en-US" w:eastAsia="zh-CN"/>
              </w:rPr>
              <w:t>4-2</w:t>
            </w:r>
            <w:r>
              <w:rPr>
                <w:noProof/>
                <w:lang w:val="en-US" w:eastAsia="zh-CN"/>
              </w:rPr>
              <w:t>206822</w:t>
            </w:r>
            <w:r w:rsidRPr="002A0F92">
              <w:rPr>
                <w:noProof/>
                <w:lang w:val="en-US" w:eastAsia="zh-CN"/>
              </w:rPr>
              <w:tab/>
            </w:r>
            <w:r w:rsidRPr="004C17A8">
              <w:rPr>
                <w:noProof/>
                <w:lang w:eastAsia="zh-CN"/>
              </w:rPr>
              <w:t>Draft CR on R16 NR positioning measurement requirements</w:t>
            </w:r>
          </w:p>
          <w:p w14:paraId="624836FB" w14:textId="31E8B835" w:rsidR="001446E1" w:rsidRDefault="0081673A" w:rsidP="001446E1">
            <w:pPr>
              <w:pStyle w:val="CRCoverPage"/>
              <w:spacing w:after="0"/>
              <w:ind w:left="100"/>
              <w:rPr>
                <w:noProof/>
                <w:lang w:val="en-US" w:eastAsia="zh-CN"/>
              </w:rPr>
            </w:pPr>
            <w:r>
              <w:rPr>
                <w:noProof/>
                <w:lang w:eastAsia="zh-CN"/>
              </w:rPr>
              <w:t>The R16 NR positioning measurement requirements are incomplete.</w:t>
            </w:r>
          </w:p>
          <w:p w14:paraId="41F03292" w14:textId="77777777" w:rsidR="001446E1" w:rsidRDefault="001446E1" w:rsidP="003A2B85">
            <w:pPr>
              <w:pStyle w:val="CRCoverPage"/>
              <w:spacing w:after="0"/>
              <w:ind w:left="100"/>
              <w:rPr>
                <w:noProof/>
                <w:lang w:val="en-US"/>
              </w:rPr>
            </w:pPr>
          </w:p>
          <w:p w14:paraId="08AB88C9" w14:textId="77777777" w:rsidR="00AE5551" w:rsidRDefault="00AE5551" w:rsidP="00AE5551">
            <w:pPr>
              <w:pStyle w:val="CRCoverPage"/>
              <w:spacing w:after="0"/>
              <w:ind w:left="100"/>
              <w:rPr>
                <w:noProof/>
                <w:lang w:eastAsia="zh-CN"/>
              </w:rPr>
            </w:pPr>
            <w:r w:rsidRPr="002A0F92">
              <w:rPr>
                <w:noProof/>
                <w:lang w:eastAsia="zh-CN"/>
              </w:rPr>
              <w:t>R4-2</w:t>
            </w:r>
            <w:r>
              <w:rPr>
                <w:noProof/>
                <w:lang w:eastAsia="zh-CN"/>
              </w:rPr>
              <w:t>205655</w:t>
            </w:r>
            <w:r w:rsidRPr="002A0F92">
              <w:rPr>
                <w:noProof/>
                <w:lang w:eastAsia="zh-CN"/>
              </w:rPr>
              <w:tab/>
            </w:r>
            <w:r>
              <w:t xml:space="preserve">CR on </w:t>
            </w:r>
            <w:r>
              <w:rPr>
                <w:lang w:val="en-US"/>
              </w:rPr>
              <w:t>UE capability of CSI-SR L3 measurement</w:t>
            </w:r>
          </w:p>
          <w:p w14:paraId="37AB2B6F" w14:textId="77777777" w:rsidR="00AE5551" w:rsidRDefault="00AE5551" w:rsidP="00AE5551">
            <w:pPr>
              <w:pStyle w:val="CRCoverPage"/>
              <w:spacing w:after="0"/>
              <w:ind w:left="100"/>
              <w:rPr>
                <w:noProof/>
                <w:lang w:eastAsia="zh-CN"/>
              </w:rPr>
            </w:pPr>
            <w:r>
              <w:rPr>
                <w:noProof/>
                <w:lang w:val="en-US"/>
              </w:rPr>
              <w:t>Ambiguity for the case with mixed numerologies</w:t>
            </w:r>
            <w:r>
              <w:rPr>
                <w:noProof/>
                <w:lang w:eastAsia="zh-CN"/>
              </w:rPr>
              <w:t>.</w:t>
            </w:r>
          </w:p>
          <w:p w14:paraId="3CAE25CE" w14:textId="77777777" w:rsidR="00AE5551" w:rsidRDefault="00AE5551" w:rsidP="00AE5551">
            <w:pPr>
              <w:pStyle w:val="CRCoverPage"/>
              <w:spacing w:after="0"/>
              <w:rPr>
                <w:noProof/>
                <w:lang w:eastAsia="zh-CN"/>
              </w:rPr>
            </w:pPr>
          </w:p>
          <w:p w14:paraId="65D74BAE" w14:textId="77777777" w:rsidR="00AE5551" w:rsidRDefault="00AE5551" w:rsidP="00AE5551">
            <w:pPr>
              <w:pStyle w:val="CRCoverPage"/>
              <w:spacing w:after="0"/>
              <w:ind w:left="100"/>
              <w:rPr>
                <w:noProof/>
              </w:rPr>
            </w:pPr>
            <w:r w:rsidRPr="002A0F92">
              <w:rPr>
                <w:noProof/>
              </w:rPr>
              <w:t>R</w:t>
            </w:r>
            <w:r w:rsidRPr="002A0F92">
              <w:rPr>
                <w:noProof/>
                <w:lang w:val="en-US" w:eastAsia="zh-CN"/>
              </w:rPr>
              <w:t>4-2</w:t>
            </w:r>
            <w:r>
              <w:rPr>
                <w:noProof/>
                <w:lang w:val="en-US" w:eastAsia="zh-CN"/>
              </w:rPr>
              <w:t>206829</w:t>
            </w:r>
            <w:r w:rsidRPr="002A0F92">
              <w:rPr>
                <w:noProof/>
                <w:lang w:val="en-US" w:eastAsia="zh-CN"/>
              </w:rPr>
              <w:tab/>
            </w:r>
            <w:r>
              <w:rPr>
                <w:noProof/>
              </w:rPr>
              <w:t>Draft CR on CSI-RS based measurement requirements</w:t>
            </w:r>
          </w:p>
          <w:p w14:paraId="0F7F4B39" w14:textId="77777777" w:rsidR="00AE5551" w:rsidRDefault="00AE5551" w:rsidP="00AE5551">
            <w:pPr>
              <w:pStyle w:val="CRCoverPage"/>
              <w:spacing w:after="0"/>
              <w:ind w:left="100"/>
              <w:rPr>
                <w:noProof/>
                <w:lang w:val="en-US" w:eastAsia="zh-CN"/>
              </w:rPr>
            </w:pPr>
            <w:r>
              <w:rPr>
                <w:noProof/>
              </w:rPr>
              <w:t>The CSI-RS based measurement reporting requirements are not clear.</w:t>
            </w:r>
          </w:p>
          <w:p w14:paraId="21758A99" w14:textId="77777777" w:rsidR="00AE5551" w:rsidRDefault="00AE5551" w:rsidP="00AE5551">
            <w:pPr>
              <w:pStyle w:val="CRCoverPage"/>
              <w:spacing w:after="0"/>
              <w:rPr>
                <w:noProof/>
                <w:lang w:val="en-US" w:eastAsia="zh-CN"/>
              </w:rPr>
            </w:pPr>
          </w:p>
          <w:p w14:paraId="3552CE99" w14:textId="77777777" w:rsidR="00AE5551" w:rsidRDefault="00AE5551" w:rsidP="00AE5551">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206830</w:t>
            </w:r>
            <w:r w:rsidRPr="002A0F92">
              <w:rPr>
                <w:noProof/>
                <w:lang w:val="en-US" w:eastAsia="zh-CN"/>
              </w:rPr>
              <w:tab/>
            </w:r>
            <w:r w:rsidRPr="00A92014">
              <w:t>CR on CSI-RS measurement requirements R16</w:t>
            </w:r>
          </w:p>
          <w:p w14:paraId="44CC9434" w14:textId="77777777" w:rsidR="00AE5551" w:rsidRPr="00857F51" w:rsidRDefault="00AE5551" w:rsidP="00AE5551">
            <w:pPr>
              <w:pStyle w:val="CRCoverPage"/>
              <w:spacing w:after="0"/>
              <w:ind w:left="100"/>
              <w:rPr>
                <w:noProof/>
              </w:rPr>
            </w:pPr>
            <w:r>
              <w:rPr>
                <w:rFonts w:cs="Arial"/>
                <w:noProof/>
                <w:lang w:eastAsia="zh-CN"/>
              </w:rPr>
              <w:t>It is confusing whether SFN reading time for FR2 is zero or not.</w:t>
            </w:r>
          </w:p>
          <w:p w14:paraId="775E79CF" w14:textId="77777777" w:rsidR="00AE5551" w:rsidRDefault="00AE5551" w:rsidP="00AE5551">
            <w:pPr>
              <w:pStyle w:val="CRCoverPage"/>
              <w:spacing w:after="0"/>
              <w:rPr>
                <w:noProof/>
                <w:lang w:eastAsia="zh-CN"/>
              </w:rPr>
            </w:pPr>
          </w:p>
          <w:p w14:paraId="44B32CEE" w14:textId="77777777" w:rsidR="00AE5551" w:rsidRDefault="00AE5551" w:rsidP="00AE5551">
            <w:pPr>
              <w:pStyle w:val="CRCoverPage"/>
              <w:spacing w:after="0"/>
              <w:ind w:left="100"/>
            </w:pPr>
            <w:r w:rsidRPr="002A0F92">
              <w:rPr>
                <w:noProof/>
              </w:rPr>
              <w:t>R</w:t>
            </w:r>
            <w:r w:rsidRPr="002A0F92">
              <w:rPr>
                <w:noProof/>
                <w:lang w:val="en-US" w:eastAsia="zh-CN"/>
              </w:rPr>
              <w:t>4-2</w:t>
            </w:r>
            <w:r>
              <w:rPr>
                <w:noProof/>
                <w:lang w:val="en-US" w:eastAsia="zh-CN"/>
              </w:rPr>
              <w:t>206825</w:t>
            </w:r>
            <w:r w:rsidRPr="002A0F92">
              <w:rPr>
                <w:noProof/>
                <w:lang w:val="en-US" w:eastAsia="zh-CN"/>
              </w:rPr>
              <w:tab/>
            </w:r>
            <w:r w:rsidRPr="006B67B4">
              <w:t>CR on accuracy requirements for positioning measurement R16</w:t>
            </w:r>
          </w:p>
          <w:p w14:paraId="28CF81E0" w14:textId="77777777" w:rsidR="00AE5551" w:rsidRDefault="00AE5551" w:rsidP="00AE5551">
            <w:pPr>
              <w:pStyle w:val="CRCoverPage"/>
              <w:spacing w:after="0"/>
              <w:ind w:left="100"/>
              <w:rPr>
                <w:noProof/>
                <w:lang w:eastAsia="zh-CN"/>
              </w:rPr>
            </w:pPr>
            <w:r>
              <w:rPr>
                <w:rFonts w:cs="Arial"/>
                <w:lang w:eastAsia="zh-CN"/>
              </w:rPr>
              <w:t>UE positioning accuracy requirements are incorrect</w:t>
            </w:r>
            <w:r>
              <w:rPr>
                <w:rFonts w:cs="Arial"/>
                <w:noProof/>
                <w:lang w:eastAsia="zh-CN"/>
              </w:rPr>
              <w:t>.</w:t>
            </w:r>
          </w:p>
          <w:p w14:paraId="3BB638EE" w14:textId="77777777" w:rsidR="00AE5551" w:rsidRDefault="00AE5551" w:rsidP="00AE5551">
            <w:pPr>
              <w:pStyle w:val="CRCoverPage"/>
              <w:spacing w:after="0"/>
              <w:rPr>
                <w:noProof/>
                <w:lang w:eastAsia="zh-CN"/>
              </w:rPr>
            </w:pPr>
          </w:p>
          <w:p w14:paraId="58B2D209" w14:textId="77777777" w:rsidR="00AE5551" w:rsidRDefault="00AE5551" w:rsidP="00AE5551">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206824</w:t>
            </w:r>
            <w:r w:rsidRPr="002A0F92">
              <w:rPr>
                <w:noProof/>
                <w:lang w:val="en-US" w:eastAsia="zh-CN"/>
              </w:rPr>
              <w:tab/>
            </w:r>
            <w:r w:rsidRPr="0027191D">
              <w:t>Draft CR to 38.133 correction to NR positioning accuracy requirements</w:t>
            </w:r>
          </w:p>
          <w:p w14:paraId="5F30795C" w14:textId="77777777" w:rsidR="00AE5551" w:rsidRDefault="00AE5551" w:rsidP="00AE5551">
            <w:pPr>
              <w:pStyle w:val="CRCoverPage"/>
              <w:spacing w:after="0"/>
              <w:ind w:left="100"/>
              <w:rPr>
                <w:noProof/>
                <w:lang w:val="en-US" w:eastAsia="zh-CN"/>
              </w:rPr>
            </w:pPr>
            <w:r>
              <w:rPr>
                <w:noProof/>
                <w:lang w:eastAsia="zh-CN"/>
              </w:rPr>
              <w:t>PRS-RSRP accuracy requirements are not finalized.</w:t>
            </w:r>
          </w:p>
          <w:p w14:paraId="61ACB34F" w14:textId="77777777" w:rsidR="00AE5551" w:rsidRDefault="00AE5551" w:rsidP="00AE5551">
            <w:pPr>
              <w:pStyle w:val="CRCoverPage"/>
              <w:spacing w:after="0"/>
              <w:rPr>
                <w:noProof/>
                <w:lang w:eastAsia="zh-CN"/>
              </w:rPr>
            </w:pPr>
          </w:p>
          <w:p w14:paraId="3967C553" w14:textId="77777777" w:rsidR="00AE5551" w:rsidRDefault="00AE5551" w:rsidP="00AE5551">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206826</w:t>
            </w:r>
            <w:r w:rsidRPr="002A0F92">
              <w:rPr>
                <w:noProof/>
                <w:lang w:val="en-US" w:eastAsia="zh-CN"/>
              </w:rPr>
              <w:tab/>
            </w:r>
            <w:r w:rsidRPr="00B51898">
              <w:rPr>
                <w:noProof/>
                <w:lang w:eastAsia="zh-CN"/>
              </w:rPr>
              <w:t>Updates to accuracy requirements for UE positioning measurements in TS 38.133</w:t>
            </w:r>
          </w:p>
          <w:p w14:paraId="5D09E302" w14:textId="77777777" w:rsidR="00AE5551" w:rsidRPr="00857F51" w:rsidRDefault="00AE5551" w:rsidP="00AE5551">
            <w:pPr>
              <w:pStyle w:val="CRCoverPage"/>
              <w:spacing w:after="0"/>
              <w:ind w:left="100"/>
              <w:rPr>
                <w:noProof/>
              </w:rPr>
            </w:pPr>
            <w:r>
              <w:rPr>
                <w:noProof/>
              </w:rPr>
              <w:t>UE Rx-Tx measurement requirement and UE behaviour will be undefined.</w:t>
            </w:r>
          </w:p>
          <w:p w14:paraId="5F56A61B" w14:textId="77777777" w:rsidR="00AE5551" w:rsidRDefault="00AE5551" w:rsidP="00AE5551">
            <w:pPr>
              <w:pStyle w:val="CRCoverPage"/>
              <w:spacing w:after="0"/>
              <w:rPr>
                <w:noProof/>
                <w:lang w:val="en-US" w:eastAsia="zh-CN"/>
              </w:rPr>
            </w:pPr>
          </w:p>
          <w:p w14:paraId="6DD2D85A" w14:textId="77777777" w:rsidR="00BE10FE" w:rsidRDefault="00BE10FE" w:rsidP="00BE10FE">
            <w:pPr>
              <w:pStyle w:val="CRCoverPage"/>
              <w:spacing w:after="0"/>
              <w:ind w:left="100"/>
              <w:rPr>
                <w:noProof/>
              </w:rPr>
            </w:pPr>
            <w:r w:rsidRPr="002A0F92">
              <w:rPr>
                <w:noProof/>
              </w:rPr>
              <w:t>R</w:t>
            </w:r>
            <w:r w:rsidRPr="002A0F92">
              <w:rPr>
                <w:noProof/>
                <w:lang w:val="en-US" w:eastAsia="zh-CN"/>
              </w:rPr>
              <w:t>4-2</w:t>
            </w:r>
            <w:r>
              <w:rPr>
                <w:noProof/>
                <w:lang w:val="en-US" w:eastAsia="zh-CN"/>
              </w:rPr>
              <w:t>206823</w:t>
            </w:r>
            <w:r w:rsidRPr="002A0F92">
              <w:rPr>
                <w:noProof/>
                <w:lang w:val="en-US" w:eastAsia="zh-CN"/>
              </w:rPr>
              <w:tab/>
            </w:r>
            <w:r w:rsidRPr="00BE10FE">
              <w:rPr>
                <w:noProof/>
              </w:rPr>
              <w:t>Draft CR on SRS configuration for R16 positioning test case</w:t>
            </w:r>
          </w:p>
          <w:p w14:paraId="7351B51A" w14:textId="75F108F9" w:rsidR="003A2B85" w:rsidRDefault="00A37638" w:rsidP="003A2B85">
            <w:pPr>
              <w:pStyle w:val="CRCoverPage"/>
              <w:spacing w:after="0"/>
              <w:ind w:left="100"/>
              <w:rPr>
                <w:noProof/>
                <w:lang w:eastAsia="zh-CN"/>
              </w:rPr>
            </w:pPr>
            <w:r>
              <w:rPr>
                <w:noProof/>
                <w:lang w:eastAsia="zh-CN"/>
              </w:rPr>
              <w:t>The test cases for R16 NR positioning are incomplete.</w:t>
            </w:r>
          </w:p>
          <w:p w14:paraId="209D94F7" w14:textId="77777777" w:rsidR="003A2B85" w:rsidRPr="00094A65" w:rsidRDefault="003A2B85" w:rsidP="003A2B85">
            <w:pPr>
              <w:pStyle w:val="CRCoverPage"/>
              <w:spacing w:after="0"/>
              <w:ind w:left="100"/>
              <w:rPr>
                <w:noProof/>
                <w:lang w:eastAsia="zh-CN"/>
              </w:rPr>
            </w:pPr>
          </w:p>
          <w:p w14:paraId="5C4BEB44" w14:textId="77777777" w:rsidR="003B2286" w:rsidRPr="00960FD6" w:rsidRDefault="003B2286" w:rsidP="00AE5551">
            <w:pPr>
              <w:pStyle w:val="CRCoverPage"/>
              <w:spacing w:after="0"/>
              <w:rPr>
                <w:noProof/>
                <w:lang w:val="en-US"/>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6937FB8D" w:rsidR="00FC3A37" w:rsidRDefault="0081673A" w:rsidP="00FC3A37">
            <w:pPr>
              <w:pStyle w:val="CRCoverPage"/>
              <w:spacing w:after="0"/>
              <w:ind w:left="100"/>
              <w:rPr>
                <w:noProof/>
                <w:lang w:eastAsia="zh-CN"/>
              </w:rPr>
            </w:pPr>
            <w:r w:rsidRPr="002A0F92">
              <w:rPr>
                <w:noProof/>
              </w:rPr>
              <w:t>R</w:t>
            </w:r>
            <w:r w:rsidRPr="002A0F92">
              <w:rPr>
                <w:noProof/>
                <w:lang w:val="en-US" w:eastAsia="zh-CN"/>
              </w:rPr>
              <w:t>4-2</w:t>
            </w:r>
            <w:r>
              <w:rPr>
                <w:noProof/>
                <w:lang w:val="en-US" w:eastAsia="zh-CN"/>
              </w:rPr>
              <w:t>206822</w:t>
            </w:r>
            <w:r w:rsidRPr="002A0F92">
              <w:rPr>
                <w:noProof/>
                <w:lang w:val="en-US" w:eastAsia="zh-CN"/>
              </w:rPr>
              <w:tab/>
            </w:r>
            <w:r w:rsidRPr="004C17A8">
              <w:rPr>
                <w:noProof/>
                <w:lang w:eastAsia="zh-CN"/>
              </w:rPr>
              <w:t>Draft CR on R16 NR positioning measurement requirements</w:t>
            </w:r>
          </w:p>
          <w:p w14:paraId="1D6CD9DB" w14:textId="7561417B" w:rsidR="00FC3A37" w:rsidRDefault="0081673A" w:rsidP="00FC3A37">
            <w:pPr>
              <w:pStyle w:val="CRCoverPage"/>
              <w:spacing w:after="0"/>
              <w:ind w:left="100"/>
              <w:rPr>
                <w:noProof/>
                <w:lang w:val="en-US"/>
              </w:rPr>
            </w:pPr>
            <w:r>
              <w:rPr>
                <w:noProof/>
                <w:color w:val="000000" w:themeColor="text1"/>
              </w:rPr>
              <w:t>9.9.4</w:t>
            </w:r>
          </w:p>
          <w:p w14:paraId="1D9E734D" w14:textId="77777777" w:rsidR="00FC3A37" w:rsidRDefault="00FC3A37" w:rsidP="003A2B85">
            <w:pPr>
              <w:pStyle w:val="CRCoverPage"/>
              <w:spacing w:after="0"/>
              <w:ind w:left="100"/>
              <w:rPr>
                <w:noProof/>
                <w:lang w:val="en-US"/>
              </w:rPr>
            </w:pPr>
          </w:p>
          <w:p w14:paraId="3CB578E6" w14:textId="77777777" w:rsidR="006637C4" w:rsidRDefault="006637C4" w:rsidP="006637C4">
            <w:pPr>
              <w:pStyle w:val="CRCoverPage"/>
              <w:spacing w:after="0"/>
              <w:ind w:left="100"/>
              <w:rPr>
                <w:noProof/>
                <w:lang w:eastAsia="zh-CN"/>
              </w:rPr>
            </w:pPr>
            <w:r w:rsidRPr="002A0F92">
              <w:rPr>
                <w:noProof/>
                <w:lang w:eastAsia="zh-CN"/>
              </w:rPr>
              <w:t>R4-2</w:t>
            </w:r>
            <w:r>
              <w:rPr>
                <w:noProof/>
                <w:lang w:eastAsia="zh-CN"/>
              </w:rPr>
              <w:t>205655</w:t>
            </w:r>
            <w:r w:rsidRPr="002A0F92">
              <w:rPr>
                <w:noProof/>
                <w:lang w:eastAsia="zh-CN"/>
              </w:rPr>
              <w:tab/>
            </w:r>
            <w:r>
              <w:t xml:space="preserve">CR on </w:t>
            </w:r>
            <w:r>
              <w:rPr>
                <w:lang w:val="en-US"/>
              </w:rPr>
              <w:t>UE capability of CSI-SR L3 measurement</w:t>
            </w:r>
          </w:p>
          <w:p w14:paraId="18EBEA5F" w14:textId="77777777" w:rsidR="006637C4" w:rsidRDefault="006637C4" w:rsidP="006637C4">
            <w:pPr>
              <w:pStyle w:val="CRCoverPage"/>
              <w:spacing w:after="0"/>
              <w:ind w:left="100"/>
              <w:rPr>
                <w:noProof/>
                <w:lang w:eastAsia="zh-CN"/>
              </w:rPr>
            </w:pPr>
            <w:r w:rsidRPr="00750D0B">
              <w:rPr>
                <w:noProof/>
                <w:lang w:eastAsia="zh-CN"/>
              </w:rPr>
              <w:t>9.10.1</w:t>
            </w:r>
          </w:p>
          <w:p w14:paraId="2D8AF7AF" w14:textId="77777777" w:rsidR="006637C4" w:rsidRDefault="006637C4" w:rsidP="006637C4">
            <w:pPr>
              <w:pStyle w:val="CRCoverPage"/>
              <w:spacing w:after="0"/>
              <w:ind w:left="100"/>
              <w:rPr>
                <w:noProof/>
              </w:rPr>
            </w:pPr>
          </w:p>
          <w:p w14:paraId="3DC4020C" w14:textId="77777777" w:rsidR="00A820B8" w:rsidRDefault="00A820B8" w:rsidP="00A820B8">
            <w:pPr>
              <w:pStyle w:val="CRCoverPage"/>
              <w:spacing w:after="0"/>
              <w:ind w:left="100"/>
              <w:rPr>
                <w:noProof/>
              </w:rPr>
            </w:pPr>
            <w:r w:rsidRPr="002A0F92">
              <w:rPr>
                <w:noProof/>
              </w:rPr>
              <w:t>R</w:t>
            </w:r>
            <w:r w:rsidRPr="002A0F92">
              <w:rPr>
                <w:noProof/>
                <w:lang w:val="en-US" w:eastAsia="zh-CN"/>
              </w:rPr>
              <w:t>4-2</w:t>
            </w:r>
            <w:r>
              <w:rPr>
                <w:noProof/>
                <w:lang w:val="en-US" w:eastAsia="zh-CN"/>
              </w:rPr>
              <w:t>206829</w:t>
            </w:r>
            <w:r w:rsidRPr="002A0F92">
              <w:rPr>
                <w:noProof/>
                <w:lang w:val="en-US" w:eastAsia="zh-CN"/>
              </w:rPr>
              <w:tab/>
            </w:r>
            <w:r>
              <w:rPr>
                <w:noProof/>
              </w:rPr>
              <w:t>Draft CR on CSI-RS based measurement requirements</w:t>
            </w:r>
          </w:p>
          <w:p w14:paraId="238F666B" w14:textId="77777777" w:rsidR="00A820B8" w:rsidRDefault="00A820B8" w:rsidP="00A820B8">
            <w:pPr>
              <w:pStyle w:val="CRCoverPage"/>
              <w:spacing w:after="0"/>
              <w:ind w:left="100"/>
              <w:rPr>
                <w:noProof/>
                <w:lang w:eastAsia="zh-CN"/>
              </w:rPr>
            </w:pPr>
            <w:r>
              <w:rPr>
                <w:noProof/>
              </w:rPr>
              <w:t>9.10.2.4, 9.10.3.4</w:t>
            </w:r>
          </w:p>
          <w:p w14:paraId="4F58EB77" w14:textId="77777777" w:rsidR="00A820B8" w:rsidRPr="008042FF" w:rsidRDefault="00A820B8" w:rsidP="00A820B8">
            <w:pPr>
              <w:pStyle w:val="CRCoverPage"/>
              <w:spacing w:after="0"/>
              <w:ind w:left="100"/>
              <w:rPr>
                <w:noProof/>
              </w:rPr>
            </w:pPr>
          </w:p>
          <w:p w14:paraId="22A0710F" w14:textId="77777777" w:rsidR="00A820B8" w:rsidRDefault="00A820B8" w:rsidP="00A820B8">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206830</w:t>
            </w:r>
            <w:r w:rsidRPr="002A0F92">
              <w:rPr>
                <w:noProof/>
                <w:lang w:val="en-US" w:eastAsia="zh-CN"/>
              </w:rPr>
              <w:tab/>
            </w:r>
            <w:r w:rsidRPr="00A92014">
              <w:t>CR on CSI-RS measurement requirements R16</w:t>
            </w:r>
          </w:p>
          <w:p w14:paraId="001E0373" w14:textId="77777777" w:rsidR="00A820B8" w:rsidRDefault="00A820B8" w:rsidP="00A820B8">
            <w:pPr>
              <w:pStyle w:val="CRCoverPage"/>
              <w:spacing w:after="0"/>
              <w:ind w:left="100"/>
            </w:pPr>
            <w:r>
              <w:rPr>
                <w:noProof/>
                <w:lang w:eastAsia="zh-CN"/>
              </w:rPr>
              <w:t>9.10.2.5</w:t>
            </w:r>
          </w:p>
          <w:p w14:paraId="1A7712B2" w14:textId="77777777" w:rsidR="00A820B8" w:rsidRDefault="00A820B8" w:rsidP="00A820B8">
            <w:pPr>
              <w:pStyle w:val="CRCoverPage"/>
              <w:spacing w:after="0"/>
              <w:ind w:left="100"/>
              <w:rPr>
                <w:noProof/>
                <w:lang w:val="en-US"/>
              </w:rPr>
            </w:pPr>
          </w:p>
          <w:p w14:paraId="3C0260D7" w14:textId="77777777" w:rsidR="00A820B8" w:rsidRDefault="00A820B8" w:rsidP="00A820B8">
            <w:pPr>
              <w:pStyle w:val="CRCoverPage"/>
              <w:spacing w:after="0"/>
              <w:ind w:left="100"/>
            </w:pPr>
            <w:r w:rsidRPr="002A0F92">
              <w:rPr>
                <w:noProof/>
              </w:rPr>
              <w:t>R</w:t>
            </w:r>
            <w:r w:rsidRPr="002A0F92">
              <w:rPr>
                <w:noProof/>
                <w:lang w:val="en-US" w:eastAsia="zh-CN"/>
              </w:rPr>
              <w:t>4-2</w:t>
            </w:r>
            <w:r>
              <w:rPr>
                <w:noProof/>
                <w:lang w:val="en-US" w:eastAsia="zh-CN"/>
              </w:rPr>
              <w:t>206825</w:t>
            </w:r>
            <w:r w:rsidRPr="002A0F92">
              <w:rPr>
                <w:noProof/>
                <w:lang w:val="en-US" w:eastAsia="zh-CN"/>
              </w:rPr>
              <w:tab/>
            </w:r>
            <w:r w:rsidRPr="006B67B4">
              <w:t>CR on accuracy requirements for positioning measurement R16</w:t>
            </w:r>
          </w:p>
          <w:p w14:paraId="4249DE50" w14:textId="77777777" w:rsidR="00A820B8" w:rsidRDefault="00A820B8" w:rsidP="00A820B8">
            <w:pPr>
              <w:pStyle w:val="CRCoverPage"/>
              <w:spacing w:after="0"/>
              <w:ind w:left="100"/>
            </w:pPr>
            <w:r>
              <w:t>10.1.23.2</w:t>
            </w:r>
          </w:p>
          <w:p w14:paraId="26E28479" w14:textId="77777777" w:rsidR="00A820B8" w:rsidRDefault="00A820B8" w:rsidP="00A820B8">
            <w:pPr>
              <w:pStyle w:val="CRCoverPage"/>
              <w:spacing w:after="0"/>
              <w:ind w:left="100"/>
              <w:rPr>
                <w:noProof/>
              </w:rPr>
            </w:pPr>
          </w:p>
          <w:p w14:paraId="63940276" w14:textId="77777777" w:rsidR="0027191D" w:rsidRDefault="0027191D" w:rsidP="0027191D">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206824</w:t>
            </w:r>
            <w:r w:rsidRPr="002A0F92">
              <w:rPr>
                <w:noProof/>
                <w:lang w:val="en-US" w:eastAsia="zh-CN"/>
              </w:rPr>
              <w:tab/>
            </w:r>
            <w:r w:rsidRPr="0027191D">
              <w:t>Draft CR to 38.133 correction to NR positioning accuracy requirements</w:t>
            </w:r>
          </w:p>
          <w:p w14:paraId="4697E1E1" w14:textId="2ECD6C1A" w:rsidR="00A61B85" w:rsidRPr="002A0F92" w:rsidRDefault="00497B80" w:rsidP="00A61B85">
            <w:pPr>
              <w:pStyle w:val="CRCoverPage"/>
              <w:spacing w:after="0"/>
              <w:ind w:left="100"/>
              <w:rPr>
                <w:noProof/>
              </w:rPr>
            </w:pPr>
            <w:r>
              <w:rPr>
                <w:noProof/>
                <w:lang w:eastAsia="zh-CN"/>
              </w:rPr>
              <w:t>10.1.24.2</w:t>
            </w:r>
          </w:p>
          <w:p w14:paraId="548577B1" w14:textId="77777777" w:rsidR="00A61B85" w:rsidRDefault="00A61B85" w:rsidP="00617DD0">
            <w:pPr>
              <w:pStyle w:val="CRCoverPage"/>
              <w:spacing w:after="0"/>
              <w:ind w:left="100"/>
              <w:rPr>
                <w:noProof/>
              </w:rPr>
            </w:pPr>
          </w:p>
          <w:p w14:paraId="1F7DEE53" w14:textId="77777777" w:rsidR="00424086" w:rsidRDefault="00424086" w:rsidP="00424086">
            <w:pPr>
              <w:pStyle w:val="CRCoverPage"/>
              <w:spacing w:after="0"/>
              <w:ind w:left="100"/>
              <w:rPr>
                <w:noProof/>
                <w:lang w:val="en-US" w:eastAsia="zh-CN"/>
              </w:rPr>
            </w:pPr>
            <w:r w:rsidRPr="002A0F92">
              <w:rPr>
                <w:noProof/>
              </w:rPr>
              <w:t>R</w:t>
            </w:r>
            <w:r w:rsidRPr="002A0F92">
              <w:rPr>
                <w:noProof/>
                <w:lang w:val="en-US" w:eastAsia="zh-CN"/>
              </w:rPr>
              <w:t>4-2</w:t>
            </w:r>
            <w:r>
              <w:rPr>
                <w:noProof/>
                <w:lang w:val="en-US" w:eastAsia="zh-CN"/>
              </w:rPr>
              <w:t>206826</w:t>
            </w:r>
            <w:r w:rsidRPr="002A0F92">
              <w:rPr>
                <w:noProof/>
                <w:lang w:val="en-US" w:eastAsia="zh-CN"/>
              </w:rPr>
              <w:tab/>
            </w:r>
            <w:r w:rsidRPr="00B51898">
              <w:rPr>
                <w:noProof/>
                <w:lang w:eastAsia="zh-CN"/>
              </w:rPr>
              <w:t>Updates to accuracy requirements for UE positioning measurements in TS 38.133</w:t>
            </w:r>
          </w:p>
          <w:p w14:paraId="44D38334" w14:textId="483F8E2D" w:rsidR="00C64725" w:rsidRDefault="00D40986" w:rsidP="00C64725">
            <w:pPr>
              <w:pStyle w:val="CRCoverPage"/>
              <w:spacing w:after="0"/>
              <w:ind w:left="100"/>
            </w:pPr>
            <w:r>
              <w:rPr>
                <w:noProof/>
              </w:rPr>
              <w:lastRenderedPageBreak/>
              <w:t>10.1.25.2</w:t>
            </w:r>
          </w:p>
          <w:p w14:paraId="015D2CAC" w14:textId="77777777" w:rsidR="00C64725" w:rsidRDefault="00C64725" w:rsidP="00C64725">
            <w:pPr>
              <w:pStyle w:val="CRCoverPage"/>
              <w:spacing w:after="0"/>
              <w:ind w:left="100"/>
              <w:rPr>
                <w:noProof/>
                <w:lang w:val="en-US"/>
              </w:rPr>
            </w:pPr>
          </w:p>
          <w:p w14:paraId="77C9BFAD" w14:textId="77777777" w:rsidR="006637C4" w:rsidRDefault="006637C4" w:rsidP="006637C4">
            <w:pPr>
              <w:pStyle w:val="CRCoverPage"/>
              <w:spacing w:after="0"/>
              <w:ind w:left="100"/>
              <w:rPr>
                <w:noProof/>
              </w:rPr>
            </w:pPr>
            <w:r w:rsidRPr="002A0F92">
              <w:rPr>
                <w:noProof/>
              </w:rPr>
              <w:t>R</w:t>
            </w:r>
            <w:r w:rsidRPr="002A0F92">
              <w:rPr>
                <w:noProof/>
                <w:lang w:val="en-US" w:eastAsia="zh-CN"/>
              </w:rPr>
              <w:t>4-2</w:t>
            </w:r>
            <w:r>
              <w:rPr>
                <w:noProof/>
                <w:lang w:val="en-US" w:eastAsia="zh-CN"/>
              </w:rPr>
              <w:t>206823</w:t>
            </w:r>
            <w:r w:rsidRPr="002A0F92">
              <w:rPr>
                <w:noProof/>
                <w:lang w:val="en-US" w:eastAsia="zh-CN"/>
              </w:rPr>
              <w:tab/>
            </w:r>
            <w:r w:rsidRPr="00BE10FE">
              <w:rPr>
                <w:noProof/>
              </w:rPr>
              <w:t>Draft CR on SRS configuration for R16 positioning test case</w:t>
            </w:r>
          </w:p>
          <w:p w14:paraId="11CB3EF8" w14:textId="77777777" w:rsidR="006637C4" w:rsidRDefault="006637C4" w:rsidP="006637C4">
            <w:pPr>
              <w:pStyle w:val="CRCoverPage"/>
              <w:spacing w:after="0"/>
              <w:ind w:left="100"/>
              <w:rPr>
                <w:noProof/>
                <w:lang w:eastAsia="zh-CN"/>
              </w:rPr>
            </w:pPr>
            <w:r>
              <w:rPr>
                <w:noProof/>
                <w:lang w:eastAsia="zh-CN"/>
              </w:rPr>
              <w:t>A.3.24, A.6.7.15, A.7.7.12</w:t>
            </w:r>
          </w:p>
          <w:p w14:paraId="3D3B71F5" w14:textId="77777777" w:rsidR="006637C4" w:rsidRPr="00094A65" w:rsidRDefault="006637C4" w:rsidP="006637C4">
            <w:pPr>
              <w:pStyle w:val="CRCoverPage"/>
              <w:spacing w:after="0"/>
              <w:ind w:left="100"/>
              <w:rPr>
                <w:noProof/>
                <w:lang w:eastAsia="zh-CN"/>
              </w:rPr>
            </w:pPr>
          </w:p>
          <w:p w14:paraId="2E8CC96B" w14:textId="77777777" w:rsidR="001E41F3" w:rsidRDefault="001E41F3" w:rsidP="006637C4">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8003A1" w14:textId="597C9A9E" w:rsidR="006911AE" w:rsidRPr="002B4D79" w:rsidRDefault="006911AE" w:rsidP="006911A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sidRPr="002B4D79">
        <w:rPr>
          <w:rFonts w:ascii="Arial" w:hAnsi="Arial"/>
          <w:i/>
          <w:iCs/>
          <w:noProof/>
          <w:color w:val="FF0000"/>
          <w:sz w:val="36"/>
          <w:lang w:eastAsia="zh-CN"/>
        </w:rPr>
        <w:t>Start of change</w:t>
      </w:r>
      <w:r w:rsidR="00473667">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348079A5" w14:textId="77777777" w:rsidR="006A5DDF" w:rsidRDefault="006A5DDF" w:rsidP="006A5DDF">
      <w:pPr>
        <w:pStyle w:val="Heading3"/>
      </w:pPr>
      <w:r>
        <w:t>9.9.4</w:t>
      </w:r>
      <w:r>
        <w:tab/>
        <w:t>UE Rx-Tx time difference measurements</w:t>
      </w:r>
    </w:p>
    <w:p w14:paraId="3FC77839" w14:textId="77777777" w:rsidR="006A5DDF" w:rsidRDefault="006A5DDF" w:rsidP="006A5DDF">
      <w:pPr>
        <w:pStyle w:val="Heading4"/>
        <w:rPr>
          <w:lang w:eastAsia="zh-CN"/>
        </w:rPr>
      </w:pPr>
      <w:r>
        <w:rPr>
          <w:lang w:eastAsia="zh-CN"/>
        </w:rPr>
        <w:t>9.9.4.1 Introduction</w:t>
      </w:r>
    </w:p>
    <w:p w14:paraId="625BEEE8" w14:textId="77777777" w:rsidR="006A5DDF" w:rsidRDefault="006A5DDF" w:rsidP="006A5DDF">
      <w:r>
        <w:t xml:space="preserve">The requirements in this clause shall apply, provided the UE has received </w:t>
      </w:r>
      <w:r>
        <w:rPr>
          <w:i/>
          <w:iCs/>
        </w:rPr>
        <w:t>nr-Multi-RTT-</w:t>
      </w:r>
      <w:proofErr w:type="spellStart"/>
      <w:r>
        <w:rPr>
          <w:i/>
          <w:iCs/>
        </w:rPr>
        <w:t>RequestLocationInformation</w:t>
      </w:r>
      <w:proofErr w:type="spellEnd"/>
      <w:r>
        <w:rPr>
          <w:i/>
          <w:iCs/>
        </w:rPr>
        <w:t xml:space="preserve"> </w:t>
      </w:r>
      <w:r>
        <w:t xml:space="preserve">message from LMF via LPP [34] requesting the UE to measure </w:t>
      </w:r>
      <w:r>
        <w:rPr>
          <w:lang w:eastAsia="zh-CN"/>
        </w:rPr>
        <w:t>and</w:t>
      </w:r>
      <w:r>
        <w:t xml:space="preserve"> </w:t>
      </w:r>
      <w:r>
        <w:rPr>
          <w:lang w:eastAsia="zh-CN"/>
        </w:rPr>
        <w:t>report</w:t>
      </w:r>
      <w:r>
        <w:t xml:space="preserve"> one or more UE Rx-Tx time difference measurements defined in TS 38.215 [4].</w:t>
      </w:r>
    </w:p>
    <w:p w14:paraId="7BE93011" w14:textId="77777777" w:rsidR="006A5DDF" w:rsidRDefault="006A5DDF" w:rsidP="006A5DDF">
      <w:pPr>
        <w:pStyle w:val="Heading4"/>
        <w:rPr>
          <w:lang w:eastAsia="zh-CN"/>
        </w:rPr>
      </w:pPr>
      <w:r>
        <w:rPr>
          <w:lang w:eastAsia="zh-CN"/>
        </w:rPr>
        <w:t>9.9.4.2 Requirements Applicability</w:t>
      </w:r>
    </w:p>
    <w:p w14:paraId="3BE5EAB2" w14:textId="77777777" w:rsidR="006A5DDF" w:rsidRDefault="006A5DDF" w:rsidP="006A5DDF">
      <w:pPr>
        <w:rPr>
          <w:lang w:eastAsia="zh-CN"/>
        </w:rPr>
      </w:pPr>
      <w:r>
        <w:rPr>
          <w:lang w:eastAsia="zh-CN"/>
        </w:rPr>
        <w:t>The requirements in clause 9.9.4 apply for periodic and triggered UE Rx-Tx time difference measurements, provided:</w:t>
      </w:r>
    </w:p>
    <w:p w14:paraId="7E698581" w14:textId="77777777" w:rsidR="006A5DDF" w:rsidRDefault="006A5DDF" w:rsidP="006A5DDF">
      <w:pPr>
        <w:pStyle w:val="B10"/>
        <w:rPr>
          <w:lang w:eastAsia="zh-CN"/>
        </w:rPr>
      </w:pPr>
      <w:r>
        <w:rPr>
          <w:lang w:eastAsia="zh-CN"/>
        </w:rPr>
        <w:t>-</w:t>
      </w:r>
      <w:r>
        <w:rPr>
          <w:lang w:eastAsia="zh-CN"/>
        </w:rPr>
        <w:tab/>
        <w:t>UE Rx-Tx time difference measurement related side conditions given in clause 10.1.25 are met for a corresponding band.</w:t>
      </w:r>
    </w:p>
    <w:p w14:paraId="313393B6" w14:textId="77777777" w:rsidR="006A5DDF" w:rsidRDefault="006A5DDF" w:rsidP="006A5DDF">
      <w:pPr>
        <w:pStyle w:val="B10"/>
        <w:rPr>
          <w:ins w:id="1" w:author="CATT_RAN4#102" w:date="2022-02-09T16:57:00Z"/>
          <w:lang w:eastAsia="zh-CN"/>
        </w:rPr>
      </w:pPr>
      <w:r>
        <w:rPr>
          <w:lang w:eastAsia="zh-CN"/>
        </w:rPr>
        <w:t>-</w:t>
      </w:r>
      <w:r>
        <w:rPr>
          <w:lang w:eastAsia="zh-CN"/>
        </w:rPr>
        <w:tab/>
        <w:t xml:space="preserve">SRS is configured on at least one of the </w:t>
      </w:r>
      <w:proofErr w:type="spellStart"/>
      <w:r>
        <w:rPr>
          <w:lang w:eastAsia="zh-CN"/>
        </w:rPr>
        <w:t>PCell</w:t>
      </w:r>
      <w:proofErr w:type="spellEnd"/>
      <w:r>
        <w:rPr>
          <w:lang w:eastAsia="zh-CN"/>
        </w:rPr>
        <w:t xml:space="preserve">, PSCell and SCell. </w:t>
      </w:r>
    </w:p>
    <w:p w14:paraId="22B66BAF" w14:textId="77777777" w:rsidR="006A5DDF" w:rsidRDefault="006A5DDF" w:rsidP="006A5DDF">
      <w:pPr>
        <w:pStyle w:val="B10"/>
        <w:rPr>
          <w:lang w:eastAsia="zh-CN"/>
        </w:rPr>
      </w:pPr>
      <w:ins w:id="2" w:author="CATT_RAN4#102" w:date="2022-02-09T16:58:00Z">
        <w:r>
          <w:rPr>
            <w:lang w:val="en-US" w:eastAsia="zh-CN"/>
          </w:rPr>
          <w:t xml:space="preserve">-    </w:t>
        </w:r>
      </w:ins>
      <w:ins w:id="3" w:author="CATT" w:date="2022-02-27T21:48:00Z">
        <w:r>
          <w:rPr>
            <w:lang w:val="en-US" w:eastAsia="zh-CN"/>
          </w:rPr>
          <w:t>The UE transmits SRS within [-160, 160] msec of at least one DL PRS resource of each of the TRPs in the assistance data</w:t>
        </w:r>
      </w:ins>
      <w:ins w:id="4" w:author="CATT_RAN4#102" w:date="2022-02-09T16:58:00Z">
        <w:r>
          <w:rPr>
            <w:lang w:val="en-US" w:eastAsia="zh-CN"/>
          </w:rPr>
          <w:t>.</w:t>
        </w:r>
      </w:ins>
    </w:p>
    <w:p w14:paraId="4B4DE5C0" w14:textId="77777777" w:rsidR="006A5DDF" w:rsidRDefault="006A5DDF" w:rsidP="006A5DDF">
      <w:pPr>
        <w:pStyle w:val="Heading4"/>
        <w:rPr>
          <w:lang w:eastAsia="zh-CN"/>
        </w:rPr>
      </w:pPr>
      <w:r>
        <w:rPr>
          <w:lang w:eastAsia="zh-CN"/>
        </w:rPr>
        <w:t>9.9.4.3 Measurement Capability</w:t>
      </w:r>
    </w:p>
    <w:p w14:paraId="0673D40A" w14:textId="77777777" w:rsidR="006A5DDF" w:rsidRDefault="006A5DDF" w:rsidP="006A5DDF">
      <w:pPr>
        <w:rPr>
          <w:rFonts w:eastAsia="Calibri"/>
          <w:lang w:val="en-US" w:eastAsia="zh-CN"/>
        </w:rPr>
      </w:pPr>
      <w:r>
        <w:rPr>
          <w:lang w:eastAsia="zh-CN"/>
        </w:rPr>
        <w:t xml:space="preserve">UE Rx-Tx time difference measurement capability is as indicated by the UE in </w:t>
      </w:r>
      <w:r>
        <w:rPr>
          <w:i/>
        </w:rPr>
        <w:t>NR-Multi-RTT-</w:t>
      </w:r>
      <w:proofErr w:type="spellStart"/>
      <w:r>
        <w:rPr>
          <w:i/>
        </w:rPr>
        <w:t>Provide</w:t>
      </w:r>
      <w:r>
        <w:rPr>
          <w:i/>
          <w:noProof/>
        </w:rPr>
        <w:t>Capabilities</w:t>
      </w:r>
      <w:proofErr w:type="spellEnd"/>
      <w:r>
        <w:rPr>
          <w:i/>
          <w:noProof/>
        </w:rPr>
        <w:t>,</w:t>
      </w:r>
      <w:r>
        <w:rPr>
          <w:lang w:eastAsia="zh-CN"/>
        </w:rPr>
        <w:t xml:space="preserve"> according to TS 37.355 [34].</w:t>
      </w:r>
    </w:p>
    <w:p w14:paraId="249A3C95" w14:textId="77777777" w:rsidR="006A5DDF" w:rsidRDefault="006A5DDF" w:rsidP="006A5DDF">
      <w:pPr>
        <w:pStyle w:val="Heading4"/>
        <w:rPr>
          <w:lang w:eastAsia="zh-CN"/>
        </w:rPr>
      </w:pPr>
      <w:r>
        <w:rPr>
          <w:lang w:eastAsia="zh-CN"/>
        </w:rPr>
        <w:t>9.9.4.4 Measurement Reporting Requirements</w:t>
      </w:r>
    </w:p>
    <w:p w14:paraId="4C12D567" w14:textId="77777777" w:rsidR="006A5DDF" w:rsidRDefault="006A5DDF" w:rsidP="006A5DDF">
      <w:r>
        <w:t xml:space="preserve">This requirement assumes that the measurement report is not delayed by other LPP signalling on the DCCH. This measurement reporting delay excludes a delay uncertainty resulted when inserting the measurement report to the TTI of the uplink DCCH. The delay uncertainty is: 2 x TTIDCCH where TTIDCCH is the duration of subframe or slot or </w:t>
      </w:r>
      <w:proofErr w:type="spellStart"/>
      <w:r>
        <w:t>subslot</w:t>
      </w:r>
      <w:proofErr w:type="spellEnd"/>
      <w:r>
        <w:t xml:space="preserve"> when the measurement report is transmitted on the PUSCH with subframe or slot or </w:t>
      </w:r>
      <w:proofErr w:type="spellStart"/>
      <w:r>
        <w:t>subslot</w:t>
      </w:r>
      <w:proofErr w:type="spellEnd"/>
      <w:r>
        <w:t xml:space="preserve"> duration. This measurement reporting delay excludes any delay caused by no UL resources for UE to send the measurement report.</w:t>
      </w:r>
    </w:p>
    <w:p w14:paraId="0991AFE1" w14:textId="77777777" w:rsidR="006A5DDF" w:rsidRDefault="006A5DDF" w:rsidP="006A5DDF">
      <w:r>
        <w:t>The UE Rx-Tx time difference measurement values contained in measurement reports shall be based on the measurement report mapping requirements specified in clause 10.1.25.</w:t>
      </w:r>
    </w:p>
    <w:p w14:paraId="35150DF3" w14:textId="77777777" w:rsidR="006A5DDF" w:rsidRDefault="006A5DDF" w:rsidP="006A5DDF">
      <w:r>
        <w:t>The UE Rx-Tx time difference measurement accuracy for all measured DL PRS resources</w:t>
      </w:r>
      <w:r>
        <w:rPr>
          <w:i/>
          <w:iCs/>
        </w:rPr>
        <w:t xml:space="preserve"> </w:t>
      </w:r>
      <w:r>
        <w:t>shall be fulfilled according to the accuracy requirements specified in clause 10.1.25.</w:t>
      </w:r>
    </w:p>
    <w:p w14:paraId="03C4FA7F" w14:textId="77777777" w:rsidR="006A5DDF" w:rsidRDefault="006A5DDF" w:rsidP="006A5DDF">
      <w:pPr>
        <w:pStyle w:val="Heading4"/>
        <w:rPr>
          <w:lang w:eastAsia="zh-CN"/>
        </w:rPr>
      </w:pPr>
      <w:r>
        <w:rPr>
          <w:lang w:eastAsia="zh-CN"/>
        </w:rPr>
        <w:t>9.9.4.5 Measurement Period Requirements</w:t>
      </w:r>
    </w:p>
    <w:p w14:paraId="36CA9E19" w14:textId="77777777" w:rsidR="006A5DDF" w:rsidRDefault="006A5DDF" w:rsidP="006A5DDF">
      <w:r>
        <w:rPr>
          <w:lang w:eastAsia="zh-CN"/>
        </w:rPr>
        <w:t xml:space="preserve">When physical layer receives last of </w:t>
      </w:r>
      <w:r>
        <w:rPr>
          <w:i/>
        </w:rPr>
        <w:t>NR-Multi-RTT-</w:t>
      </w:r>
      <w:proofErr w:type="spellStart"/>
      <w:r>
        <w:rPr>
          <w:i/>
        </w:rPr>
        <w:t>Provide</w:t>
      </w:r>
      <w:r>
        <w:rPr>
          <w:i/>
          <w:noProof/>
        </w:rPr>
        <w:t>AssistanceData</w:t>
      </w:r>
      <w:proofErr w:type="spellEnd"/>
      <w:r>
        <w:t xml:space="preserve"> message and </w:t>
      </w:r>
      <w:r>
        <w:rPr>
          <w:i/>
        </w:rPr>
        <w:t>NR-Multi-RTT-</w:t>
      </w:r>
      <w:proofErr w:type="spellStart"/>
      <w:r>
        <w:rPr>
          <w:i/>
        </w:rPr>
        <w:t>Request</w:t>
      </w:r>
      <w:r>
        <w:rPr>
          <w:i/>
          <w:noProof/>
        </w:rPr>
        <w:t>LocationInformation</w:t>
      </w:r>
      <w:proofErr w:type="spellEnd"/>
      <w:r>
        <w:rPr>
          <w:i/>
        </w:rPr>
        <w:t xml:space="preserve"> </w:t>
      </w:r>
      <w:r>
        <w:rPr>
          <w:iCs/>
        </w:rPr>
        <w:t>message from LMF via LPP [34]</w:t>
      </w:r>
      <w:r>
        <w:rPr>
          <w:i/>
        </w:rPr>
        <w:t xml:space="preserve">, </w:t>
      </w:r>
      <w:r>
        <w:rPr>
          <w:iCs/>
        </w:rPr>
        <w:t xml:space="preserve">UE shall be able to measure multiple </w:t>
      </w:r>
      <w:r>
        <w:t xml:space="preserve">(up to the UE capability specified in clause 9.9.4.3) </w:t>
      </w:r>
      <w:r>
        <w:rPr>
          <w:iCs/>
        </w:rPr>
        <w:t xml:space="preserve">UE Rx-Tx time difference measurements as defined </w:t>
      </w:r>
      <w:r>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t xml:space="preserve"> ms.</w:t>
      </w:r>
    </w:p>
    <w:p w14:paraId="161FF542" w14:textId="77777777" w:rsidR="006A5DDF" w:rsidRDefault="006A5DDF" w:rsidP="006A5DDF">
      <w:pPr>
        <w:keepLines/>
        <w:tabs>
          <w:tab w:val="center" w:pos="4536"/>
          <w:tab w:val="right" w:pos="9072"/>
        </w:tabs>
        <w:rPr>
          <w:i/>
          <w:noProof/>
        </w:rPr>
      </w:pPr>
      <w: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Pr>
          <w:i/>
          <w:noProof/>
        </w:rPr>
        <w:t>.</w:t>
      </w:r>
    </w:p>
    <w:p w14:paraId="6310A616" w14:textId="77777777" w:rsidR="006A5DDF" w:rsidRDefault="006A5DDF" w:rsidP="006A5DDF">
      <w:pPr>
        <w:rPr>
          <w:lang w:eastAsia="zh-CN"/>
        </w:rPr>
      </w:pPr>
      <w:r>
        <w:rPr>
          <w:lang w:eastAsia="zh-CN"/>
        </w:rPr>
        <w:t xml:space="preserve">where </w:t>
      </w:r>
      <m:oMath>
        <m:r>
          <w:rPr>
            <w:rFonts w:ascii="Cambria Math" w:hAnsi="Cambria Math"/>
            <w:lang w:eastAsia="zh-CN"/>
          </w:rPr>
          <m:t>i</m:t>
        </m:r>
      </m:oMath>
      <w:r>
        <w:rPr>
          <w:lang w:eastAsia="zh-CN"/>
        </w:rPr>
        <w:t xml:space="preserve"> is the index of positioning frequency layer,</w:t>
      </w:r>
    </w:p>
    <w:p w14:paraId="10C09447" w14:textId="77777777" w:rsidR="006A5DDF" w:rsidRDefault="006A5DDF" w:rsidP="006A5DDF">
      <w:pPr>
        <w:pStyle w:val="B10"/>
        <w:rPr>
          <w:lang w:eastAsia="zh-CN"/>
        </w:rPr>
      </w:pPr>
      <w:r>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Pr>
          <w:lang w:eastAsia="zh-CN"/>
        </w:rPr>
        <w:t xml:space="preserve"> is the measurement period for UE Rx-Tx time difference measurements in positioning frequency layer </w:t>
      </w:r>
      <w:r>
        <w:rPr>
          <w:i/>
          <w:lang w:eastAsia="zh-CN"/>
        </w:rPr>
        <w:t xml:space="preserve">i </w:t>
      </w:r>
      <w:r>
        <w:rPr>
          <w:lang w:eastAsia="zh-CN"/>
        </w:rPr>
        <w:t xml:space="preserve">as further defined in this clause, </w:t>
      </w:r>
    </w:p>
    <w:p w14:paraId="47052C0D" w14:textId="77777777" w:rsidR="006A5DDF" w:rsidRDefault="006A5DDF" w:rsidP="006A5DDF">
      <w:pPr>
        <w:pStyle w:val="B10"/>
      </w:pPr>
      <w:r>
        <w:tab/>
        <w:t xml:space="preserve">L is total number of positioning frequency layers, and </w:t>
      </w:r>
    </w:p>
    <w:p w14:paraId="2C77DAC5" w14:textId="77777777" w:rsidR="006A5DDF" w:rsidRDefault="006A5DDF" w:rsidP="006A5DDF">
      <w:pPr>
        <w:pStyle w:val="B10"/>
        <w:rPr>
          <w:i/>
          <w:iCs/>
          <w:sz w:val="18"/>
          <w:szCs w:val="18"/>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Pr>
          <w:bCs/>
          <w:iCs/>
          <w:lang w:eastAsia="zh-CN"/>
        </w:rPr>
        <w:t xml:space="preserve"> </w:t>
      </w:r>
      <w:r>
        <w:t xml:space="preserve">is the periodicity of the UE Rx-Tx time difference measurement in </w:t>
      </w:r>
      <w:r>
        <w:rPr>
          <w:lang w:eastAsia="zh-CN"/>
        </w:rPr>
        <w:t xml:space="preserve">positioning frequency layer </w:t>
      </w:r>
      <w:r>
        <w:rPr>
          <w:i/>
          <w:lang w:eastAsia="zh-CN"/>
        </w:rPr>
        <w:t>i</w:t>
      </w:r>
      <w:r>
        <w:rPr>
          <w:lang w:eastAsia="zh-CN"/>
        </w:rPr>
        <w:t xml:space="preserve"> as defined further in this clause.</w:t>
      </w:r>
    </w:p>
    <w:p w14:paraId="0D108E90" w14:textId="77777777" w:rsidR="006A5DDF" w:rsidRDefault="006A5DDF" w:rsidP="006A5DDF"/>
    <w:p w14:paraId="4F39D95E" w14:textId="77777777" w:rsidR="006A5DDF" w:rsidRDefault="00385ADF" w:rsidP="006A5DDF">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7954C7AF" w14:textId="77777777" w:rsidR="006A5DDF" w:rsidRDefault="006A5DDF" w:rsidP="006A5DDF">
      <w:r>
        <w:t>Where</w:t>
      </w:r>
    </w:p>
    <w:p w14:paraId="447D6AED" w14:textId="77777777" w:rsidR="006A5DDF" w:rsidRDefault="006A5DDF" w:rsidP="006A5DDF">
      <w:pPr>
        <w:pStyle w:val="B10"/>
        <w:rPr>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carrier-specific scaling factor for NR PRS-based measurement in the positioning frequency layer </w:t>
      </w:r>
      <w:r>
        <w:rPr>
          <w:i/>
          <w:lang w:eastAsia="zh-CN"/>
        </w:rPr>
        <w:t>i</w:t>
      </w:r>
      <w:r>
        <w:rPr>
          <w:lang w:eastAsia="zh-CN"/>
        </w:rPr>
        <w:t xml:space="preserve"> as defined in clause 9.1.5.2,</w:t>
      </w:r>
    </w:p>
    <w:p w14:paraId="1A7BE4BC" w14:textId="77777777" w:rsidR="006A5DDF" w:rsidRDefault="006A5DDF" w:rsidP="006A5DDF">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Pr>
          <w:lang w:eastAsia="zh-CN"/>
        </w:rPr>
        <w:t xml:space="preserve">=1 if positioning frequency layer </w:t>
      </w:r>
      <w:r>
        <w:rPr>
          <w:i/>
          <w:lang w:eastAsia="zh-CN"/>
        </w:rPr>
        <w:t>i</w:t>
      </w:r>
      <w:r>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Pr>
          <w:lang w:eastAsia="zh-CN"/>
        </w:rPr>
        <w:t xml:space="preserve">=8 if positioning frequency layer </w:t>
      </w:r>
      <w:r>
        <w:rPr>
          <w:i/>
          <w:lang w:eastAsia="zh-CN"/>
        </w:rPr>
        <w:t>i</w:t>
      </w:r>
      <w:r>
        <w:rPr>
          <w:lang w:eastAsia="zh-CN"/>
        </w:rPr>
        <w:t xml:space="preserve"> is in FR2,</w:t>
      </w:r>
    </w:p>
    <w:p w14:paraId="1E02C396" w14:textId="77777777" w:rsidR="006A5DDF" w:rsidRDefault="006A5DDF" w:rsidP="006A5DDF">
      <w:pPr>
        <w:pStyle w:val="B10"/>
        <w:rPr>
          <w:sz w:val="18"/>
          <w:szCs w:val="18"/>
          <w:lang w:eastAsia="zh-CN"/>
        </w:rPr>
      </w:pPr>
      <w:r>
        <w:tab/>
      </w: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t xml:space="preserve"> is the time duration of available PRS resources in the positioning frequency layer </w:t>
      </w:r>
      <w:r>
        <w:rPr>
          <w:i/>
        </w:rPr>
        <w:t>i</w:t>
      </w:r>
      <w:r>
        <w:t xml:space="preserve">, 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t xml:space="preserve">, and is calculated in the same way as PRS duration K defined in clause 5.1.6.5 of TS 38.214 [26]. </w:t>
      </w:r>
      <w:r>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iCs/>
          <w:lang w:eastAsia="zh-CN"/>
        </w:rPr>
        <w:t>, only the PRS resources unmuted and fully or partially overlapped with MG are considered.</w:t>
      </w:r>
    </w:p>
    <w:p w14:paraId="6B160950" w14:textId="77777777" w:rsidR="006A5DDF" w:rsidRDefault="006A5DDF" w:rsidP="006A5DDF">
      <w:pPr>
        <w:pStyle w:val="B10"/>
        <w:rPr>
          <w:lang w:eastAsia="zh-CN"/>
        </w:rPr>
      </w:pPr>
      <w:r>
        <w:rPr>
          <w:lang w:eastAsia="zh-CN"/>
        </w:rPr>
        <w:tab/>
      </w:r>
      <m:oMath>
        <m:sSubSup>
          <m:sSubSupPr>
            <m:ctrlPr>
              <w:rPr>
                <w:rFonts w:ascii="Cambria Math" w:hAnsi="Cambria Math"/>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Pr>
          <w:lang w:eastAsia="zh-CN"/>
        </w:rPr>
        <w:t xml:space="preserve"> is the maximum number of DL PRS resources of positioning frequency layer i configured in a slot,</w:t>
      </w:r>
    </w:p>
    <w:p w14:paraId="47702844" w14:textId="77777777" w:rsidR="006A5DDF" w:rsidRDefault="006A5DDF" w:rsidP="006A5DDF">
      <w:pPr>
        <w:pStyle w:val="B10"/>
        <w:rPr>
          <w:lang w:eastAsia="zh-CN"/>
        </w:rPr>
      </w:pPr>
      <w:r>
        <w:rPr>
          <w:lang w:eastAsia="zh-CN"/>
        </w:rPr>
        <w:tab/>
      </w:r>
      <m:oMath>
        <m:r>
          <m:rPr>
            <m:sty m:val="p"/>
          </m:rPr>
          <w:rPr>
            <w:rFonts w:ascii="Cambria Math" w:hAnsi="Cambria Math"/>
            <w:lang w:eastAsia="zh-CN"/>
          </w:rPr>
          <m:t>{N,T}</m:t>
        </m:r>
      </m:oMath>
      <w:r>
        <w:rPr>
          <w:lang w:eastAsia="zh-CN"/>
        </w:rPr>
        <w:t xml:space="preserve"> is UE capability combination per band where N is a duration of DL PRS symbols in </w:t>
      </w:r>
      <w:proofErr w:type="spellStart"/>
      <w:r>
        <w:rPr>
          <w:lang w:eastAsia="zh-CN"/>
        </w:rPr>
        <w:t>ms</w:t>
      </w:r>
      <w:proofErr w:type="spellEnd"/>
      <w:r>
        <w:rPr>
          <w:lang w:eastAsia="zh-CN"/>
        </w:rPr>
        <w:t xml:space="preserve"> corresponding to </w:t>
      </w:r>
      <w:proofErr w:type="spellStart"/>
      <w:r>
        <w:rPr>
          <w:i/>
          <w:iCs/>
        </w:rPr>
        <w:t>durationOfPRS-ProcessingSysmbols</w:t>
      </w:r>
      <w:proofErr w:type="spellEnd"/>
      <w:r>
        <w:rPr>
          <w:lang w:eastAsia="zh-CN"/>
        </w:rPr>
        <w:t xml:space="preserve"> in TS 37.355 [34] processed every T </w:t>
      </w:r>
      <w:proofErr w:type="spellStart"/>
      <w:r>
        <w:rPr>
          <w:lang w:eastAsia="zh-CN"/>
        </w:rPr>
        <w:t>ms</w:t>
      </w:r>
      <w:proofErr w:type="spellEnd"/>
      <w:r>
        <w:rPr>
          <w:lang w:eastAsia="zh-CN"/>
        </w:rPr>
        <w:t xml:space="preserve"> corresponding to </w:t>
      </w:r>
      <w:proofErr w:type="spellStart"/>
      <w:r>
        <w:rPr>
          <w:i/>
          <w:iCs/>
        </w:rPr>
        <w:t>durationOfPRS-ProcessingSymbolsInEveryTms</w:t>
      </w:r>
      <w:proofErr w:type="spellEnd"/>
      <w:r>
        <w:rPr>
          <w:lang w:eastAsia="zh-CN"/>
        </w:rPr>
        <w:t xml:space="preserve"> in TS 37.355 [34] for a given maximum bandwidth supported by UE corresponding to </w:t>
      </w:r>
      <w:proofErr w:type="spellStart"/>
      <w:r>
        <w:rPr>
          <w:i/>
          <w:iCs/>
          <w:lang w:eastAsia="zh-CN"/>
        </w:rPr>
        <w:t>supportedBandwidthPRS</w:t>
      </w:r>
      <w:proofErr w:type="spellEnd"/>
      <w:r>
        <w:rPr>
          <w:lang w:eastAsia="zh-CN"/>
        </w:rPr>
        <w:t xml:space="preserve"> in clause 4.2.7.2 of TS 37.355 [34],</w:t>
      </w:r>
    </w:p>
    <w:p w14:paraId="34C58941" w14:textId="77777777" w:rsidR="006A5DDF" w:rsidRDefault="006A5DDF" w:rsidP="006A5DDF">
      <w:pPr>
        <w:pStyle w:val="B10"/>
        <w:rPr>
          <w:lang w:eastAsia="zh-CN"/>
        </w:rPr>
      </w:pPr>
      <w:r>
        <w:rPr>
          <w:lang w:eastAsia="zh-CN"/>
        </w:rPr>
        <w:tab/>
      </w:r>
      <m:oMath>
        <m:r>
          <m:rPr>
            <m:sty m:val="p"/>
          </m:rPr>
          <w:rPr>
            <w:rFonts w:ascii="Cambria Math" w:hAnsi="Cambria Math"/>
            <w:lang w:eastAsia="zh-CN"/>
          </w:rPr>
          <m:t>N’</m:t>
        </m:r>
      </m:oMath>
      <w:r>
        <w:rPr>
          <w:lang w:eastAsia="zh-CN"/>
        </w:rPr>
        <w:t xml:space="preserve"> is UE capability for number of DL PRS resources that it can process in a slot corresponding to </w:t>
      </w:r>
      <w:proofErr w:type="spellStart"/>
      <w:r>
        <w:rPr>
          <w:i/>
          <w:iCs/>
        </w:rPr>
        <w:t>maxNumOfDL</w:t>
      </w:r>
      <w:proofErr w:type="spellEnd"/>
      <w:r>
        <w:rPr>
          <w:i/>
          <w:iCs/>
        </w:rPr>
        <w:t>-PRS-</w:t>
      </w:r>
      <w:proofErr w:type="spellStart"/>
      <w:r>
        <w:rPr>
          <w:i/>
          <w:iCs/>
        </w:rPr>
        <w:t>ResProcessedPerSlot</w:t>
      </w:r>
      <w:proofErr w:type="spellEnd"/>
      <w:r>
        <w:rPr>
          <w:lang w:eastAsia="zh-CN"/>
        </w:rPr>
        <w:t xml:space="preserve"> as specified in clause 6.4.3  of TS 37.355 [34],</w:t>
      </w:r>
    </w:p>
    <w:p w14:paraId="192F4035" w14:textId="77777777" w:rsidR="006A5DDF" w:rsidRDefault="006A5DDF" w:rsidP="006A5DDF">
      <w:pPr>
        <w:pStyle w:val="B10"/>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t>= 4,</w:t>
      </w:r>
    </w:p>
    <w:p w14:paraId="44BEF091" w14:textId="77777777" w:rsidR="006A5DDF" w:rsidRDefault="006A5DDF" w:rsidP="006A5DDF">
      <w:pPr>
        <w:pStyle w:val="B10"/>
        <w:rPr>
          <w:lang w:eastAsia="zh-CN"/>
        </w:rPr>
      </w:pPr>
      <w: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Pr>
          <w:rFonts w:ascii="Cambria Math" w:hAnsi="Cambria Math"/>
          <w:i/>
        </w:rPr>
        <w:t xml:space="preserve"> </w:t>
      </w:r>
      <w:r>
        <w:t xml:space="preserve">is the measurement duration for the last UE Rx-Tx time difference measurement sample in the positioning layer i,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t xml:space="preserve"> ,</w:t>
      </w:r>
    </w:p>
    <w:p w14:paraId="6C1FD72B" w14:textId="77777777" w:rsidR="006A5DDF" w:rsidRDefault="006A5DDF" w:rsidP="006A5DDF">
      <w:pPr>
        <w:pStyle w:val="B10"/>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Pr>
          <w:lang w:eastAsia="zh-CN"/>
        </w:rPr>
        <w:t xml:space="preserve"> is </w:t>
      </w:r>
      <w:r>
        <w:t>periodicity of UE Rx-Tx time difference measurement in</w:t>
      </w:r>
      <w:r>
        <w:rPr>
          <w:lang w:eastAsia="zh-CN"/>
        </w:rPr>
        <w:t xml:space="preserve"> positioning frequency layer </w:t>
      </w:r>
      <w:r>
        <w:rPr>
          <w:i/>
          <w:lang w:eastAsia="zh-CN"/>
        </w:rPr>
        <w:t>i</w:t>
      </w:r>
      <w:r>
        <w:rPr>
          <w:lang w:eastAsia="zh-CN"/>
        </w:rPr>
        <w:t xml:space="preserve">: </w:t>
      </w:r>
    </w:p>
    <w:p w14:paraId="1C8E8D6D" w14:textId="77777777" w:rsidR="006A5DDF" w:rsidRDefault="006A5DDF" w:rsidP="006A5DDF">
      <w:pPr>
        <w:keepLines/>
        <w:tabs>
          <w:tab w:val="center" w:pos="4536"/>
          <w:tab w:val="right" w:pos="9072"/>
        </w:tabs>
        <w:rPr>
          <w:noProof/>
          <w:lang w:eastAsia="zh-CN"/>
        </w:rPr>
      </w:pPr>
      <w: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23D44B5E" w14:textId="77777777" w:rsidR="006A5DDF" w:rsidRDefault="006A5DDF" w:rsidP="006A5DDF">
      <w:r>
        <w:t>where</w:t>
      </w:r>
    </w:p>
    <w:p w14:paraId="225C148A" w14:textId="77777777" w:rsidR="006A5DDF" w:rsidRDefault="00385ADF" w:rsidP="006A5DDF">
      <w:pPr>
        <w:pStyle w:val="B1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6A5DDF">
        <w:tab/>
        <w:t xml:space="preserve">corresponds to </w:t>
      </w:r>
      <w:proofErr w:type="spellStart"/>
      <w:r w:rsidR="006A5DDF">
        <w:t>durationOfPRS-ProcessingSymbolsInEveryTms</w:t>
      </w:r>
      <w:proofErr w:type="spellEnd"/>
      <w:r w:rsidR="006A5DDF">
        <w:t xml:space="preserve"> in TS 37.355 [34],</w:t>
      </w:r>
    </w:p>
    <w:p w14:paraId="418CBF3C" w14:textId="77777777" w:rsidR="006A5DDF" w:rsidRDefault="006A5DDF" w:rsidP="006A5DDF">
      <w:pPr>
        <w:pStyle w:val="B10"/>
        <w:rPr>
          <w:lang w:eastAsia="zh-CN"/>
        </w:rPr>
      </w:pPr>
      <w:r>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t xml:space="preserve"> and </w:t>
      </w:r>
      <m:oMath>
        <m:sSub>
          <m:sSubPr>
            <m:ctrlPr>
              <w:rPr>
                <w:rFonts w:ascii="Cambria Math" w:hAnsi="Cambria Math"/>
              </w:rPr>
            </m:ctrlPr>
          </m:sSubPr>
          <m:e>
            <m:r>
              <w:rPr>
                <w:rFonts w:ascii="Cambria Math" w:hAnsi="Cambria Math"/>
              </w:rPr>
              <m:t>MGRP</m:t>
            </m:r>
          </m:e>
          <m:sub>
            <m:r>
              <m:rPr>
                <m:nor/>
              </m:rPr>
              <m:t>i</m:t>
            </m:r>
          </m:sub>
        </m:sSub>
      </m:oMath>
      <w:r>
        <w:rPr>
          <w:lang w:eastAsia="zh-CN"/>
        </w:rPr>
        <w:t xml:space="preserve"> </w:t>
      </w:r>
      <w:r>
        <w:tab/>
      </w:r>
      <w:r>
        <w:rPr>
          <w:lang w:eastAsia="zh-CN"/>
        </w:rPr>
        <w:t xml:space="preserve"> </w:t>
      </w:r>
    </w:p>
    <w:p w14:paraId="4F91371D" w14:textId="77777777" w:rsidR="006A5DDF" w:rsidRDefault="006A5DDF" w:rsidP="006A5DDF">
      <w:pPr>
        <w:pStyle w:val="B10"/>
      </w:pPr>
      <w:r>
        <w:tab/>
      </w:r>
      <m:oMath>
        <m:sSub>
          <m:sSubPr>
            <m:ctrlPr>
              <w:rPr>
                <w:rFonts w:ascii="Cambria Math" w:hAnsi="Cambria Math"/>
              </w:rPr>
            </m:ctrlPr>
          </m:sSubPr>
          <m:e>
            <m:r>
              <w:rPr>
                <w:rFonts w:ascii="Cambria Math" w:hAnsi="Cambria Math"/>
              </w:rPr>
              <m:t>MGRP</m:t>
            </m:r>
          </m:e>
          <m:sub>
            <m:r>
              <m:rPr>
                <m:nor/>
              </m:rPr>
              <m:t>i</m:t>
            </m:r>
          </m:sub>
        </m:sSub>
      </m:oMath>
      <w:r>
        <w:rPr>
          <w:lang w:eastAsia="zh-CN"/>
        </w:rPr>
        <w:t xml:space="preserve"> is the measurement gap repetition periodicity in positioning frequency layer i.</w:t>
      </w:r>
    </w:p>
    <w:p w14:paraId="10FC36F8" w14:textId="77777777" w:rsidR="006A5DDF" w:rsidRDefault="00385ADF" w:rsidP="006A5DDF">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6A5DDF">
        <w:rPr>
          <w:lang w:eastAsia="zh-CN"/>
        </w:rPr>
        <w:t xml:space="preserve"> is the PRS resource periodicity in positioning frequency layer </w:t>
      </w:r>
      <w:r w:rsidR="006A5DDF">
        <w:rPr>
          <w:i/>
          <w:lang w:eastAsia="zh-CN"/>
        </w:rPr>
        <w:t>i</w:t>
      </w:r>
      <w:r w:rsidR="006A5DDF">
        <w:rPr>
          <w:lang w:eastAsia="zh-CN"/>
        </w:rPr>
        <w:t xml:space="preserve">. </w:t>
      </w:r>
      <w:r w:rsidR="006A5DDF">
        <w:t xml:space="preserve">If the positioning frequency layer </w:t>
      </w:r>
      <w:r w:rsidR="006A5DDF">
        <w:rPr>
          <w:i/>
          <w:iCs/>
        </w:rPr>
        <w:t>i</w:t>
      </w:r>
      <w:r w:rsidR="006A5DDF">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6A5DDF">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6A5DDF">
        <w:t xml:space="preserve"> among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6A5DDF">
        <w:t xml:space="preserve">, where </w:t>
      </w:r>
    </w:p>
    <w:p w14:paraId="36D57CFE" w14:textId="77777777" w:rsidR="006A5DDF" w:rsidRDefault="00385ADF" w:rsidP="006A5DDF">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6A5DDF">
        <w:rPr>
          <w:lang w:eastAsia="zh-CN"/>
        </w:rPr>
        <w:t xml:space="preserve"> is the periodicity of PRS resource sets given by the higher-layer parameter </w:t>
      </w:r>
      <w:r w:rsidR="006A5DDF">
        <w:rPr>
          <w:i/>
          <w:lang w:eastAsia="zh-CN"/>
        </w:rPr>
        <w:t>DL-PRS-Periodicity</w:t>
      </w:r>
      <w:r w:rsidR="006A5DDF">
        <w:rPr>
          <w:lang w:eastAsia="zh-CN"/>
        </w:rPr>
        <w:t>.</w:t>
      </w:r>
    </w:p>
    <w:p w14:paraId="3728FF41" w14:textId="77777777" w:rsidR="006A5DDF" w:rsidRDefault="00385ADF" w:rsidP="006A5DDF">
      <w:pPr>
        <w:ind w:leftChars="50" w:left="100" w:firstLineChars="200" w:firstLine="400"/>
        <w:rPr>
          <w:lang w:val="en-US"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6A5DDF">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6A5DDF">
        <w:rPr>
          <w:lang w:eastAsia="zh-CN"/>
        </w:rPr>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6A5DDF">
        <w:rPr>
          <w:lang w:eastAsia="zh-CN"/>
        </w:rPr>
        <w:t xml:space="preserve"> is the muting repetition factor given by the higher-layer parameter </w:t>
      </w:r>
      <w:r w:rsidR="006A5DDF">
        <w:rPr>
          <w:i/>
          <w:lang w:eastAsia="zh-CN"/>
        </w:rPr>
        <w:t>DL-PRS-</w:t>
      </w:r>
      <w:proofErr w:type="spellStart"/>
      <w:r w:rsidR="006A5DDF">
        <w:rPr>
          <w:i/>
          <w:lang w:eastAsia="zh-CN"/>
        </w:rPr>
        <w:t>MutingBitRepetitionFactor</w:t>
      </w:r>
      <w:proofErr w:type="spellEnd"/>
      <w:r w:rsidR="006A5DDF">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6A5DDF">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r w:rsidR="006A5DDF">
        <w:rPr>
          <w:lang w:val="en-US" w:eastAsia="zh-CN"/>
        </w:rPr>
        <w:t>.</w:t>
      </w:r>
    </w:p>
    <w:p w14:paraId="3AD5386E" w14:textId="77777777" w:rsidR="006A5DDF" w:rsidRDefault="006A5DDF" w:rsidP="006A5DDF">
      <w:pPr>
        <w:pStyle w:val="NO"/>
        <w:rPr>
          <w:lang w:eastAsia="zh-CN"/>
        </w:rPr>
      </w:pPr>
      <w:r>
        <w:rPr>
          <w:lang w:eastAsia="zh-CN"/>
        </w:rPr>
        <w:t>Note:</w:t>
      </w:r>
      <w:r>
        <w:rPr>
          <w:lang w:eastAsia="zh-CN"/>
        </w:rPr>
        <w:tab/>
        <w:t xml:space="preserve">For the purpose of calculating </w:t>
      </w:r>
      <w:proofErr w:type="spellStart"/>
      <w:r>
        <w:rPr>
          <w:lang w:eastAsia="zh-CN"/>
        </w:rPr>
        <w:t>T</w:t>
      </w:r>
      <w:r>
        <w:rPr>
          <w:vertAlign w:val="subscript"/>
          <w:lang w:eastAsia="zh-CN"/>
        </w:rPr>
        <w:t>PRS,i</w:t>
      </w:r>
      <w:proofErr w:type="spellEnd"/>
      <w:r>
        <w:rPr>
          <w:lang w:eastAsia="zh-CN"/>
        </w:rPr>
        <w:t xml:space="preserve">, only the PRS resources fully or partially covered by the MG are considered. </w:t>
      </w:r>
    </w:p>
    <w:p w14:paraId="20E2A94E" w14:textId="77777777" w:rsidR="006A5DDF" w:rsidRDefault="006A5DDF" w:rsidP="006A5DDF">
      <w:pPr>
        <w:rPr>
          <w:iCs/>
          <w:noProof/>
        </w:rPr>
      </w:pPr>
      <w:r>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t xml:space="preserve"> starts from the first MG instance aligned with DL PRS resources in the assistance data after both the </w:t>
      </w:r>
      <w:r>
        <w:rPr>
          <w:i/>
        </w:rPr>
        <w:t>NR-Multi-RTT-</w:t>
      </w:r>
      <w:proofErr w:type="spellStart"/>
      <w:r>
        <w:rPr>
          <w:i/>
        </w:rPr>
        <w:t>Request</w:t>
      </w:r>
      <w:r>
        <w:rPr>
          <w:i/>
          <w:noProof/>
        </w:rPr>
        <w:t>LocationInformation</w:t>
      </w:r>
      <w:proofErr w:type="spellEnd"/>
      <w:r>
        <w:rPr>
          <w:i/>
          <w:noProof/>
        </w:rPr>
        <w:t xml:space="preserve"> </w:t>
      </w:r>
      <w:r>
        <w:rPr>
          <w:iCs/>
          <w:noProof/>
        </w:rPr>
        <w:t xml:space="preserve">message and </w:t>
      </w:r>
      <w:r>
        <w:rPr>
          <w:i/>
        </w:rPr>
        <w:t>NR-Multi-RTT-</w:t>
      </w:r>
      <w:proofErr w:type="spellStart"/>
      <w:r>
        <w:rPr>
          <w:i/>
        </w:rPr>
        <w:t>Provide</w:t>
      </w:r>
      <w:r>
        <w:rPr>
          <w:i/>
          <w:noProof/>
        </w:rPr>
        <w:t>AssistanceData</w:t>
      </w:r>
      <w:proofErr w:type="spellEnd"/>
      <w:r>
        <w:rPr>
          <w:i/>
          <w:noProof/>
        </w:rPr>
        <w:t xml:space="preserve"> </w:t>
      </w:r>
      <w:r>
        <w:rPr>
          <w:iCs/>
          <w:noProof/>
        </w:rPr>
        <w:t xml:space="preserve">message </w:t>
      </w:r>
      <w:r>
        <w:rPr>
          <w:iCs/>
        </w:rPr>
        <w:t>from LMF via LPP [34]</w:t>
      </w:r>
      <w:r>
        <w:rPr>
          <w:iCs/>
          <w:noProof/>
        </w:rPr>
        <w:t xml:space="preserve"> are delivered to the physical layer of UE.</w:t>
      </w:r>
    </w:p>
    <w:p w14:paraId="3285EAE8" w14:textId="77777777" w:rsidR="006A5DDF" w:rsidRDefault="006A5DDF" w:rsidP="006A5DDF">
      <w:pPr>
        <w:pStyle w:val="NO"/>
        <w:rPr>
          <w:lang w:eastAsia="zh-CN"/>
        </w:rPr>
      </w:pPr>
      <w:r>
        <w:rPr>
          <w:lang w:eastAsia="zh-CN"/>
        </w:rPr>
        <w:t>Note:</w:t>
      </w:r>
      <w:r>
        <w:rPr>
          <w:lang w:eastAsia="zh-CN"/>
        </w:rPr>
        <w:tab/>
        <w:t>No per-positioning frequency layer requirement is applied in scenarios when multiple positioning frequency layers are configured.</w:t>
      </w:r>
    </w:p>
    <w:p w14:paraId="56918A64" w14:textId="77777777" w:rsidR="006A5DDF" w:rsidRDefault="006A5DDF" w:rsidP="006A5DDF">
      <w:r>
        <w:lastRenderedPageBreak/>
        <w:t xml:space="preserve">The UE Rx-Tx time difference measurement period is restarted if HO occurs during the measurement period and after SRS reconfiguration on the target cell is complete. </w:t>
      </w:r>
    </w:p>
    <w:p w14:paraId="2876FC71" w14:textId="77777777" w:rsidR="006A5DDF" w:rsidRDefault="006A5DDF" w:rsidP="006A5DDF">
      <w:pPr>
        <w:rPr>
          <w:lang w:val="en-US" w:eastAsia="zh-CN"/>
        </w:rPr>
      </w:pPr>
      <w:r>
        <w:rPr>
          <w:lang w:val="en-US" w:eastAsia="zh-CN"/>
        </w:rPr>
        <w:t>The measurement requirements do not apply for a PRS resource:</w:t>
      </w:r>
    </w:p>
    <w:p w14:paraId="77BF33EB" w14:textId="77777777" w:rsidR="006A5DDF" w:rsidRDefault="006A5DDF" w:rsidP="006A5DDF">
      <w:pPr>
        <w:pStyle w:val="B10"/>
        <w:rPr>
          <w:lang w:val="en-US" w:eastAsia="zh-CN"/>
        </w:rPr>
      </w:pPr>
      <w:r>
        <w:rPr>
          <w:lang w:val="en-US" w:eastAsia="zh-CN"/>
        </w:rPr>
        <w:t>-</w:t>
      </w:r>
      <w:r>
        <w:rPr>
          <w:lang w:val="en-US" w:eastAsia="zh-CN"/>
        </w:rPr>
        <w:tab/>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 xml:space="preserve"> or </w:t>
      </w:r>
    </w:p>
    <w:p w14:paraId="7D37B966" w14:textId="77777777" w:rsidR="006A5DDF" w:rsidRDefault="006A5DDF" w:rsidP="006A5DDF">
      <w:pPr>
        <w:pStyle w:val="B10"/>
        <w:rPr>
          <w:lang w:val="en-US" w:eastAsia="zh-CN"/>
        </w:rPr>
      </w:pPr>
      <w:r>
        <w:t>-</w:t>
      </w:r>
      <w:r>
        <w:tab/>
        <w:t>if time span of the PRS resource instance (including at least the minimum number of repetitions specified in the accuracy requirements) is greater than UE reported capability N.</w:t>
      </w:r>
    </w:p>
    <w:p w14:paraId="5DD08825" w14:textId="77777777" w:rsidR="006A5DDF" w:rsidRDefault="006A5DDF" w:rsidP="006A5DDF">
      <w:pPr>
        <w:rPr>
          <w:lang w:eastAsia="zh-CN"/>
        </w:rPr>
      </w:pPr>
      <w:r>
        <w:rPr>
          <w:lang w:eastAsia="zh-CN"/>
        </w:rPr>
        <w:t>If during the measurement period of one or more positioning frequency layers, the MG pattern is reconfigured either per UE request or not per UE request, the measurement period can be longer.</w:t>
      </w:r>
    </w:p>
    <w:p w14:paraId="2403EAA8" w14:textId="77777777" w:rsidR="006A5DDF" w:rsidRDefault="006A5DDF" w:rsidP="006A5DDF">
      <w:r>
        <w:t xml:space="preserve">The requirements in this section apply, provided no PRS symbols are dropped during the measurement period </w:t>
      </w:r>
      <w:proofErr w:type="spellStart"/>
      <w:r>
        <w:t>T</w:t>
      </w:r>
      <w:r>
        <w:rPr>
          <w:vertAlign w:val="subscript"/>
        </w:rPr>
        <w:t>UERxTx,Total</w:t>
      </w:r>
      <w:proofErr w:type="spellEnd"/>
      <w:r>
        <w:t xml:space="preserve"> within measurement gaps due to collisions with other signals; otherwise, a longer measurement period may be used.</w:t>
      </w:r>
    </w:p>
    <w:p w14:paraId="454DE222" w14:textId="77777777" w:rsidR="006A5DDF" w:rsidRDefault="006A5DDF" w:rsidP="006A5DDF">
      <w:pPr>
        <w:rPr>
          <w:lang w:eastAsia="zh-CN"/>
        </w:rPr>
      </w:pPr>
      <w:r>
        <w:rPr>
          <w:lang w:eastAsia="zh-CN"/>
        </w:rPr>
        <w:t xml:space="preserve">When PRS-RSRP is configured for multi-RTT, the UE Rx-Tx time difference measurements and PRS-RSRP measurements are performed over the same measurement period. </w:t>
      </w:r>
    </w:p>
    <w:p w14:paraId="57E9078B" w14:textId="77777777" w:rsidR="006A5DDF" w:rsidRDefault="006A5DDF" w:rsidP="006A5DDF">
      <w:pPr>
        <w:rPr>
          <w:lang w:eastAsia="zh-CN"/>
        </w:rPr>
      </w:pPr>
      <w:r>
        <w:rPr>
          <w:rFonts w:cs="v4.2.0"/>
        </w:rPr>
        <w:t xml:space="preserve">The requirements in clause 9.9.4 do not apply if the PRS configuration given by higher layer </w:t>
      </w:r>
      <w:proofErr w:type="spellStart"/>
      <w:r>
        <w:rPr>
          <w:rFonts w:cs="v4.2.0"/>
        </w:rPr>
        <w:t>paramters</w:t>
      </w:r>
      <w:proofErr w:type="spellEnd"/>
      <w:r>
        <w:rPr>
          <w:rFonts w:cs="v4.2.0"/>
        </w:rPr>
        <w:t xml:space="preserve"> </w:t>
      </w:r>
      <w:r>
        <w:rPr>
          <w:i/>
          <w:snapToGrid w:val="0"/>
        </w:rPr>
        <w:t>NR-DL-PRS-</w:t>
      </w:r>
      <w:proofErr w:type="spellStart"/>
      <w:r>
        <w:rPr>
          <w:i/>
          <w:snapToGrid w:val="0"/>
        </w:rPr>
        <w:t>AssistanceData</w:t>
      </w:r>
      <w:proofErr w:type="spellEnd"/>
      <w:r>
        <w:rPr>
          <w:snapToGrid w:val="0"/>
        </w:rPr>
        <w:t xml:space="preserve"> </w:t>
      </w:r>
      <w:r>
        <w:rPr>
          <w:rFonts w:cs="v4.2.0"/>
        </w:rPr>
        <w:t xml:space="preserve">exceeds any of the UE measurement capabilities given by </w:t>
      </w:r>
      <w:r>
        <w:rPr>
          <w:rFonts w:cs="v4.2.0"/>
          <w:i/>
        </w:rPr>
        <w:t>NR-DL-PRS-</w:t>
      </w:r>
      <w:proofErr w:type="spellStart"/>
      <w:r>
        <w:rPr>
          <w:rFonts w:cs="v4.2.0"/>
          <w:i/>
        </w:rPr>
        <w:t>ResourcesCapability</w:t>
      </w:r>
      <w:proofErr w:type="spellEnd"/>
      <w:r>
        <w:rPr>
          <w:lang w:eastAsia="zh-CN"/>
        </w:rPr>
        <w:t xml:space="preserve"> in </w:t>
      </w:r>
      <w:r>
        <w:rPr>
          <w:i/>
        </w:rPr>
        <w:t>NR-Multi-RTT-</w:t>
      </w:r>
      <w:proofErr w:type="spellStart"/>
      <w:r>
        <w:rPr>
          <w:i/>
        </w:rPr>
        <w:t>Provide</w:t>
      </w:r>
      <w:r>
        <w:rPr>
          <w:i/>
          <w:noProof/>
        </w:rPr>
        <w:t>Capabilities</w:t>
      </w:r>
      <w:proofErr w:type="spellEnd"/>
      <w:r>
        <w:rPr>
          <w:iCs/>
          <w:lang w:eastAsia="zh-CN"/>
        </w:rPr>
        <w:t xml:space="preserve">, and it is up to UE implementation which PRS resources are measured, subject to </w:t>
      </w:r>
      <w:r>
        <w:rPr>
          <w:rFonts w:cs="v4.2.0"/>
        </w:rPr>
        <w:t>UE measurement capabilities</w:t>
      </w:r>
      <w:r>
        <w:rPr>
          <w:i/>
          <w:iCs/>
          <w:lang w:eastAsia="zh-CN"/>
        </w:rPr>
        <w:t>.</w:t>
      </w:r>
    </w:p>
    <w:p w14:paraId="21D34D7E" w14:textId="77777777" w:rsidR="006A5DDF" w:rsidRDefault="006A5DDF" w:rsidP="006A5DDF">
      <w:r>
        <w:t>When PSCell or SCell addition or release does not cause SRS reconfiguration during the measurement period, UE continues the UE Rx-Tx time difference measurement, and the measurement period requirements apply.</w:t>
      </w:r>
    </w:p>
    <w:p w14:paraId="4250A720" w14:textId="77777777" w:rsidR="006A5DDF" w:rsidRDefault="006A5DDF" w:rsidP="006A5DDF">
      <w:r>
        <w:t>When PSCell or SCell addition or release causes SRS reconfiguration during the measurement period, UE shall restart the UE Rx-Tx time difference measurement after the SRS reconfiguration on the target cell is complete.</w:t>
      </w:r>
    </w:p>
    <w:p w14:paraId="2B2853FD" w14:textId="77777777" w:rsidR="006A5DDF" w:rsidRDefault="006A5DDF" w:rsidP="006A5DDF">
      <w:pPr>
        <w:rPr>
          <w:del w:id="5" w:author="CATT" w:date="2022-02-27T21:56:00Z"/>
          <w:lang w:eastAsia="zh-CN"/>
        </w:rPr>
      </w:pPr>
      <w:del w:id="6" w:author="CATT_RAN4#102" w:date="2022-02-09T17:00:00Z">
        <w:r>
          <w:rPr>
            <w:rFonts w:eastAsia="Times New Roman"/>
            <w:i/>
            <w:iCs/>
          </w:rPr>
          <w:delText xml:space="preserve">Editor’s note: </w:delText>
        </w:r>
        <w:r>
          <w:delText xml:space="preserve">FFS when </w:delText>
        </w:r>
      </w:del>
      <w:ins w:id="7" w:author="CATT_RAN4#102" w:date="2022-02-09T17:00:00Z">
        <w:r>
          <w:rPr>
            <w:lang w:eastAsia="zh-CN"/>
          </w:rPr>
          <w:t>W</w:t>
        </w:r>
        <w:r>
          <w:t xml:space="preserve">hen </w:t>
        </w:r>
      </w:ins>
      <w:r>
        <w:t xml:space="preserve">SRS is reconfigured without </w:t>
      </w:r>
      <w:ins w:id="8" w:author="CATT" w:date="2022-02-27T21:53:00Z">
        <w:r>
          <w:rPr>
            <w:lang w:eastAsia="zh-CN"/>
          </w:rPr>
          <w:t xml:space="preserve">serving </w:t>
        </w:r>
      </w:ins>
      <w:r>
        <w:t xml:space="preserve">cell change during the measurement period, UE shall restart the UE Rx-Tx time difference measurement after the SRS reconfiguration </w:t>
      </w:r>
      <w:del w:id="9" w:author="CATT" w:date="2022-02-27T21:54:00Z">
        <w:r>
          <w:delText xml:space="preserve">on the target cell </w:delText>
        </w:r>
      </w:del>
      <w:r>
        <w:t xml:space="preserve">is </w:t>
      </w:r>
      <w:proofErr w:type="spellStart"/>
      <w:r>
        <w:t>complete.</w:t>
      </w:r>
    </w:p>
    <w:p w14:paraId="452AD0D3" w14:textId="77777777" w:rsidR="006A5DDF" w:rsidRDefault="006A5DDF" w:rsidP="006A5DDF">
      <w:r>
        <w:t>If</w:t>
      </w:r>
      <w:proofErr w:type="spellEnd"/>
      <w:r>
        <w:t xml:space="preserve">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69A062C" w14:textId="77777777" w:rsidR="006A5DDF" w:rsidRDefault="006A5DDF" w:rsidP="006A5DDF">
      <w:pPr>
        <w:rPr>
          <w:i/>
          <w:iCs/>
          <w:lang w:eastAsia="zh-CN"/>
        </w:rPr>
      </w:pPr>
      <w:r>
        <w:t xml:space="preserve">If UE uplink transmission timing changes due to the change in the </w:t>
      </w:r>
      <w:proofErr w:type="spellStart"/>
      <w:r>
        <w:rPr>
          <w:rFonts w:eastAsia="Times New Roman"/>
        </w:rPr>
        <w:t>N</w:t>
      </w:r>
      <w:r>
        <w:rPr>
          <w:rFonts w:eastAsia="Times New Roman"/>
          <w:vertAlign w:val="subscript"/>
        </w:rPr>
        <w:t>TA_offset</w:t>
      </w:r>
      <w:proofErr w:type="spellEnd"/>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56D02AE" w14:textId="1C448800" w:rsidR="006911AE" w:rsidRPr="002B4D79" w:rsidRDefault="006911AE" w:rsidP="006911AE">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sidR="00473667">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33688567"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11</w:t>
      </w:r>
      <w:r w:rsidRPr="002B4D79">
        <w:rPr>
          <w:rFonts w:ascii="Arial" w:hAnsi="Arial" w:hint="eastAsia"/>
          <w:i/>
          <w:iCs/>
          <w:noProof/>
          <w:color w:val="FF0000"/>
          <w:sz w:val="36"/>
          <w:lang w:eastAsia="zh-CN"/>
        </w:rPr>
        <w:t>&gt;</w:t>
      </w:r>
    </w:p>
    <w:p w14:paraId="4BD2844D" w14:textId="77777777" w:rsidR="00A20657" w:rsidRDefault="00A20657" w:rsidP="00A20657">
      <w:pPr>
        <w:pStyle w:val="Heading3"/>
        <w:rPr>
          <w:rFonts w:eastAsia="SimSun"/>
        </w:rPr>
      </w:pPr>
      <w:r>
        <w:rPr>
          <w:rFonts w:eastAsia="SimSun"/>
        </w:rPr>
        <w:t>9.10.1</w:t>
      </w:r>
      <w:r>
        <w:rPr>
          <w:rFonts w:eastAsia="SimSun"/>
        </w:rPr>
        <w:tab/>
        <w:t>Introduction</w:t>
      </w:r>
    </w:p>
    <w:p w14:paraId="662A6D8A" w14:textId="77777777" w:rsidR="00A20657" w:rsidRDefault="00A20657" w:rsidP="00A20657">
      <w:pPr>
        <w:rPr>
          <w:rFonts w:eastAsia="SimSun"/>
        </w:rPr>
      </w:pPr>
      <w:r>
        <w:t>This clause contains general requirements on the UE regarding CSI-RS based measurement reporting in RRC_CONNECTED state. The requirements are split in intra-frequency and inter-frequency measurements requirements.</w:t>
      </w:r>
      <w:r>
        <w:rPr>
          <w:lang w:eastAsia="ja-JP" w:bidi="hi-IN"/>
        </w:rPr>
        <w:t xml:space="preserve">  </w:t>
      </w:r>
    </w:p>
    <w:p w14:paraId="04B932BC" w14:textId="77777777" w:rsidR="00A20657" w:rsidRDefault="00A20657" w:rsidP="00A20657">
      <w:pPr>
        <w:rPr>
          <w:lang w:eastAsia="zh-CN"/>
        </w:rPr>
      </w:pPr>
      <w:r>
        <w:rPr>
          <w:lang w:eastAsia="zh-CN"/>
        </w:rPr>
        <w:t>The requirements in this clause apply, provided:</w:t>
      </w:r>
    </w:p>
    <w:p w14:paraId="4FDC037A" w14:textId="77777777" w:rsidR="00A20657" w:rsidRDefault="00A20657" w:rsidP="00A20657">
      <w:pPr>
        <w:pStyle w:val="B10"/>
        <w:rPr>
          <w:lang w:eastAsia="zh-CN"/>
        </w:rPr>
      </w:pPr>
      <w:r>
        <w:rPr>
          <w:lang w:eastAsia="zh-CN"/>
        </w:rPr>
        <w:t>-</w:t>
      </w:r>
      <w:r>
        <w:rPr>
          <w:lang w:eastAsia="zh-CN"/>
        </w:rPr>
        <w:tab/>
        <w:t>Only one MO is configured per CSI-RS frequency layer, and</w:t>
      </w:r>
    </w:p>
    <w:p w14:paraId="467E4D77" w14:textId="77777777" w:rsidR="00A20657" w:rsidRDefault="00A20657" w:rsidP="00A20657">
      <w:pPr>
        <w:pStyle w:val="B10"/>
      </w:pPr>
      <w:r>
        <w:rPr>
          <w:lang w:eastAsia="zh-CN"/>
        </w:rPr>
        <w:t>-</w:t>
      </w:r>
      <w:r>
        <w:rPr>
          <w:lang w:eastAsia="zh-CN"/>
        </w:rPr>
        <w:tab/>
        <w:t xml:space="preserve">all CSI-RS resources in the same MO </w:t>
      </w:r>
      <w:r>
        <w:t xml:space="preserve">are configured with the same </w:t>
      </w:r>
      <w:proofErr w:type="spellStart"/>
      <w:r>
        <w:t>csi-rs-MeasurementBW</w:t>
      </w:r>
      <w:proofErr w:type="spellEnd"/>
      <w:r>
        <w:t>, and</w:t>
      </w:r>
    </w:p>
    <w:p w14:paraId="766EA884" w14:textId="77777777" w:rsidR="00A20657" w:rsidRDefault="00A20657" w:rsidP="00A20657">
      <w:pPr>
        <w:pStyle w:val="B10"/>
        <w:rPr>
          <w:lang w:eastAsia="zh-CN"/>
        </w:rPr>
      </w:pPr>
      <w:r>
        <w:rPr>
          <w:lang w:eastAsia="zh-CN"/>
        </w:rPr>
        <w:t>-</w:t>
      </w:r>
      <w:r>
        <w:rPr>
          <w:lang w:eastAsia="zh-CN"/>
        </w:rPr>
        <w:tab/>
      </w:r>
      <w:proofErr w:type="spellStart"/>
      <w:r>
        <w:rPr>
          <w:i/>
          <w:iCs/>
        </w:rPr>
        <w:t>associatedSSB</w:t>
      </w:r>
      <w:proofErr w:type="spellEnd"/>
      <w:r>
        <w:t xml:space="preserve"> </w:t>
      </w:r>
      <w:r>
        <w:rPr>
          <w:lang w:eastAsia="zh-CN"/>
        </w:rPr>
        <w:t xml:space="preserve">is configured in </w:t>
      </w:r>
      <w:r>
        <w:rPr>
          <w:i/>
          <w:iCs/>
        </w:rPr>
        <w:t>CSI-RS-Resource-Mobility</w:t>
      </w:r>
      <w:r>
        <w:t xml:space="preserve"> </w:t>
      </w:r>
      <w:r>
        <w:rPr>
          <w:lang w:eastAsia="zh-CN"/>
        </w:rPr>
        <w:t>and detectable, and</w:t>
      </w:r>
    </w:p>
    <w:p w14:paraId="0E43CB70" w14:textId="77777777" w:rsidR="00A20657" w:rsidRDefault="00A20657" w:rsidP="00A20657">
      <w:pPr>
        <w:pStyle w:val="B10"/>
        <w:rPr>
          <w:lang w:eastAsia="zh-CN"/>
        </w:rPr>
      </w:pPr>
      <w:r>
        <w:rPr>
          <w:lang w:eastAsia="zh-CN"/>
        </w:rPr>
        <w:t>-</w:t>
      </w:r>
      <w:r>
        <w:rPr>
          <w:lang w:eastAsia="zh-CN"/>
        </w:rPr>
        <w:tab/>
        <w:t xml:space="preserve">all CSI-RS resources in the same MO </w:t>
      </w:r>
      <w:r>
        <w:t>are configured with the same periodicity, and</w:t>
      </w:r>
      <w:r>
        <w:rPr>
          <w:lang w:eastAsia="zh-CN"/>
        </w:rPr>
        <w:t>-</w:t>
      </w:r>
      <w:r>
        <w:rPr>
          <w:lang w:eastAsia="zh-CN"/>
        </w:rPr>
        <w:tab/>
        <w:t xml:space="preserve">the associated SSB is </w:t>
      </w:r>
      <w:proofErr w:type="spellStart"/>
      <w:r>
        <w:rPr>
          <w:lang w:eastAsia="zh-CN"/>
        </w:rPr>
        <w:t>QCLed</w:t>
      </w:r>
      <w:proofErr w:type="spellEnd"/>
      <w:r>
        <w:rPr>
          <w:lang w:eastAsia="zh-CN"/>
        </w:rPr>
        <w:t xml:space="preserve"> with the corresponding CSI-RS resources in FR2, and</w:t>
      </w:r>
    </w:p>
    <w:p w14:paraId="59E04859" w14:textId="77777777" w:rsidR="00A20657" w:rsidRDefault="00A20657" w:rsidP="00A20657">
      <w:pPr>
        <w:pStyle w:val="B10"/>
        <w:rPr>
          <w:lang w:eastAsia="zh-CN"/>
        </w:rPr>
      </w:pPr>
      <w:r>
        <w:rPr>
          <w:lang w:eastAsia="zh-CN"/>
        </w:rPr>
        <w:lastRenderedPageBreak/>
        <w:t>-</w:t>
      </w:r>
      <w:r>
        <w:rPr>
          <w:lang w:eastAsia="zh-CN"/>
        </w:rPr>
        <w:tab/>
        <w:t xml:space="preserve">the number of CSI-RS resources in any duration that equals to the length of a slot is no larger than UE capability </w:t>
      </w:r>
      <w:proofErr w:type="spellStart"/>
      <w:r>
        <w:rPr>
          <w:i/>
          <w:lang w:eastAsia="zh-CN"/>
        </w:rPr>
        <w:t>maxNumberCSI</w:t>
      </w:r>
      <w:proofErr w:type="spellEnd"/>
      <w:r>
        <w:rPr>
          <w:i/>
          <w:lang w:eastAsia="zh-CN"/>
        </w:rPr>
        <w:t>-RS-RRM-RS-SINR</w:t>
      </w:r>
      <w:r>
        <w:rPr>
          <w:lang w:eastAsia="zh-CN"/>
        </w:rPr>
        <w:t>.</w:t>
      </w:r>
    </w:p>
    <w:p w14:paraId="0C44752C" w14:textId="77777777" w:rsidR="00A20657" w:rsidRDefault="00A20657">
      <w:pPr>
        <w:pStyle w:val="B10"/>
        <w:numPr>
          <w:ilvl w:val="0"/>
          <w:numId w:val="46"/>
        </w:numPr>
        <w:rPr>
          <w:lang w:eastAsia="zh-CN"/>
        </w:rPr>
        <w:pPrChange w:id="10" w:author="Unknown" w:date="2022-02-14T10:36:00Z">
          <w:pPr>
            <w:pStyle w:val="B10"/>
          </w:pPr>
        </w:pPrChange>
      </w:pPr>
      <w:ins w:id="11" w:author="Yang Tang" w:date="2022-02-14T10:36:00Z">
        <w:r>
          <w:rPr>
            <w:lang w:val="en-US" w:eastAsia="zh-CN"/>
          </w:rPr>
          <w:t>When there are mixed numerologies, the length of a slot is defined based on the smallest SCS</w:t>
        </w:r>
      </w:ins>
    </w:p>
    <w:p w14:paraId="394FCF9C"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11</w:t>
      </w:r>
      <w:r w:rsidRPr="002B4D79">
        <w:rPr>
          <w:rFonts w:ascii="Arial" w:hAnsi="Arial" w:hint="eastAsia"/>
          <w:i/>
          <w:iCs/>
          <w:noProof/>
          <w:color w:val="FF0000"/>
          <w:sz w:val="36"/>
          <w:lang w:eastAsia="zh-CN"/>
        </w:rPr>
        <w:t>&gt;</w:t>
      </w:r>
    </w:p>
    <w:p w14:paraId="6FE6491A"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8</w:t>
      </w:r>
      <w:r w:rsidRPr="002B4D79">
        <w:rPr>
          <w:rFonts w:ascii="Arial" w:hAnsi="Arial" w:hint="eastAsia"/>
          <w:i/>
          <w:iCs/>
          <w:noProof/>
          <w:color w:val="FF0000"/>
          <w:sz w:val="36"/>
          <w:lang w:eastAsia="zh-CN"/>
        </w:rPr>
        <w:t>&gt;</w:t>
      </w:r>
    </w:p>
    <w:p w14:paraId="708F4C99" w14:textId="77777777" w:rsidR="00A20657" w:rsidRDefault="00A20657" w:rsidP="00A20657">
      <w:pPr>
        <w:pStyle w:val="Heading4"/>
        <w:rPr>
          <w:rFonts w:eastAsia="SimSun"/>
        </w:rPr>
      </w:pPr>
      <w:r>
        <w:rPr>
          <w:rFonts w:eastAsia="SimSun"/>
        </w:rPr>
        <w:t>9.10.2.4</w:t>
      </w:r>
      <w:r>
        <w:rPr>
          <w:rFonts w:eastAsia="SimSun"/>
        </w:rPr>
        <w:tab/>
        <w:t>Measurement Reporting Requirements</w:t>
      </w:r>
    </w:p>
    <w:p w14:paraId="447A87FC" w14:textId="77777777" w:rsidR="00A20657" w:rsidRDefault="00A20657" w:rsidP="00A20657">
      <w:pPr>
        <w:rPr>
          <w:rFonts w:eastAsia="SimSun"/>
          <w:lang w:eastAsia="ja-JP"/>
        </w:rPr>
      </w:pPr>
      <w:ins w:id="12" w:author="Nokia" w:date="2022-03-01T02:00:00Z">
        <w:r>
          <w:rPr>
            <w:lang w:eastAsia="ja-JP"/>
          </w:rPr>
          <w:t xml:space="preserve">Note: The UE is not required to report CSI-RS based L3 measurements when </w:t>
        </w:r>
        <w:r>
          <w:rPr>
            <w:lang w:eastAsia="zh-CN"/>
          </w:rPr>
          <w:t>the</w:t>
        </w:r>
        <w:r>
          <w:t xml:space="preserve"> timing offset between the reference measurement timing and the target CSI-RS in one layer is larger than one CP</w:t>
        </w:r>
        <w:r>
          <w:rPr>
            <w:lang w:eastAsia="ja-JP"/>
          </w:rPr>
          <w:t xml:space="preserve">. If the UE reports CSI-RS based L3 </w:t>
        </w:r>
        <w:r>
          <w:rPr>
            <w:rFonts w:eastAsia="Times New Roman" w:cs="v4.2.0"/>
          </w:rPr>
          <w:t>measurements</w:t>
        </w:r>
        <w:r>
          <w:t xml:space="preserve"> when the timing offset exceeds one CP</w:t>
        </w:r>
        <w:r>
          <w:rPr>
            <w:lang w:eastAsia="ja-JP"/>
          </w:rPr>
          <w:t>, the UE may not meet the CSI-RS based L3 measurement accuracy requirements for CSI-RSRP, CSI-RSRQ and CSI-SINR in TS 38.133 section 10.1, which apply only when the timing offset is no larger than one CP.</w:t>
        </w:r>
      </w:ins>
    </w:p>
    <w:p w14:paraId="2BBFB8DF" w14:textId="77777777" w:rsidR="00A20657" w:rsidRDefault="00A20657" w:rsidP="00A20657">
      <w:pPr>
        <w:pStyle w:val="Heading5"/>
        <w:rPr>
          <w:rFonts w:eastAsia="SimSun"/>
        </w:rPr>
      </w:pPr>
      <w:r>
        <w:rPr>
          <w:rFonts w:eastAsia="SimSun"/>
        </w:rPr>
        <w:t>9.10.2.4.1</w:t>
      </w:r>
      <w:r>
        <w:rPr>
          <w:rFonts w:eastAsia="SimSun"/>
        </w:rPr>
        <w:tab/>
        <w:t>Periodic Reporting</w:t>
      </w:r>
    </w:p>
    <w:p w14:paraId="7524132F" w14:textId="77777777" w:rsidR="00A20657" w:rsidRDefault="00A20657" w:rsidP="00A20657">
      <w:pPr>
        <w:rPr>
          <w:rFonts w:eastAsia="Times New Roman" w:cs="v4.2.0"/>
        </w:rPr>
      </w:pPr>
      <w:r>
        <w:rPr>
          <w:rFonts w:eastAsia="Times New Roman" w:cs="v4.2.0"/>
        </w:rPr>
        <w:t xml:space="preserve">Reported CSI-RSRP, CSI-RSRQ, and CSI-SINR measurements contained in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0400D98E" w14:textId="77777777" w:rsidR="00A20657" w:rsidRDefault="00A20657" w:rsidP="00A20657">
      <w:pPr>
        <w:pStyle w:val="Heading5"/>
      </w:pPr>
      <w:r>
        <w:t>9.10.2.4.2</w:t>
      </w:r>
      <w:r>
        <w:tab/>
        <w:t>Event-triggered Periodic Reporting</w:t>
      </w:r>
    </w:p>
    <w:p w14:paraId="2FA6CA38" w14:textId="77777777" w:rsidR="00A20657" w:rsidRDefault="00A20657" w:rsidP="00A20657">
      <w:pPr>
        <w:rPr>
          <w:rFonts w:eastAsia="Times New Roman" w:cs="v4.2.0"/>
        </w:rPr>
      </w:pPr>
      <w:r>
        <w:rPr>
          <w:rFonts w:eastAsia="Times New Roman" w:cs="v4.2.0"/>
        </w:rPr>
        <w:t xml:space="preserve">Reported CSI-RSRP, CSI-RSRQ, and CSI-SINR measurements contained in event-triggered periodic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rFonts w:eastAsia="Times New Roman" w:cs="v4.2.0"/>
        </w:rPr>
        <w:t>.</w:t>
      </w:r>
    </w:p>
    <w:p w14:paraId="2CA89193" w14:textId="77777777" w:rsidR="00A20657" w:rsidRDefault="00A20657" w:rsidP="00A20657">
      <w:pPr>
        <w:rPr>
          <w:rFonts w:eastAsia="SimSun" w:cs="v4.2.0"/>
        </w:rPr>
      </w:pPr>
      <w:r>
        <w:rPr>
          <w:rFonts w:cs="v4.2.0"/>
        </w:rPr>
        <w:t>The first report in event triggered periodic measurement reporting shall meet the requirements specified in clause </w:t>
      </w:r>
      <w:r>
        <w:rPr>
          <w:lang w:eastAsia="zh-CN"/>
        </w:rPr>
        <w:t>9.10.2.4.3</w:t>
      </w:r>
      <w:r>
        <w:t>.</w:t>
      </w:r>
    </w:p>
    <w:p w14:paraId="59E575F7" w14:textId="77777777" w:rsidR="00A20657" w:rsidRDefault="00A20657" w:rsidP="00A20657">
      <w:pPr>
        <w:pStyle w:val="Heading5"/>
        <w:rPr>
          <w:rFonts w:eastAsia="SimSun"/>
        </w:rPr>
      </w:pPr>
      <w:r>
        <w:rPr>
          <w:rFonts w:eastAsia="SimSun"/>
        </w:rPr>
        <w:t>9.10.2.4.3</w:t>
      </w:r>
      <w:r>
        <w:rPr>
          <w:rFonts w:eastAsia="SimSun"/>
        </w:rPr>
        <w:tab/>
        <w:t>Event Triggered Reporting</w:t>
      </w:r>
    </w:p>
    <w:p w14:paraId="52EB5C19" w14:textId="77777777" w:rsidR="00A20657" w:rsidRDefault="00A20657" w:rsidP="00A20657">
      <w:pPr>
        <w:rPr>
          <w:rFonts w:eastAsia="Times New Roman"/>
        </w:rPr>
      </w:pPr>
      <w:r>
        <w:rPr>
          <w:rFonts w:eastAsia="Times New Roman"/>
        </w:rPr>
        <w:t xml:space="preserve">Reported </w:t>
      </w:r>
      <w:r>
        <w:rPr>
          <w:rFonts w:eastAsia="Times New Roman" w:cs="v4.2.0"/>
        </w:rPr>
        <w:t>CSI-</w:t>
      </w:r>
      <w:r>
        <w:rPr>
          <w:rFonts w:eastAsia="Times New Roman"/>
        </w:rPr>
        <w:t xml:space="preserve">RSRP, </w:t>
      </w:r>
      <w:r>
        <w:rPr>
          <w:rFonts w:eastAsia="Times New Roman" w:cs="v4.2.0"/>
        </w:rPr>
        <w:t>CSI-</w:t>
      </w:r>
      <w:r>
        <w:rPr>
          <w:rFonts w:eastAsia="Times New Roman"/>
        </w:rPr>
        <w:t xml:space="preserve">RSRQ, and </w:t>
      </w:r>
      <w:r>
        <w:rPr>
          <w:rFonts w:eastAsia="Times New Roman" w:cs="v4.2.0"/>
        </w:rPr>
        <w:t>CSI-</w:t>
      </w:r>
      <w:r>
        <w:rPr>
          <w:rFonts w:eastAsia="Times New Roman"/>
        </w:rPr>
        <w:t xml:space="preserve"> SINR measurements contained in event triggered measurement reports shall meet the requirements in clauses </w:t>
      </w:r>
      <w:r>
        <w:t>10.1.2.</w:t>
      </w:r>
      <w:r>
        <w:rPr>
          <w:lang w:eastAsia="zh-CN"/>
        </w:rPr>
        <w:t xml:space="preserve">3, </w:t>
      </w:r>
      <w:r>
        <w:t>10.1.</w:t>
      </w:r>
      <w:r>
        <w:rPr>
          <w:lang w:eastAsia="zh-CN"/>
        </w:rPr>
        <w:t>3</w:t>
      </w:r>
      <w:r>
        <w:t>.</w:t>
      </w:r>
      <w:r>
        <w:rPr>
          <w:lang w:eastAsia="zh-CN"/>
        </w:rPr>
        <w:t xml:space="preserve">3, </w:t>
      </w:r>
      <w:r>
        <w:t>10.1.</w:t>
      </w:r>
      <w:r>
        <w:rPr>
          <w:lang w:eastAsia="zh-CN"/>
        </w:rPr>
        <w:t>7</w:t>
      </w:r>
      <w:r>
        <w:t>.2</w:t>
      </w:r>
      <w:r>
        <w:rPr>
          <w:lang w:eastAsia="zh-CN"/>
        </w:rPr>
        <w:t xml:space="preserve">, </w:t>
      </w:r>
      <w:r>
        <w:t>10.1.</w:t>
      </w:r>
      <w:r>
        <w:rPr>
          <w:lang w:eastAsia="zh-CN"/>
        </w:rPr>
        <w:t>8</w:t>
      </w:r>
      <w:r>
        <w:t>.2</w:t>
      </w:r>
      <w:r>
        <w:rPr>
          <w:lang w:eastAsia="zh-CN"/>
        </w:rPr>
        <w:t>,</w:t>
      </w:r>
      <w:r>
        <w:t xml:space="preserve"> 10.1.</w:t>
      </w:r>
      <w:r>
        <w:rPr>
          <w:lang w:eastAsia="zh-CN"/>
        </w:rPr>
        <w:t>12</w:t>
      </w:r>
      <w:r>
        <w:t>.2</w:t>
      </w:r>
      <w:r>
        <w:rPr>
          <w:lang w:eastAsia="zh-CN"/>
        </w:rPr>
        <w:t xml:space="preserve"> and </w:t>
      </w:r>
      <w:r>
        <w:t>10.1.</w:t>
      </w:r>
      <w:r>
        <w:rPr>
          <w:lang w:eastAsia="zh-CN"/>
        </w:rPr>
        <w:t>13</w:t>
      </w:r>
      <w:r>
        <w:t>.2</w:t>
      </w:r>
      <w:r>
        <w:rPr>
          <w:lang w:eastAsia="zh-CN"/>
        </w:rPr>
        <w:t>.</w:t>
      </w:r>
    </w:p>
    <w:p w14:paraId="2A38FCFB" w14:textId="77777777" w:rsidR="00A20657" w:rsidRDefault="00A20657" w:rsidP="00A20657">
      <w:pPr>
        <w:rPr>
          <w:rFonts w:eastAsia="SimSun"/>
        </w:rPr>
      </w:pPr>
      <w:r>
        <w:t xml:space="preserve">The UE shall not send any event triggered measurement reports as long as no reporting </w:t>
      </w:r>
      <w:r>
        <w:rPr>
          <w:lang w:eastAsia="zh-CN"/>
        </w:rPr>
        <w:t>criterion</w:t>
      </w:r>
      <w:r>
        <w:t xml:space="preserve"> is fulfilled.</w:t>
      </w:r>
    </w:p>
    <w:p w14:paraId="674DF11D" w14:textId="77777777" w:rsidR="00A20657" w:rsidRDefault="00A20657" w:rsidP="00A20657">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x TTI</w:t>
      </w:r>
      <w:r>
        <w:rPr>
          <w:vertAlign w:val="subscript"/>
        </w:rPr>
        <w:t>DCCH</w:t>
      </w:r>
      <w:r>
        <w:t>. This measurement reporting delay excludes a delay which caused by no UL resources being available for UE to send the measurement report on.</w:t>
      </w:r>
    </w:p>
    <w:p w14:paraId="3427CDC3" w14:textId="77777777" w:rsidR="00A20657" w:rsidRDefault="00A20657" w:rsidP="00A20657">
      <w:r>
        <w:t>The event triggered measurement reporting delay, measured without L3 filtering shall be less than the CSI-RS based measurement defined in clause 9.10.2.5. When L3 filtering is used an additional delay can be expected.</w:t>
      </w:r>
    </w:p>
    <w:p w14:paraId="760D7EB7"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8</w:t>
      </w:r>
      <w:r w:rsidRPr="002B4D79">
        <w:rPr>
          <w:rFonts w:ascii="Arial" w:hAnsi="Arial" w:hint="eastAsia"/>
          <w:i/>
          <w:iCs/>
          <w:noProof/>
          <w:color w:val="FF0000"/>
          <w:sz w:val="36"/>
          <w:lang w:eastAsia="zh-CN"/>
        </w:rPr>
        <w:t>&gt;</w:t>
      </w:r>
    </w:p>
    <w:p w14:paraId="1E348DDB"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10</w:t>
      </w:r>
      <w:r w:rsidRPr="002B4D79">
        <w:rPr>
          <w:rFonts w:ascii="Arial" w:hAnsi="Arial" w:hint="eastAsia"/>
          <w:i/>
          <w:iCs/>
          <w:noProof/>
          <w:color w:val="FF0000"/>
          <w:sz w:val="36"/>
          <w:lang w:eastAsia="zh-CN"/>
        </w:rPr>
        <w:t>&gt;</w:t>
      </w:r>
    </w:p>
    <w:p w14:paraId="6132D962" w14:textId="77777777" w:rsidR="00A20657" w:rsidRDefault="00A20657" w:rsidP="00A20657">
      <w:pPr>
        <w:pStyle w:val="Heading4"/>
      </w:pPr>
      <w:r>
        <w:t>9.10.2.5</w:t>
      </w:r>
      <w:r>
        <w:tab/>
        <w:t>Intra-frequency measurements without measurement gaps</w:t>
      </w:r>
    </w:p>
    <w:p w14:paraId="76CA61BC" w14:textId="77777777" w:rsidR="00A20657" w:rsidRDefault="00A20657" w:rsidP="00A20657">
      <w:r>
        <w:t xml:space="preserve">If a UE is configured with the higher layer parameters </w:t>
      </w:r>
      <w:r>
        <w:rPr>
          <w:i/>
        </w:rPr>
        <w:t xml:space="preserve">CSI-RS-Resource-Mobility </w:t>
      </w:r>
      <w:r>
        <w:t xml:space="preserve">and </w:t>
      </w:r>
      <w:proofErr w:type="spellStart"/>
      <w:r>
        <w:rPr>
          <w:i/>
        </w:rPr>
        <w:t>associatedSSB</w:t>
      </w:r>
      <w:proofErr w:type="spellEnd"/>
      <w:r>
        <w:t>,</w:t>
      </w:r>
      <w:r>
        <w:rPr>
          <w:lang w:eastAsia="zh-CN"/>
        </w:rPr>
        <w:t xml:space="preserve"> the CSI-RS based measurement shall include PSS/SSS detection time of </w:t>
      </w:r>
      <w:proofErr w:type="spellStart"/>
      <w:r>
        <w:rPr>
          <w:lang w:eastAsia="zh-CN"/>
        </w:rPr>
        <w:t>associatedSSB</w:t>
      </w:r>
      <w:proofErr w:type="spellEnd"/>
      <w:r>
        <w:rPr>
          <w:lang w:eastAsia="zh-CN"/>
        </w:rPr>
        <w:t>, the</w:t>
      </w:r>
      <w:r>
        <w:t xml:space="preserve"> time period used to acquire the SFN information</w:t>
      </w:r>
      <w:r>
        <w:rPr>
          <w:lang w:eastAsia="zh-CN"/>
        </w:rPr>
        <w:t xml:space="preserve"> and CSI-RS based measurement period without gap.</w:t>
      </w:r>
    </w:p>
    <w:p w14:paraId="4D146108" w14:textId="77777777" w:rsidR="00A20657" w:rsidRDefault="00A20657" w:rsidP="00A20657">
      <w:pPr>
        <w:pStyle w:val="B10"/>
        <w:rPr>
          <w:lang w:eastAsia="zh-CN"/>
        </w:rPr>
      </w:pPr>
      <w:r>
        <w:rPr>
          <w:lang w:eastAsia="zh-CN"/>
        </w:rPr>
        <w:t xml:space="preserve">PSS/SSS detection time of </w:t>
      </w:r>
      <w:proofErr w:type="spellStart"/>
      <w:r>
        <w:rPr>
          <w:lang w:eastAsia="zh-CN"/>
        </w:rPr>
        <w:t>associatedSSB</w:t>
      </w:r>
      <w:proofErr w:type="spellEnd"/>
      <w:r>
        <w:t xml:space="preserve"> is </w:t>
      </w:r>
      <w:r>
        <w:rPr>
          <w:lang w:eastAsia="zh-CN"/>
        </w:rPr>
        <w:t xml:space="preserve">the intra-frequency </w:t>
      </w:r>
      <w:r>
        <w:t>T</w:t>
      </w:r>
      <w:r>
        <w:rPr>
          <w:vertAlign w:val="subscript"/>
        </w:rPr>
        <w:t>PSS/</w:t>
      </w:r>
      <w:proofErr w:type="spellStart"/>
      <w:r>
        <w:rPr>
          <w:vertAlign w:val="subscript"/>
        </w:rPr>
        <w:t>SSS_sync_intra</w:t>
      </w:r>
      <w:proofErr w:type="spellEnd"/>
      <w:r>
        <w:rPr>
          <w:lang w:eastAsia="zh-CN"/>
        </w:rPr>
        <w:t xml:space="preserve"> in Clause </w:t>
      </w:r>
      <w:r>
        <w:t xml:space="preserve">9.2.5.1. </w:t>
      </w:r>
    </w:p>
    <w:p w14:paraId="21DB53F0" w14:textId="77777777" w:rsidR="00A20657" w:rsidRDefault="00A20657" w:rsidP="00A20657">
      <w:pPr>
        <w:pStyle w:val="B10"/>
        <w:rPr>
          <w:ins w:id="13" w:author="HW - 102" w:date="2022-02-26T15:55:00Z"/>
        </w:rPr>
      </w:pPr>
      <w:r>
        <w:rPr>
          <w:lang w:eastAsia="zh-CN"/>
        </w:rPr>
        <w:t>The</w:t>
      </w:r>
      <w:r>
        <w:t xml:space="preserve"> time period used to acquire the SFN information is</w:t>
      </w:r>
      <w:ins w:id="14" w:author="HW - 102" w:date="2022-02-26T15:55:00Z">
        <w:r>
          <w:t xml:space="preserve"> equal to 0 if the UE is indicated that the neighbour cell is synchronous with the serving cell (</w:t>
        </w:r>
        <w:proofErr w:type="spellStart"/>
        <w:r>
          <w:rPr>
            <w:i/>
          </w:rPr>
          <w:t>deriveSSB-IndexFromCell</w:t>
        </w:r>
        <w:proofErr w:type="spellEnd"/>
        <w:r>
          <w:t xml:space="preserve"> is enabled).</w:t>
        </w:r>
      </w:ins>
      <w:ins w:id="15" w:author="HW - 102" w:date="2022-02-26T15:56:00Z">
        <w:r>
          <w:t xml:space="preserve"> Otherwise, the time period used to </w:t>
        </w:r>
        <w:r>
          <w:lastRenderedPageBreak/>
          <w:t>acquire the SFN information is</w:t>
        </w:r>
      </w:ins>
      <w:r>
        <w:t xml:space="preserve"> </w:t>
      </w:r>
      <w:bookmarkStart w:id="16" w:name="OLE_LINK63"/>
      <w:bookmarkStart w:id="17" w:name="OLE_LINK64"/>
      <w:r>
        <w:t>T</w:t>
      </w:r>
      <w:r>
        <w:rPr>
          <w:vertAlign w:val="subscript"/>
        </w:rPr>
        <w:t>CSI-</w:t>
      </w:r>
      <w:proofErr w:type="spellStart"/>
      <w:r>
        <w:rPr>
          <w:vertAlign w:val="subscript"/>
        </w:rPr>
        <w:t>RS_SFN_intra</w:t>
      </w:r>
      <w:bookmarkEnd w:id="16"/>
      <w:bookmarkEnd w:id="17"/>
      <w:proofErr w:type="spellEnd"/>
      <w:r>
        <w:t xml:space="preserve"> as shown in Table 9.10.2.5-3 for FR1</w:t>
      </w:r>
      <w:del w:id="18" w:author="HW - 102" w:date="2022-02-14T17:01:00Z">
        <w:r>
          <w:delText xml:space="preserve"> </w:delText>
        </w:r>
        <w:r>
          <w:rPr>
            <w:lang w:eastAsia="zh-CN"/>
          </w:rPr>
          <w:delText xml:space="preserve">and is the same as the </w:delText>
        </w:r>
        <w:r>
          <w:delText>intra-frequency T</w:delText>
        </w:r>
        <w:r>
          <w:rPr>
            <w:vertAlign w:val="subscript"/>
          </w:rPr>
          <w:delText>SSB_time_index_intra</w:delText>
        </w:r>
        <w:r>
          <w:rPr>
            <w:lang w:eastAsia="zh-CN"/>
          </w:rPr>
          <w:delText xml:space="preserve"> in Clause </w:delText>
        </w:r>
        <w:r>
          <w:delText>9.2.5.1</w:delText>
        </w:r>
        <w:r>
          <w:rPr>
            <w:lang w:eastAsia="zh-CN"/>
          </w:rPr>
          <w:delText xml:space="preserve"> for FR2</w:delText>
        </w:r>
      </w:del>
      <w:r>
        <w:t xml:space="preserve">. </w:t>
      </w:r>
      <w:del w:id="19" w:author="HW - 102" w:date="2022-02-26T15:57:00Z">
        <w:r>
          <w:delText>If the UE is indicated that the neighbour cell is synchronous with the serving cell (</w:delText>
        </w:r>
        <w:r>
          <w:rPr>
            <w:i/>
          </w:rPr>
          <w:delText>deriveSSB-IndexFromCell</w:delText>
        </w:r>
        <w:r>
          <w:delText xml:space="preserve"> is enabled), the time period is equal to 0. </w:delText>
        </w:r>
      </w:del>
      <w:r>
        <w:t xml:space="preserve">It is assumed that </w:t>
      </w:r>
      <w:proofErr w:type="spellStart"/>
      <w:r>
        <w:rPr>
          <w:i/>
          <w:rPrChange w:id="20" w:author="Unknown" w:date="2022-02-26T15:59:00Z">
            <w:rPr/>
          </w:rPrChange>
        </w:rPr>
        <w:t>deriveSSB-IndexFromCell</w:t>
      </w:r>
      <w:proofErr w:type="spellEnd"/>
      <w:r>
        <w:t xml:space="preserve"> is always enabled for FR1 TDD and FR2.</w:t>
      </w:r>
      <w:ins w:id="21" w:author="HW - 102" w:date="2022-02-14T17:01:00Z">
        <w:r>
          <w:t xml:space="preserve"> </w:t>
        </w:r>
      </w:ins>
    </w:p>
    <w:p w14:paraId="762FE478" w14:textId="77777777" w:rsidR="00A20657" w:rsidRDefault="00A20657" w:rsidP="00A20657">
      <w:pPr>
        <w:pStyle w:val="B10"/>
      </w:pPr>
      <w:r>
        <w:rPr>
          <w:lang w:eastAsia="zh-CN"/>
        </w:rPr>
        <w:t xml:space="preserve">If the </w:t>
      </w:r>
      <w:proofErr w:type="spellStart"/>
      <w:r>
        <w:rPr>
          <w:lang w:eastAsia="zh-CN"/>
        </w:rPr>
        <w:t>associatedSSB</w:t>
      </w:r>
      <w:proofErr w:type="spellEnd"/>
      <w:r>
        <w:rPr>
          <w:lang w:eastAsia="zh-CN"/>
        </w:rPr>
        <w:t xml:space="preserve">, which has been detectable at least for the time period </w:t>
      </w:r>
      <w:proofErr w:type="spellStart"/>
      <w:r>
        <w:t>T</w:t>
      </w:r>
      <w:r>
        <w:rPr>
          <w:vertAlign w:val="subscript"/>
        </w:rPr>
        <w:t>identify_intra_with_index</w:t>
      </w:r>
      <w:proofErr w:type="spellEnd"/>
      <w:r>
        <w:rPr>
          <w:lang w:eastAsia="zh-CN"/>
        </w:rPr>
        <w:t xml:space="preserve"> defined in clause 9.2.5.1, becomes undetectable for a period </w:t>
      </w:r>
      <w:r>
        <w:rPr>
          <w:rFonts w:hint="eastAsia"/>
          <w:lang w:eastAsia="zh-CN"/>
        </w:rPr>
        <w:t>≤</w:t>
      </w:r>
      <w:r>
        <w:rPr>
          <w:lang w:eastAsia="zh-CN"/>
        </w:rPr>
        <w:t xml:space="preserve"> 5 seconds and then the </w:t>
      </w:r>
      <w:proofErr w:type="spellStart"/>
      <w:r>
        <w:rPr>
          <w:lang w:eastAsia="zh-CN"/>
        </w:rPr>
        <w:t>associatedSSB</w:t>
      </w:r>
      <w:proofErr w:type="spellEnd"/>
      <w:r>
        <w:rPr>
          <w:lang w:eastAsia="zh-CN"/>
        </w:rPr>
        <w:t xml:space="preserve"> becomes detectable again</w:t>
      </w:r>
      <w:r>
        <w:t xml:space="preserve"> with the same spatial reception parameter provided the timing to that cell has not changed more than </w:t>
      </w:r>
      <w:r>
        <w:rPr>
          <w:rFonts w:ascii="Symbol" w:hAnsi="Symbol"/>
        </w:rPr>
        <w:t>±</w:t>
      </w:r>
      <w:r>
        <w:t xml:space="preserve"> 3200 T</w:t>
      </w:r>
      <w:r>
        <w:rPr>
          <w:vertAlign w:val="subscript"/>
        </w:rPr>
        <w:t>c</w:t>
      </w:r>
      <w:r>
        <w:rPr>
          <w:lang w:eastAsia="zh-CN"/>
        </w:rPr>
        <w:t>, PSS/SSS detection time and</w:t>
      </w:r>
      <w:r>
        <w:t xml:space="preserve"> time period used to acquire the SFN information</w:t>
      </w:r>
      <w:r>
        <w:rPr>
          <w:lang w:eastAsia="zh-CN"/>
        </w:rPr>
        <w:t xml:space="preserve"> are equal to 0.</w:t>
      </w:r>
    </w:p>
    <w:p w14:paraId="265CB7F9" w14:textId="77777777" w:rsidR="00A20657" w:rsidRDefault="00A20657" w:rsidP="00A20657">
      <w:pPr>
        <w:rPr>
          <w:rFonts w:ascii="Arial" w:hAnsi="Arial"/>
          <w:b/>
          <w:sz w:val="18"/>
        </w:rPr>
      </w:pPr>
      <w:r>
        <w:t xml:space="preserve">The measurement period for </w:t>
      </w:r>
      <w:r>
        <w:rPr>
          <w:lang w:eastAsia="zh-CN"/>
        </w:rPr>
        <w:t xml:space="preserve">CSI-RS based </w:t>
      </w:r>
      <w:r>
        <w:t>intra</w:t>
      </w:r>
      <w:r>
        <w:rPr>
          <w:lang w:eastAsia="zh-CN"/>
        </w:rPr>
        <w:t>-</w:t>
      </w:r>
      <w:r>
        <w:t>frequency measurements without gaps is as shown in table 9.10.2.5-1</w:t>
      </w:r>
      <w:r>
        <w:rPr>
          <w:lang w:eastAsia="zh-CN"/>
        </w:rPr>
        <w:t xml:space="preserve">and </w:t>
      </w:r>
      <w:r>
        <w:t>Table 9.10.2.5-2.</w:t>
      </w:r>
    </w:p>
    <w:p w14:paraId="4E0A7FFB" w14:textId="77777777" w:rsidR="00A20657" w:rsidRDefault="00A20657" w:rsidP="00A20657">
      <w:r>
        <w:t xml:space="preserve">Additionally, for a given CSI-RS resource, if the associated SS/PBCH block is configured but not detected by the UE, or if CSI-RS </w:t>
      </w:r>
      <w:r>
        <w:rPr>
          <w:lang w:eastAsia="zh-CN"/>
        </w:rPr>
        <w:t xml:space="preserve">is </w:t>
      </w:r>
      <w:r>
        <w:t>configured with associated SSB but not QCL-ed to the associated SSB, the UE is not required to monitor the corresponding CSI-RS resource.</w:t>
      </w:r>
    </w:p>
    <w:p w14:paraId="03DCA6B1" w14:textId="77777777" w:rsidR="00A20657" w:rsidRDefault="00A20657" w:rsidP="00A20657">
      <w:pPr>
        <w:pStyle w:val="TH"/>
      </w:pPr>
      <w:r>
        <w:t>Table 9.10.2.5-1: Measurement period for intra-frequency CSI-RS based measurements without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A20657" w14:paraId="2A23DFFD"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42F373FF" w14:textId="77777777" w:rsidR="00A20657" w:rsidRDefault="00A20657" w:rsidP="00436FE6">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10B5D11C" w14:textId="77777777" w:rsidR="00A20657" w:rsidRDefault="00A20657" w:rsidP="00436FE6">
            <w:pPr>
              <w:pStyle w:val="TAH"/>
            </w:pPr>
            <w:r>
              <w:t>T</w:t>
            </w:r>
            <w:r>
              <w:rPr>
                <w:vertAlign w:val="subscript"/>
              </w:rPr>
              <w:t xml:space="preserve"> CSI-</w:t>
            </w:r>
            <w:proofErr w:type="spellStart"/>
            <w:r>
              <w:rPr>
                <w:vertAlign w:val="subscript"/>
              </w:rPr>
              <w:t>RS_measurement_period_intra</w:t>
            </w:r>
            <w:proofErr w:type="spellEnd"/>
            <w:r>
              <w:t xml:space="preserve">  </w:t>
            </w:r>
          </w:p>
        </w:tc>
      </w:tr>
      <w:tr w:rsidR="00A20657" w14:paraId="5753CCEF"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3D54A4F5" w14:textId="77777777" w:rsidR="00A20657" w:rsidRDefault="00A20657" w:rsidP="00436FE6">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73491FBF" w14:textId="77777777" w:rsidR="00A20657" w:rsidRDefault="00A20657" w:rsidP="00436FE6">
            <w:pPr>
              <w:pStyle w:val="TAC"/>
            </w:pPr>
            <w:r>
              <w:t xml:space="preserve">max(200ms, ceil( 5 x </w:t>
            </w:r>
            <w:proofErr w:type="spellStart"/>
            <w:r>
              <w:t>K</w:t>
            </w:r>
            <w:r>
              <w:rPr>
                <w:vertAlign w:val="subscript"/>
              </w:rPr>
              <w:t>p_CSI</w:t>
            </w:r>
            <w:proofErr w:type="spellEnd"/>
            <w:r>
              <w:rPr>
                <w:vertAlign w:val="subscript"/>
              </w:rPr>
              <w:t>-RS</w:t>
            </w:r>
            <w:r>
              <w:t xml:space="preserve">) x CSI-RS period)  x </w:t>
            </w:r>
            <w:proofErr w:type="spellStart"/>
            <w:r>
              <w:t>CSSF</w:t>
            </w:r>
            <w:r>
              <w:rPr>
                <w:vertAlign w:val="subscript"/>
              </w:rPr>
              <w:t>intra</w:t>
            </w:r>
            <w:proofErr w:type="spellEnd"/>
          </w:p>
        </w:tc>
      </w:tr>
      <w:tr w:rsidR="00A20657" w14:paraId="0DB1E9BC"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44E9D20D" w14:textId="77777777" w:rsidR="00A20657" w:rsidRDefault="00A20657" w:rsidP="00436FE6">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92C25C5" w14:textId="77777777" w:rsidR="00A20657" w:rsidRDefault="00A20657" w:rsidP="00436FE6">
            <w:pPr>
              <w:pStyle w:val="TAC"/>
              <w:rPr>
                <w:b/>
              </w:rPr>
            </w:pPr>
            <w:r>
              <w:t xml:space="preserve">max(200ms, ceil(1.5x 5 x </w:t>
            </w:r>
            <w:proofErr w:type="spellStart"/>
            <w:r>
              <w:t>K</w:t>
            </w:r>
            <w:r>
              <w:rPr>
                <w:vertAlign w:val="subscript"/>
              </w:rPr>
              <w:t>p_CSI</w:t>
            </w:r>
            <w:proofErr w:type="spellEnd"/>
            <w:r>
              <w:rPr>
                <w:vertAlign w:val="subscript"/>
              </w:rPr>
              <w:t>-RS</w:t>
            </w:r>
            <w:r>
              <w:t xml:space="preserve">) x max(CSI-RS period, DRX cycle))  x </w:t>
            </w:r>
            <w:proofErr w:type="spellStart"/>
            <w:r>
              <w:t>CSSF</w:t>
            </w:r>
            <w:r>
              <w:rPr>
                <w:vertAlign w:val="subscript"/>
              </w:rPr>
              <w:t>intra</w:t>
            </w:r>
            <w:proofErr w:type="spellEnd"/>
          </w:p>
        </w:tc>
      </w:tr>
      <w:tr w:rsidR="00A20657" w14:paraId="05F1723F"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7D608BBD" w14:textId="77777777" w:rsidR="00A20657" w:rsidRDefault="00A20657" w:rsidP="00436FE6">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DDC592" w14:textId="77777777" w:rsidR="00A20657" w:rsidRDefault="00A20657" w:rsidP="00436FE6">
            <w:pPr>
              <w:pStyle w:val="TAC"/>
              <w:rPr>
                <w:b/>
              </w:rPr>
            </w:pPr>
            <w:r>
              <w:t xml:space="preserve">ceil( 5 x </w:t>
            </w:r>
            <w:proofErr w:type="spellStart"/>
            <w:r>
              <w:t>K</w:t>
            </w:r>
            <w:r>
              <w:rPr>
                <w:vertAlign w:val="subscript"/>
              </w:rPr>
              <w:t>p_CSI</w:t>
            </w:r>
            <w:proofErr w:type="spellEnd"/>
            <w:r>
              <w:rPr>
                <w:vertAlign w:val="subscript"/>
              </w:rPr>
              <w:t>-RS</w:t>
            </w:r>
            <w:r>
              <w:t xml:space="preserve">) x DRX cycle x </w:t>
            </w:r>
            <w:proofErr w:type="spellStart"/>
            <w:r>
              <w:t>CSSF</w:t>
            </w:r>
            <w:r>
              <w:rPr>
                <w:vertAlign w:val="subscript"/>
              </w:rPr>
              <w:t>intra</w:t>
            </w:r>
            <w:proofErr w:type="spellEnd"/>
          </w:p>
        </w:tc>
      </w:tr>
      <w:tr w:rsidR="00A20657" w14:paraId="3403E56D" w14:textId="77777777" w:rsidTr="00C358D3">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AB88646" w14:textId="77777777" w:rsidR="00A20657" w:rsidRDefault="00A20657" w:rsidP="00436FE6">
            <w:pPr>
              <w:pStyle w:val="TAN"/>
            </w:pPr>
            <w:r>
              <w:t>NOTE 1:</w:t>
            </w:r>
            <w:r>
              <w:tab/>
              <w:t>The requirements apply assuming</w:t>
            </w:r>
            <w:r>
              <w:rPr>
                <w:rFonts w:asciiTheme="minorHAnsi" w:hAnsi="Calibri" w:cstheme="minorBidi"/>
                <w:color w:val="000000" w:themeColor="text1"/>
                <w:kern w:val="24"/>
                <w:sz w:val="48"/>
                <w:szCs w:val="48"/>
              </w:rPr>
              <w:t xml:space="preserve"> </w:t>
            </w:r>
            <w:r>
              <w:t>CSI-RS configuration with {D=3 with PRBs ≥ 48}. D is frequency domain density for the 1-port CSI-RS for L3 mobility defined in clause 7.4.1 of TS38.211 [6].</w:t>
            </w:r>
          </w:p>
        </w:tc>
      </w:tr>
    </w:tbl>
    <w:p w14:paraId="148550B4" w14:textId="77777777" w:rsidR="00A20657" w:rsidRDefault="00A20657" w:rsidP="00A20657">
      <w:pPr>
        <w:keepNext/>
        <w:keepLines/>
        <w:spacing w:before="60"/>
        <w:jc w:val="center"/>
        <w:rPr>
          <w:rFonts w:ascii="Arial" w:hAnsi="Arial"/>
          <w:b/>
        </w:rPr>
      </w:pPr>
    </w:p>
    <w:p w14:paraId="5975D584" w14:textId="77777777" w:rsidR="00A20657" w:rsidRDefault="00A20657" w:rsidP="00A20657">
      <w:pPr>
        <w:pStyle w:val="TH"/>
      </w:pPr>
      <w:r>
        <w:t>Table 9.10.2.5-2: Measurement period for intra-frequency CSI-RS based measurements without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A20657" w14:paraId="61146EA5"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188D17C6" w14:textId="77777777" w:rsidR="00A20657" w:rsidRDefault="00A20657" w:rsidP="00436FE6">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77D5D334" w14:textId="77777777" w:rsidR="00A20657" w:rsidRDefault="00A20657" w:rsidP="00436FE6">
            <w:pPr>
              <w:pStyle w:val="TAH"/>
            </w:pPr>
            <w:r>
              <w:t>T</w:t>
            </w:r>
            <w:r>
              <w:rPr>
                <w:vertAlign w:val="subscript"/>
              </w:rPr>
              <w:t xml:space="preserve"> CSI-</w:t>
            </w:r>
            <w:proofErr w:type="spellStart"/>
            <w:r>
              <w:rPr>
                <w:vertAlign w:val="subscript"/>
              </w:rPr>
              <w:t>RS_measurement_period_intra</w:t>
            </w:r>
            <w:proofErr w:type="spellEnd"/>
            <w:r>
              <w:t xml:space="preserve">  </w:t>
            </w:r>
          </w:p>
        </w:tc>
      </w:tr>
      <w:tr w:rsidR="00A20657" w14:paraId="350E36A2"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67E59A6A" w14:textId="77777777" w:rsidR="00A20657" w:rsidRDefault="00A20657" w:rsidP="00436FE6">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6E61B29E" w14:textId="77777777" w:rsidR="00A20657" w:rsidRDefault="00A20657" w:rsidP="00436FE6">
            <w:pPr>
              <w:pStyle w:val="TAC"/>
            </w:pPr>
            <w:r>
              <w:t>max(400ms, ceil(</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x </w:t>
            </w:r>
            <w:proofErr w:type="spellStart"/>
            <w:r>
              <w:t>K</w:t>
            </w:r>
            <w:r>
              <w:rPr>
                <w:vertAlign w:val="subscript"/>
              </w:rPr>
              <w:t>p_CSI</w:t>
            </w:r>
            <w:proofErr w:type="spellEnd"/>
            <w:r>
              <w:rPr>
                <w:vertAlign w:val="subscript"/>
              </w:rPr>
              <w:t>-RS</w:t>
            </w:r>
            <w:r>
              <w:t xml:space="preserve">) x CSI-RS period) x </w:t>
            </w:r>
            <w:proofErr w:type="spellStart"/>
            <w:r>
              <w:t>CSSF</w:t>
            </w:r>
            <w:r>
              <w:rPr>
                <w:vertAlign w:val="subscript"/>
              </w:rPr>
              <w:t>intra</w:t>
            </w:r>
            <w:proofErr w:type="spellEnd"/>
          </w:p>
        </w:tc>
      </w:tr>
      <w:tr w:rsidR="00A20657" w14:paraId="42EFD26E"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7D52B998" w14:textId="77777777" w:rsidR="00A20657" w:rsidRDefault="00A20657" w:rsidP="00436FE6">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9A6E6C4" w14:textId="77777777" w:rsidR="00A20657" w:rsidRDefault="00A20657" w:rsidP="00436FE6">
            <w:pPr>
              <w:pStyle w:val="TAC"/>
              <w:rPr>
                <w:b/>
              </w:rPr>
            </w:pPr>
            <w:r>
              <w:t xml:space="preserve">max(400ms, ceil(1.5x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x </w:t>
            </w:r>
            <w:proofErr w:type="spellStart"/>
            <w:r>
              <w:t>K</w:t>
            </w:r>
            <w:r>
              <w:rPr>
                <w:vertAlign w:val="subscript"/>
              </w:rPr>
              <w:t>p_CSI</w:t>
            </w:r>
            <w:proofErr w:type="spellEnd"/>
            <w:r>
              <w:rPr>
                <w:vertAlign w:val="subscript"/>
              </w:rPr>
              <w:t>-RS</w:t>
            </w:r>
            <w:r>
              <w:t xml:space="preserve">) x max(CSI-RS </w:t>
            </w:r>
            <w:proofErr w:type="spellStart"/>
            <w:r>
              <w:t>period,DRX</w:t>
            </w:r>
            <w:proofErr w:type="spellEnd"/>
            <w:r>
              <w:t xml:space="preserve"> cycle)) x </w:t>
            </w:r>
            <w:proofErr w:type="spellStart"/>
            <w:r>
              <w:t>CSSF</w:t>
            </w:r>
            <w:r>
              <w:rPr>
                <w:vertAlign w:val="subscript"/>
              </w:rPr>
              <w:t>intra</w:t>
            </w:r>
            <w:proofErr w:type="spellEnd"/>
          </w:p>
        </w:tc>
      </w:tr>
      <w:tr w:rsidR="00A20657" w14:paraId="7FBD55A2"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0568AF04" w14:textId="77777777" w:rsidR="00A20657" w:rsidRDefault="00A20657" w:rsidP="00436FE6">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C0ED2E5" w14:textId="77777777" w:rsidR="00A20657" w:rsidRDefault="00A20657" w:rsidP="00436FE6">
            <w:pPr>
              <w:pStyle w:val="TAC"/>
              <w:rPr>
                <w:b/>
              </w:rPr>
            </w:pP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x DRX cycle x </w:t>
            </w:r>
            <w:proofErr w:type="spellStart"/>
            <w:r>
              <w:t>CSSF</w:t>
            </w:r>
            <w:r>
              <w:rPr>
                <w:vertAlign w:val="subscript"/>
              </w:rPr>
              <w:t>intra</w:t>
            </w:r>
            <w:proofErr w:type="spellEnd"/>
          </w:p>
        </w:tc>
      </w:tr>
      <w:tr w:rsidR="00A20657" w14:paraId="7CB5080A" w14:textId="77777777" w:rsidTr="00C358D3">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D8B1BC5" w14:textId="77777777" w:rsidR="00A20657" w:rsidRDefault="00A20657" w:rsidP="00436FE6">
            <w:pPr>
              <w:pStyle w:val="TAN"/>
            </w:pPr>
            <w:r>
              <w:t>NOTE 1:</w:t>
            </w:r>
            <w:r>
              <w:tab/>
              <w:t>The requirements apply assuming</w:t>
            </w:r>
            <w:r>
              <w:rPr>
                <w:rFonts w:asciiTheme="minorHAnsi" w:hAnsi="Calibri" w:cstheme="minorBidi"/>
                <w:color w:val="000000" w:themeColor="text1"/>
                <w:kern w:val="24"/>
                <w:sz w:val="48"/>
                <w:szCs w:val="48"/>
              </w:rPr>
              <w:t xml:space="preserve"> </w:t>
            </w:r>
            <w:r>
              <w:t>CSI-RS configuration with {D=3 with PRBs ≥ 48}. D is frequency domain density for the 1-port CSI-RS for L3 mobility defined in clause 7.4.1 of TS38.211 [6].</w:t>
            </w:r>
          </w:p>
        </w:tc>
      </w:tr>
    </w:tbl>
    <w:p w14:paraId="48025FAB" w14:textId="77777777" w:rsidR="00A20657" w:rsidRDefault="00A20657" w:rsidP="00A20657"/>
    <w:p w14:paraId="1E1CFCAA" w14:textId="77777777" w:rsidR="00A20657" w:rsidRDefault="00A20657" w:rsidP="00A20657">
      <w:pPr>
        <w:pStyle w:val="TH"/>
      </w:pPr>
      <w:r>
        <w:t xml:space="preserve">Table 9.10.2.5-3: Time period for SFN acquisition </w:t>
      </w:r>
      <w:r>
        <w:rPr>
          <w:lang w:eastAsia="zh-TW"/>
        </w:rPr>
        <w:t xml:space="preserve">for </w:t>
      </w:r>
      <w:r>
        <w:t>intra-frequency CSI-RS based measurements without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A20657" w14:paraId="0BEF1B99"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5915BB8E" w14:textId="77777777" w:rsidR="00A20657" w:rsidRDefault="00A20657" w:rsidP="00436FE6">
            <w:pPr>
              <w:pStyle w:val="TAH"/>
            </w:pPr>
            <w:r>
              <w:t>DRX cycle</w:t>
            </w:r>
          </w:p>
        </w:tc>
        <w:tc>
          <w:tcPr>
            <w:tcW w:w="4621" w:type="dxa"/>
            <w:tcBorders>
              <w:top w:val="single" w:sz="4" w:space="0" w:color="auto"/>
              <w:left w:val="single" w:sz="4" w:space="0" w:color="auto"/>
              <w:bottom w:val="single" w:sz="4" w:space="0" w:color="auto"/>
              <w:right w:val="single" w:sz="4" w:space="0" w:color="auto"/>
            </w:tcBorders>
            <w:hideMark/>
          </w:tcPr>
          <w:p w14:paraId="31C92076" w14:textId="77777777" w:rsidR="00A20657" w:rsidRDefault="00A20657" w:rsidP="00436FE6">
            <w:pPr>
              <w:pStyle w:val="TAH"/>
            </w:pPr>
            <w:r>
              <w:t>T</w:t>
            </w:r>
            <w:r>
              <w:rPr>
                <w:vertAlign w:val="subscript"/>
              </w:rPr>
              <w:t>CSI-</w:t>
            </w:r>
            <w:proofErr w:type="spellStart"/>
            <w:r>
              <w:rPr>
                <w:vertAlign w:val="subscript"/>
              </w:rPr>
              <w:t>RS_SFN_intra</w:t>
            </w:r>
            <w:proofErr w:type="spellEnd"/>
          </w:p>
        </w:tc>
      </w:tr>
      <w:tr w:rsidR="00A20657" w14:paraId="31AA9BCD"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6F02700E" w14:textId="77777777" w:rsidR="00A20657" w:rsidRDefault="00A20657" w:rsidP="00436FE6">
            <w:pPr>
              <w:pStyle w:val="TAC"/>
            </w:pPr>
            <w:r>
              <w:t>No DRX</w:t>
            </w:r>
          </w:p>
        </w:tc>
        <w:tc>
          <w:tcPr>
            <w:tcW w:w="4621" w:type="dxa"/>
            <w:tcBorders>
              <w:top w:val="single" w:sz="4" w:space="0" w:color="auto"/>
              <w:left w:val="single" w:sz="4" w:space="0" w:color="auto"/>
              <w:bottom w:val="single" w:sz="4" w:space="0" w:color="auto"/>
              <w:right w:val="single" w:sz="4" w:space="0" w:color="auto"/>
            </w:tcBorders>
            <w:hideMark/>
          </w:tcPr>
          <w:p w14:paraId="4B91C11F" w14:textId="77777777" w:rsidR="00A20657" w:rsidRDefault="00A20657" w:rsidP="00436FE6">
            <w:pPr>
              <w:pStyle w:val="TAC"/>
            </w:pPr>
            <w:r>
              <w:t xml:space="preserve">max(200ms, ceil(5 x </w:t>
            </w:r>
            <w:proofErr w:type="spellStart"/>
            <w:r>
              <w:t>K</w:t>
            </w:r>
            <w:r>
              <w:rPr>
                <w:vertAlign w:val="subscript"/>
              </w:rPr>
              <w:t>p</w:t>
            </w:r>
            <w:proofErr w:type="spellEnd"/>
            <w:r>
              <w:rPr>
                <w:vertAlign w:val="subscript"/>
              </w:rPr>
              <w:t xml:space="preserve"> </w:t>
            </w:r>
            <w:r>
              <w:t>)</w:t>
            </w:r>
            <w:r>
              <w:rPr>
                <w:vertAlign w:val="subscript"/>
              </w:rPr>
              <w:t xml:space="preserve"> </w:t>
            </w:r>
            <w:r>
              <w:t xml:space="preserve">x </w:t>
            </w:r>
            <w:r>
              <w:rPr>
                <w:lang w:eastAsia="zh-CN"/>
              </w:rPr>
              <w:t>SMTC</w:t>
            </w:r>
            <w:r>
              <w:t xml:space="preserve"> period)</w:t>
            </w:r>
            <w:r>
              <w:rPr>
                <w:vertAlign w:val="superscript"/>
              </w:rPr>
              <w:t>Note 1</w:t>
            </w:r>
            <w:r>
              <w:t xml:space="preserve"> x </w:t>
            </w:r>
            <w:proofErr w:type="spellStart"/>
            <w:r>
              <w:t>CSSF</w:t>
            </w:r>
            <w:r>
              <w:rPr>
                <w:vertAlign w:val="subscript"/>
              </w:rPr>
              <w:t>intra</w:t>
            </w:r>
            <w:proofErr w:type="spellEnd"/>
          </w:p>
        </w:tc>
      </w:tr>
      <w:tr w:rsidR="00A20657" w14:paraId="6CB3575F"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7927E3A2" w14:textId="77777777" w:rsidR="00A20657" w:rsidRDefault="00A20657" w:rsidP="00436FE6">
            <w:pPr>
              <w:pStyle w:val="TAC"/>
            </w:pPr>
            <w:r>
              <w:t>DRX cycle</w:t>
            </w:r>
            <w:r>
              <w:rPr>
                <w:rFonts w:hint="eastAsia"/>
                <w:lang w:val="en-US"/>
              </w:rPr>
              <w:t>≤</w:t>
            </w:r>
            <w: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54A7BB" w14:textId="77777777" w:rsidR="00A20657" w:rsidRDefault="00A20657" w:rsidP="00436FE6">
            <w:pPr>
              <w:pStyle w:val="TAC"/>
              <w:rPr>
                <w:b/>
              </w:rPr>
            </w:pPr>
            <w:r>
              <w:t xml:space="preserve">max(2000ms, ceil (1.5 x 5 x </w:t>
            </w:r>
            <w:proofErr w:type="spellStart"/>
            <w:r>
              <w:t>K</w:t>
            </w:r>
            <w:r>
              <w:rPr>
                <w:vertAlign w:val="subscript"/>
              </w:rPr>
              <w:t>p</w:t>
            </w:r>
            <w:proofErr w:type="spellEnd"/>
            <w:r>
              <w:t>) x max(</w:t>
            </w:r>
            <w:r>
              <w:rPr>
                <w:lang w:eastAsia="zh-CN"/>
              </w:rPr>
              <w:t>SMTC</w:t>
            </w:r>
            <w:r>
              <w:t xml:space="preserve"> </w:t>
            </w:r>
            <w:proofErr w:type="spellStart"/>
            <w:r>
              <w:t>period,DRX</w:t>
            </w:r>
            <w:proofErr w:type="spellEnd"/>
            <w:r>
              <w:t xml:space="preserve"> cycle)) x </w:t>
            </w:r>
            <w:proofErr w:type="spellStart"/>
            <w:r>
              <w:t>CSSF</w:t>
            </w:r>
            <w:r>
              <w:rPr>
                <w:vertAlign w:val="subscript"/>
              </w:rPr>
              <w:t>intra</w:t>
            </w:r>
            <w:proofErr w:type="spellEnd"/>
          </w:p>
        </w:tc>
      </w:tr>
      <w:tr w:rsidR="00A20657" w14:paraId="0CCCB65F" w14:textId="77777777" w:rsidTr="00C358D3">
        <w:trPr>
          <w:jc w:val="center"/>
        </w:trPr>
        <w:tc>
          <w:tcPr>
            <w:tcW w:w="4620" w:type="dxa"/>
            <w:tcBorders>
              <w:top w:val="single" w:sz="4" w:space="0" w:color="auto"/>
              <w:left w:val="single" w:sz="4" w:space="0" w:color="auto"/>
              <w:bottom w:val="single" w:sz="4" w:space="0" w:color="auto"/>
              <w:right w:val="single" w:sz="4" w:space="0" w:color="auto"/>
            </w:tcBorders>
            <w:hideMark/>
          </w:tcPr>
          <w:p w14:paraId="372BB852" w14:textId="77777777" w:rsidR="00A20657" w:rsidRDefault="00A20657" w:rsidP="00436FE6">
            <w:pPr>
              <w:pStyle w:val="TAC"/>
              <w:rPr>
                <w:b/>
              </w:rPr>
            </w:pPr>
            <w: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34AEF58" w14:textId="77777777" w:rsidR="00A20657" w:rsidRDefault="00A20657" w:rsidP="00436FE6">
            <w:pPr>
              <w:pStyle w:val="TAC"/>
              <w:rPr>
                <w:b/>
              </w:rPr>
            </w:pPr>
            <w:r>
              <w:t xml:space="preserve">Ceil(5 x </w:t>
            </w:r>
            <w:proofErr w:type="spellStart"/>
            <w:r>
              <w:t>K</w:t>
            </w:r>
            <w:r>
              <w:rPr>
                <w:vertAlign w:val="subscript"/>
              </w:rPr>
              <w:t>p</w:t>
            </w:r>
            <w:proofErr w:type="spellEnd"/>
            <w:r>
              <w:t xml:space="preserve">) x DRX cycle x </w:t>
            </w:r>
            <w:proofErr w:type="spellStart"/>
            <w:r>
              <w:t>CSSF</w:t>
            </w:r>
            <w:r>
              <w:rPr>
                <w:vertAlign w:val="subscript"/>
              </w:rPr>
              <w:t>intra</w:t>
            </w:r>
            <w:proofErr w:type="spellEnd"/>
          </w:p>
        </w:tc>
      </w:tr>
      <w:tr w:rsidR="00A20657" w14:paraId="70098C7D" w14:textId="77777777" w:rsidTr="00C358D3">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247D2538" w14:textId="77777777" w:rsidR="00A20657" w:rsidRDefault="00A20657" w:rsidP="00436FE6">
            <w:pPr>
              <w:pStyle w:val="TAN"/>
            </w:pPr>
            <w:r>
              <w:rPr>
                <w:lang w:eastAsia="ko-KR"/>
              </w:rPr>
              <w:t>NOTE 1:</w:t>
            </w:r>
            <w:r>
              <w:rPr>
                <w:lang w:eastAsia="ko-KR"/>
              </w:rPr>
              <w:tab/>
              <w:t>If different SMTC periodicities are configured for different cells, the SMTC period in the requirement is the one used by the cell being identified</w:t>
            </w:r>
          </w:p>
        </w:tc>
      </w:tr>
    </w:tbl>
    <w:p w14:paraId="395F8BA0" w14:textId="77777777" w:rsidR="00A20657" w:rsidRDefault="00A20657" w:rsidP="00A20657"/>
    <w:p w14:paraId="217C487A" w14:textId="77777777" w:rsidR="00A20657" w:rsidRDefault="00A20657" w:rsidP="00A20657">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 For a UE supporting power class 1,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 40. For a UE supporting FR2 power class 2,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 24. For a UE supporting power class 3,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 24. For a UE supporting power class 4, </w:t>
      </w:r>
      <w:proofErr w:type="spellStart"/>
      <w:r>
        <w:t>M</w:t>
      </w:r>
      <w:r>
        <w:rPr>
          <w:vertAlign w:val="subscript"/>
        </w:rPr>
        <w:t>meas_period_w</w:t>
      </w:r>
      <w:proofErr w:type="spellEnd"/>
      <w:r>
        <w:rPr>
          <w:vertAlign w:val="subscript"/>
        </w:rPr>
        <w:t>/</w:t>
      </w:r>
      <w:proofErr w:type="spellStart"/>
      <w:r>
        <w:rPr>
          <w:vertAlign w:val="subscript"/>
        </w:rPr>
        <w:t>o_gaps</w:t>
      </w:r>
      <w:proofErr w:type="spellEnd"/>
      <w:r>
        <w:t xml:space="preserve"> = 24.</w:t>
      </w:r>
      <w:r>
        <w:tab/>
      </w:r>
    </w:p>
    <w:p w14:paraId="37F53182" w14:textId="77777777" w:rsidR="00A20657" w:rsidRDefault="00A20657" w:rsidP="00A20657">
      <w:proofErr w:type="spellStart"/>
      <w:r>
        <w:t>CSSF</w:t>
      </w:r>
      <w:r>
        <w:rPr>
          <w:vertAlign w:val="subscript"/>
        </w:rPr>
        <w:t>intra</w:t>
      </w:r>
      <w:proofErr w:type="spellEnd"/>
      <w:r>
        <w:t>: it is a carrier specific scaling factor and is determined</w:t>
      </w:r>
      <w:r>
        <w:rPr>
          <w:lang w:eastAsia="zh-CN"/>
        </w:rPr>
        <w:t xml:space="preserve"> </w:t>
      </w:r>
      <w:r>
        <w:t xml:space="preserve">according to </w:t>
      </w:r>
      <w:proofErr w:type="spellStart"/>
      <w:r>
        <w:t>CSSF</w:t>
      </w:r>
      <w:r>
        <w:rPr>
          <w:vertAlign w:val="subscript"/>
        </w:rPr>
        <w:t>outside_gap,i</w:t>
      </w:r>
      <w:proofErr w:type="spellEnd"/>
      <w:r>
        <w:rPr>
          <w:vertAlign w:val="subscript"/>
        </w:rPr>
        <w:t xml:space="preserve"> </w:t>
      </w:r>
      <w:r>
        <w:t>in clause 9.1.5.</w:t>
      </w:r>
    </w:p>
    <w:p w14:paraId="5479231D" w14:textId="77777777" w:rsidR="00A20657" w:rsidRDefault="00A20657" w:rsidP="00A20657">
      <w:pPr>
        <w:pStyle w:val="B10"/>
      </w:pPr>
      <w:r>
        <w:t>-</w:t>
      </w:r>
      <w:r>
        <w:tab/>
        <w:t xml:space="preserve">if intra-frequency CSI-RS resource is fully non overlapping with measurement gaps, </w:t>
      </w:r>
      <w:proofErr w:type="spellStart"/>
      <w:r>
        <w:t>K</w:t>
      </w:r>
      <w:r>
        <w:rPr>
          <w:vertAlign w:val="subscript"/>
        </w:rPr>
        <w:t>p_CSI</w:t>
      </w:r>
      <w:proofErr w:type="spellEnd"/>
      <w:r>
        <w:rPr>
          <w:vertAlign w:val="subscript"/>
        </w:rPr>
        <w:t>-RS</w:t>
      </w:r>
      <w:r>
        <w:t>=1;</w:t>
      </w:r>
    </w:p>
    <w:p w14:paraId="4644F609" w14:textId="77777777" w:rsidR="00A20657" w:rsidRDefault="00A20657" w:rsidP="00A20657">
      <w:pPr>
        <w:pStyle w:val="B10"/>
      </w:pPr>
      <w:r>
        <w:t>-</w:t>
      </w:r>
      <w:r>
        <w:tab/>
        <w:t xml:space="preserve">if intra-frequency CSI-RS resource is partially overlapping with measurement gaps, </w:t>
      </w:r>
      <w:proofErr w:type="spellStart"/>
      <w:r>
        <w:t>K</w:t>
      </w:r>
      <w:r>
        <w:rPr>
          <w:vertAlign w:val="subscript"/>
        </w:rPr>
        <w:t>p_CSI</w:t>
      </w:r>
      <w:proofErr w:type="spellEnd"/>
      <w:r>
        <w:rPr>
          <w:vertAlign w:val="subscript"/>
        </w:rPr>
        <w:t>-RS</w:t>
      </w:r>
      <w:r>
        <w:t xml:space="preserve"> = 1/(1- (CSI-RS resource period /MGRP)), where CSI-RS resource period </w:t>
      </w:r>
      <w:r>
        <w:rPr>
          <w:lang w:val="en-US"/>
        </w:rPr>
        <w:t>&lt; MGRP</w:t>
      </w:r>
      <w:r>
        <w:t>.</w:t>
      </w:r>
    </w:p>
    <w:p w14:paraId="5E9FA3B0"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sidRPr="002B4D79">
        <w:rPr>
          <w:rFonts w:ascii="Arial" w:hAnsi="Arial"/>
          <w:i/>
          <w:iCs/>
          <w:noProof/>
          <w:color w:val="FF0000"/>
          <w:sz w:val="36"/>
          <w:lang w:eastAsia="zh-CN"/>
        </w:rPr>
        <w:t>End of change</w:t>
      </w:r>
      <w:r>
        <w:rPr>
          <w:rFonts w:ascii="Arial" w:hAnsi="Arial"/>
          <w:i/>
          <w:iCs/>
          <w:noProof/>
          <w:color w:val="FF0000"/>
          <w:sz w:val="36"/>
          <w:lang w:eastAsia="zh-CN"/>
        </w:rPr>
        <w:t>10</w:t>
      </w:r>
      <w:r w:rsidRPr="002B4D79">
        <w:rPr>
          <w:rFonts w:ascii="Arial" w:hAnsi="Arial" w:hint="eastAsia"/>
          <w:i/>
          <w:iCs/>
          <w:noProof/>
          <w:color w:val="FF0000"/>
          <w:sz w:val="36"/>
          <w:lang w:eastAsia="zh-CN"/>
        </w:rPr>
        <w:t>&gt;</w:t>
      </w:r>
    </w:p>
    <w:p w14:paraId="591B0180"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9</w:t>
      </w:r>
      <w:r w:rsidRPr="002B4D79">
        <w:rPr>
          <w:rFonts w:ascii="Arial" w:hAnsi="Arial" w:hint="eastAsia"/>
          <w:i/>
          <w:iCs/>
          <w:noProof/>
          <w:color w:val="FF0000"/>
          <w:sz w:val="36"/>
          <w:lang w:eastAsia="zh-CN"/>
        </w:rPr>
        <w:t>&gt;</w:t>
      </w:r>
    </w:p>
    <w:p w14:paraId="7C157FDC" w14:textId="77777777" w:rsidR="00A20657" w:rsidRDefault="00A20657" w:rsidP="00A20657">
      <w:pPr>
        <w:pStyle w:val="Heading4"/>
        <w:rPr>
          <w:rFonts w:eastAsia="SimSun"/>
        </w:rPr>
      </w:pPr>
      <w:r>
        <w:rPr>
          <w:rFonts w:eastAsia="Calibri"/>
        </w:rPr>
        <w:t>9.10.3.4</w:t>
      </w:r>
      <w:r>
        <w:rPr>
          <w:rFonts w:eastAsia="Calibri"/>
        </w:rPr>
        <w:tab/>
        <w:t>M</w:t>
      </w:r>
      <w:r>
        <w:rPr>
          <w:rFonts w:eastAsia="SimSun"/>
        </w:rPr>
        <w:t>easurements reporting requirements</w:t>
      </w:r>
    </w:p>
    <w:p w14:paraId="5FD71E7F" w14:textId="77777777" w:rsidR="00A20657" w:rsidRDefault="00A20657" w:rsidP="00A20657">
      <w:pPr>
        <w:rPr>
          <w:ins w:id="22" w:author="Nokia" w:date="2022-02-25T15:33:00Z"/>
          <w:rFonts w:eastAsia="SimSun"/>
          <w:lang w:eastAsia="ja-JP"/>
        </w:rPr>
      </w:pPr>
      <w:ins w:id="23" w:author="Nokia" w:date="2022-03-01T02:01:00Z">
        <w:r>
          <w:rPr>
            <w:lang w:eastAsia="ja-JP"/>
          </w:rPr>
          <w:t xml:space="preserve">Note: The UE is not required to report CSI-RS based L3 measurements when </w:t>
        </w:r>
        <w:r>
          <w:rPr>
            <w:lang w:eastAsia="zh-CN"/>
          </w:rPr>
          <w:t>the</w:t>
        </w:r>
        <w:r>
          <w:t xml:space="preserve"> timing offset between the reference measurement timing and the target CSI-RS in one layer is larger than one CP</w:t>
        </w:r>
        <w:r>
          <w:rPr>
            <w:lang w:eastAsia="ja-JP"/>
          </w:rPr>
          <w:t xml:space="preserve">. If the UE reports CSI-RS based L3 </w:t>
        </w:r>
        <w:r>
          <w:rPr>
            <w:rFonts w:eastAsia="Times New Roman" w:cs="v4.2.0"/>
          </w:rPr>
          <w:t>measurements</w:t>
        </w:r>
        <w:r>
          <w:t xml:space="preserve"> when the timing offset exceeds one CP</w:t>
        </w:r>
        <w:r>
          <w:rPr>
            <w:lang w:eastAsia="ja-JP"/>
          </w:rPr>
          <w:t>, the UE may not meet the CSI-RS based L3 measurement accuracy requirements for CSI-RSRP, CSI-RSRQ and CSI-SINR in TS 38.133 section 10.1, which apply only when the timing offset is no larger than one CP.</w:t>
        </w:r>
      </w:ins>
    </w:p>
    <w:p w14:paraId="5AB9C67A" w14:textId="77777777" w:rsidR="00A20657" w:rsidRDefault="00A20657" w:rsidP="00A20657">
      <w:pPr>
        <w:pStyle w:val="Heading5"/>
        <w:rPr>
          <w:rFonts w:eastAsia="SimSun"/>
        </w:rPr>
      </w:pPr>
      <w:r>
        <w:rPr>
          <w:rFonts w:eastAsia="SimSun"/>
        </w:rPr>
        <w:t>9.10.3.4.1</w:t>
      </w:r>
      <w:r>
        <w:rPr>
          <w:rFonts w:eastAsia="SimSun"/>
        </w:rPr>
        <w:tab/>
        <w:t>Periodic Reporting</w:t>
      </w:r>
    </w:p>
    <w:p w14:paraId="24001615" w14:textId="77777777" w:rsidR="00A20657" w:rsidRDefault="00A20657" w:rsidP="00A20657">
      <w:pPr>
        <w:rPr>
          <w:rFonts w:eastAsia="SimSun"/>
        </w:rPr>
      </w:pPr>
      <w:r>
        <w:t xml:space="preserve">Reported </w:t>
      </w:r>
      <w:r>
        <w:rPr>
          <w:lang w:eastAsia="zh-CN"/>
        </w:rPr>
        <w:t>CSI</w:t>
      </w:r>
      <w:r>
        <w:t xml:space="preserve">-RSRP, </w:t>
      </w:r>
      <w:r>
        <w:rPr>
          <w:lang w:eastAsia="zh-CN"/>
        </w:rPr>
        <w:t>CSI</w:t>
      </w:r>
      <w:r>
        <w:t xml:space="preserve">-RSRQ, and </w:t>
      </w:r>
      <w:r>
        <w:rPr>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24" w:author="NSB" w:date="2022-02-15T01:09:00Z">
        <w:r>
          <w:rPr>
            <w:lang w:eastAsia="zh-CN"/>
          </w:rPr>
          <w:delText>.</w:delText>
        </w:r>
      </w:del>
      <w:r>
        <w:t>.</w:t>
      </w:r>
    </w:p>
    <w:p w14:paraId="325BDC5A" w14:textId="77777777" w:rsidR="00A20657" w:rsidRDefault="00A20657" w:rsidP="00A20657">
      <w:pPr>
        <w:pStyle w:val="Heading5"/>
        <w:rPr>
          <w:rFonts w:eastAsia="SimSun"/>
        </w:rPr>
      </w:pPr>
      <w:r>
        <w:rPr>
          <w:rFonts w:eastAsia="SimSun"/>
        </w:rPr>
        <w:t>9.10.3.4.2</w:t>
      </w:r>
      <w:r>
        <w:rPr>
          <w:rFonts w:eastAsia="SimSun"/>
        </w:rPr>
        <w:tab/>
        <w:t>Event-triggered Periodic Reporting</w:t>
      </w:r>
    </w:p>
    <w:p w14:paraId="09212F6E" w14:textId="77777777" w:rsidR="00A20657" w:rsidRDefault="00A20657" w:rsidP="00A20657">
      <w:pPr>
        <w:rPr>
          <w:rFonts w:eastAsia="SimSun"/>
        </w:rPr>
      </w:pPr>
      <w:r>
        <w:t xml:space="preserve">Reported </w:t>
      </w:r>
      <w:r>
        <w:rPr>
          <w:lang w:eastAsia="zh-CN"/>
        </w:rPr>
        <w:t>CSI</w:t>
      </w:r>
      <w:r>
        <w:t xml:space="preserve">-RSRP, </w:t>
      </w:r>
      <w:r>
        <w:rPr>
          <w:lang w:eastAsia="zh-CN"/>
        </w:rPr>
        <w:t>CSI</w:t>
      </w:r>
      <w:r>
        <w:t xml:space="preserve">-RSRQ, and </w:t>
      </w:r>
      <w:r>
        <w:rPr>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25" w:author="NSB" w:date="2022-02-15T01:09:00Z">
        <w:r>
          <w:rPr>
            <w:lang w:eastAsia="zh-CN"/>
          </w:rPr>
          <w:delText>.</w:delText>
        </w:r>
      </w:del>
      <w:r>
        <w:t>.</w:t>
      </w:r>
    </w:p>
    <w:p w14:paraId="5925546B" w14:textId="77777777" w:rsidR="00A20657" w:rsidRDefault="00A20657" w:rsidP="00A20657">
      <w:r>
        <w:t>The first report in event triggered periodic measurement reporting shall meet the requirements specified in clause 9.10.3.4.3.</w:t>
      </w:r>
    </w:p>
    <w:p w14:paraId="08247553" w14:textId="77777777" w:rsidR="00A20657" w:rsidRDefault="00A20657" w:rsidP="00A20657">
      <w:pPr>
        <w:pStyle w:val="Heading5"/>
        <w:rPr>
          <w:rFonts w:eastAsia="SimSun"/>
        </w:rPr>
      </w:pPr>
      <w:r>
        <w:rPr>
          <w:rFonts w:eastAsia="SimSun"/>
        </w:rPr>
        <w:t>9.10.3.4.3</w:t>
      </w:r>
      <w:r>
        <w:rPr>
          <w:rFonts w:eastAsia="SimSun"/>
        </w:rPr>
        <w:tab/>
        <w:t>Event-triggered Reporting</w:t>
      </w:r>
    </w:p>
    <w:p w14:paraId="79B5AC91" w14:textId="77777777" w:rsidR="00A20657" w:rsidRDefault="00A20657" w:rsidP="00A20657">
      <w:pPr>
        <w:rPr>
          <w:rFonts w:eastAsia="SimSun"/>
        </w:rPr>
      </w:pPr>
      <w:r>
        <w:t xml:space="preserve">Reported </w:t>
      </w:r>
      <w:r>
        <w:rPr>
          <w:lang w:eastAsia="zh-CN"/>
        </w:rPr>
        <w:t>CSI</w:t>
      </w:r>
      <w:r>
        <w:t xml:space="preserve">-RSRP, </w:t>
      </w:r>
      <w:r>
        <w:rPr>
          <w:lang w:eastAsia="zh-CN"/>
        </w:rPr>
        <w:t>CSI</w:t>
      </w:r>
      <w:r>
        <w:t xml:space="preserve">-RSRQ, and </w:t>
      </w:r>
      <w:r>
        <w:rPr>
          <w:lang w:eastAsia="zh-CN"/>
        </w:rPr>
        <w:t>CSI</w:t>
      </w:r>
      <w:r>
        <w:t>-SINR measurements contained in periodically triggered measurement reports shall meet the requirements in clauses 10.1.</w:t>
      </w:r>
      <w:r>
        <w:rPr>
          <w:lang w:eastAsia="zh-CN"/>
        </w:rPr>
        <w:t>4</w:t>
      </w:r>
      <w:r>
        <w:t>.2</w:t>
      </w:r>
      <w:r>
        <w:rPr>
          <w:lang w:eastAsia="zh-CN"/>
        </w:rPr>
        <w:t xml:space="preserve">, </w:t>
      </w:r>
      <w:r>
        <w:t>10.1.</w:t>
      </w:r>
      <w:r>
        <w:rPr>
          <w:lang w:eastAsia="zh-CN"/>
        </w:rPr>
        <w:t>5</w:t>
      </w:r>
      <w:r>
        <w:t>.2</w:t>
      </w:r>
      <w:r>
        <w:rPr>
          <w:lang w:eastAsia="zh-CN"/>
        </w:rPr>
        <w:t xml:space="preserve">, </w:t>
      </w:r>
      <w:r>
        <w:t>10.1.</w:t>
      </w:r>
      <w:r>
        <w:rPr>
          <w:lang w:eastAsia="zh-CN"/>
        </w:rPr>
        <w:t>9</w:t>
      </w:r>
      <w:r>
        <w:t>.2</w:t>
      </w:r>
      <w:r>
        <w:rPr>
          <w:lang w:eastAsia="zh-CN"/>
        </w:rPr>
        <w:t xml:space="preserve">, </w:t>
      </w:r>
      <w:r>
        <w:t>10.1.</w:t>
      </w:r>
      <w:r>
        <w:rPr>
          <w:lang w:eastAsia="zh-CN"/>
        </w:rPr>
        <w:t>10</w:t>
      </w:r>
      <w:r>
        <w:t>.2</w:t>
      </w:r>
      <w:r>
        <w:rPr>
          <w:lang w:eastAsia="zh-CN"/>
        </w:rPr>
        <w:t>,</w:t>
      </w:r>
      <w:r>
        <w:t xml:space="preserve"> 10.1.</w:t>
      </w:r>
      <w:r>
        <w:rPr>
          <w:lang w:eastAsia="zh-CN"/>
        </w:rPr>
        <w:t>14</w:t>
      </w:r>
      <w:r>
        <w:t>.2</w:t>
      </w:r>
      <w:r>
        <w:rPr>
          <w:lang w:eastAsia="zh-CN"/>
        </w:rPr>
        <w:t xml:space="preserve"> and </w:t>
      </w:r>
      <w:r>
        <w:t>10.1.</w:t>
      </w:r>
      <w:r>
        <w:rPr>
          <w:lang w:eastAsia="zh-CN"/>
        </w:rPr>
        <w:t>15</w:t>
      </w:r>
      <w:r>
        <w:t>.2</w:t>
      </w:r>
      <w:del w:id="26" w:author="NSB" w:date="2022-02-15T01:09:00Z">
        <w:r>
          <w:rPr>
            <w:lang w:eastAsia="zh-CN"/>
          </w:rPr>
          <w:delText>.</w:delText>
        </w:r>
      </w:del>
      <w:r>
        <w:t>.</w:t>
      </w:r>
    </w:p>
    <w:p w14:paraId="49AA3874" w14:textId="77777777" w:rsidR="00A20657" w:rsidRDefault="00A20657" w:rsidP="00A20657">
      <w:r>
        <w:t>The UE shall not send any event triggered measurement reports, as long as no reporting criteria are fulfilled.</w:t>
      </w:r>
    </w:p>
    <w:p w14:paraId="224484B2" w14:textId="77777777" w:rsidR="00A20657" w:rsidRDefault="00A20657" w:rsidP="00A20657">
      <w:r>
        <w:t>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 TTI</w:t>
      </w:r>
      <w:r>
        <w:rPr>
          <w:vertAlign w:val="subscript"/>
        </w:rPr>
        <w:t>DCCH</w:t>
      </w:r>
      <w:r>
        <w:t>. This measurement reporting delay excludes a delay which caused by no UL resources for UE to send the measurement report.</w:t>
      </w:r>
    </w:p>
    <w:p w14:paraId="39A3703D" w14:textId="77777777" w:rsidR="00A20657" w:rsidRDefault="00A20657" w:rsidP="00A20657">
      <w:r>
        <w:t xml:space="preserve">The event triggered measurement reporting delay, measured without L3 filtering shall be </w:t>
      </w:r>
      <w:r>
        <w:rPr>
          <w:rFonts w:cs="v4.2.0"/>
        </w:rPr>
        <w:t xml:space="preserve">within CSI-RS based measurement </w:t>
      </w:r>
      <w:r>
        <w:t>defined in clause</w:t>
      </w:r>
      <w:del w:id="27" w:author="NSB" w:date="2022-02-15T01:09:00Z">
        <w:r>
          <w:delText> </w:delText>
        </w:r>
      </w:del>
      <w:r>
        <w:t>.</w:t>
      </w:r>
      <w:r>
        <w:rPr>
          <w:vertAlign w:val="subscript"/>
        </w:rPr>
        <w:t xml:space="preserve"> </w:t>
      </w:r>
      <w:r>
        <w:t>When L3 filtering is used an additional delay can be expected.</w:t>
      </w:r>
    </w:p>
    <w:p w14:paraId="4E15AA41" w14:textId="77777777" w:rsidR="00A20657" w:rsidRPr="002B4D79" w:rsidRDefault="00A20657" w:rsidP="00A20657">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9</w:t>
      </w:r>
      <w:r w:rsidRPr="002B4D79">
        <w:rPr>
          <w:rFonts w:ascii="Arial" w:hAnsi="Arial" w:hint="eastAsia"/>
          <w:i/>
          <w:iCs/>
          <w:noProof/>
          <w:color w:val="FF0000"/>
          <w:sz w:val="36"/>
          <w:lang w:eastAsia="zh-CN"/>
        </w:rPr>
        <w:t>&gt;</w:t>
      </w:r>
    </w:p>
    <w:p w14:paraId="4128DDA4" w14:textId="5099ED0C" w:rsidR="009932BD" w:rsidRPr="002B4D79" w:rsidRDefault="009932BD" w:rsidP="009932BD">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473667">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15DFA66A" w14:textId="77777777" w:rsidR="007C190F" w:rsidRDefault="007C190F" w:rsidP="007C190F">
      <w:pPr>
        <w:pStyle w:val="Heading4"/>
      </w:pPr>
      <w:r>
        <w:t>10.1.23.2</w:t>
      </w:r>
      <w:r>
        <w:tab/>
        <w:t>Measurement Accuracy Requirements</w:t>
      </w:r>
    </w:p>
    <w:p w14:paraId="3FFFF6DE" w14:textId="77777777" w:rsidR="007C190F" w:rsidRDefault="007C190F" w:rsidP="007C190F">
      <w:pPr>
        <w:rPr>
          <w:ins w:id="28" w:author="HW - 102" w:date="2022-02-14T21:29:00Z"/>
          <w:lang w:eastAsia="zh-CN"/>
        </w:rPr>
      </w:pPr>
      <w:ins w:id="29" w:author="HW - 102" w:date="2022-02-14T21:28:00Z">
        <w:r>
          <w:rPr>
            <w:lang w:val="en-US"/>
          </w:rPr>
          <w:t xml:space="preserve">The accuracy requirements for </w:t>
        </w:r>
      </w:ins>
      <w:ins w:id="30" w:author="HW - 102" w:date="2022-02-14T21:29:00Z">
        <w:r>
          <w:rPr>
            <w:lang w:val="en-US"/>
          </w:rPr>
          <w:t xml:space="preserve">RSTD </w:t>
        </w:r>
      </w:ins>
      <w:ins w:id="31" w:author="HW - 102" w:date="2022-02-14T21:28:00Z">
        <w:r>
          <w:rPr>
            <w:lang w:val="en-US"/>
          </w:rPr>
          <w:t xml:space="preserve">measurement shall be within </w:t>
        </w:r>
        <w:r>
          <w:t>±(X+Y) T</w:t>
        </w:r>
        <w:r>
          <w:rPr>
            <w:vertAlign w:val="subscript"/>
          </w:rPr>
          <w:t>c</w:t>
        </w:r>
      </w:ins>
      <w:ins w:id="32" w:author="HW - 102" w:date="2022-02-14T21:29:00Z">
        <w:r>
          <w:rPr>
            <w:lang w:eastAsia="zh-CN"/>
          </w:rPr>
          <w:t>.</w:t>
        </w:r>
      </w:ins>
    </w:p>
    <w:p w14:paraId="59AE6BA1" w14:textId="77777777" w:rsidR="007C190F" w:rsidRDefault="007C190F" w:rsidP="007C190F">
      <w:del w:id="33" w:author="HW - 102" w:date="2022-02-14T21:30:00Z">
        <w:r>
          <w:delText>The RSTD measurement reported by the UE shall fulfil the accuracy requirements</w:delText>
        </w:r>
      </w:del>
      <w:ins w:id="34" w:author="HW - 102" w:date="2022-02-14T21:30:00Z">
        <w:r>
          <w:t>X is</w:t>
        </w:r>
      </w:ins>
      <w:r>
        <w:t xml:space="preserve"> defined in Table 10.1.23.2-1 for AWGN channel and Table 10.1.23.2-3 for fading channel for FR1, provided that the following conditions are met. </w:t>
      </w:r>
    </w:p>
    <w:p w14:paraId="1363D62F" w14:textId="77777777" w:rsidR="007C190F" w:rsidRDefault="007C190F" w:rsidP="007C190F">
      <w:pPr>
        <w:pStyle w:val="B10"/>
        <w:rPr>
          <w:rFonts w:cs="v4.2.0"/>
        </w:rPr>
      </w:pPr>
      <w:r>
        <w:t>-</w:t>
      </w:r>
      <w:r>
        <w:tab/>
        <w:t>Conditions defined in clause 7.3 of TS 38.101-1 [18] for reference sensitivity are fulfilled.</w:t>
      </w:r>
    </w:p>
    <w:p w14:paraId="781C829E" w14:textId="77777777" w:rsidR="007C190F" w:rsidRDefault="007C190F" w:rsidP="007C190F">
      <w:pPr>
        <w:pStyle w:val="B10"/>
      </w:pPr>
      <w:r>
        <w:t>-</w:t>
      </w:r>
      <w:r>
        <w:tab/>
        <w:t xml:space="preserve">Conditions for RSTD measurements are fulfilled according to Annex B.2.14 for a corresponding Band </w:t>
      </w:r>
      <w:r>
        <w:rPr>
          <w:rFonts w:cs="v4.2.0"/>
          <w:lang w:eastAsia="ko-KR"/>
        </w:rPr>
        <w:t>for each relevant PRS resource configured for measurement</w:t>
      </w:r>
      <w:r>
        <w:t>.</w:t>
      </w:r>
    </w:p>
    <w:p w14:paraId="78CBD46A" w14:textId="77777777" w:rsidR="007C190F" w:rsidRDefault="007C190F" w:rsidP="007C190F">
      <w:del w:id="35" w:author="HW - 102" w:date="2022-02-14T21:30:00Z">
        <w:r>
          <w:delText>The RSTD measurement reported by the UE shall fulfil the accuracy requirements</w:delText>
        </w:r>
      </w:del>
      <w:ins w:id="36" w:author="HW - 102" w:date="2022-02-14T21:30:00Z">
        <w:r>
          <w:t>X is</w:t>
        </w:r>
      </w:ins>
      <w:r>
        <w:t xml:space="preserve"> defined in Table 10.1.23.2-2 for AWGN channel and Table 10.1.23.2-4 for fading channel for FR2, provided that the following conditions are met. </w:t>
      </w:r>
    </w:p>
    <w:p w14:paraId="3EA0F1CD" w14:textId="77777777" w:rsidR="007C190F" w:rsidRDefault="007C190F" w:rsidP="007C190F">
      <w:pPr>
        <w:ind w:left="568" w:hanging="284"/>
        <w:rPr>
          <w:rFonts w:cs="v4.2.0"/>
        </w:rPr>
      </w:pPr>
      <w:r>
        <w:t>-</w:t>
      </w:r>
      <w:r>
        <w:tab/>
        <w:t>Conditions defined in clause 7.3 of TS 38.101-2 [19] for reference sensitivity are fulfilled.</w:t>
      </w:r>
    </w:p>
    <w:p w14:paraId="3F6912B9" w14:textId="77777777" w:rsidR="007C190F" w:rsidRDefault="007C190F" w:rsidP="007C190F">
      <w:pPr>
        <w:ind w:left="568" w:hanging="284"/>
      </w:pPr>
      <w:r>
        <w:lastRenderedPageBreak/>
        <w:t>-</w:t>
      </w:r>
      <w:r>
        <w:tab/>
        <w:t xml:space="preserve">Conditions for RSTD measurements are fulfilled according to Annex B.2.14 for a corresponding Band </w:t>
      </w:r>
      <w:r>
        <w:rPr>
          <w:rFonts w:cs="v4.2.0"/>
          <w:lang w:eastAsia="ko-KR"/>
        </w:rPr>
        <w:t>for each relevant PRS resource configured for measurement</w:t>
      </w:r>
      <w:r>
        <w:t>.</w:t>
      </w:r>
    </w:p>
    <w:p w14:paraId="3D002776" w14:textId="77777777" w:rsidR="007C190F" w:rsidRDefault="007C190F" w:rsidP="007C190F">
      <w:r>
        <w:t xml:space="preserve">Note: The </w:t>
      </w:r>
      <w:proofErr w:type="spellStart"/>
      <w:r>
        <w:t>requriements</w:t>
      </w:r>
      <w:proofErr w:type="spellEnd"/>
      <w:r>
        <w:t xml:space="preserve"> for fading channel in this clause are derived based on TDL-A (30 ns delay spread, 5Hz) and TDL-C (60 ns delay spread, 300 Hz) channel models for FR1 and FR2 respectively. </w:t>
      </w:r>
    </w:p>
    <w:p w14:paraId="49F6B50E" w14:textId="77777777" w:rsidR="007C190F" w:rsidRDefault="007C190F" w:rsidP="007C190F">
      <w:pPr>
        <w:rPr>
          <w:lang w:val="en-US"/>
        </w:rPr>
      </w:pPr>
      <w:r>
        <w:rPr>
          <w:lang w:val="en-US"/>
        </w:rPr>
        <w:t xml:space="preserve">When UE measures RSTD on PRS resources belonging to different PFLs, then the RSTD accuracy is defined as the accuracy corresponding to the largest accuracy value among different PFLs. </w:t>
      </w:r>
    </w:p>
    <w:p w14:paraId="188CB61A" w14:textId="77777777" w:rsidR="007C190F" w:rsidRDefault="007C190F" w:rsidP="007C190F">
      <w:pPr>
        <w:rPr>
          <w:ins w:id="37" w:author="HW - 102" w:date="2022-02-26T15:46:00Z"/>
          <w:lang w:val="en-US"/>
        </w:rPr>
      </w:pPr>
      <w:ins w:id="38" w:author="HW - 102" w:date="2022-02-26T15:44:00Z">
        <w:r>
          <w:rPr>
            <w:lang w:val="en-US"/>
          </w:rPr>
          <w:t xml:space="preserve">When UE measures RSTD on PRS resources belonging to same PFL, </w:t>
        </w:r>
      </w:ins>
      <w:ins w:id="39" w:author="HW - 102" w:date="2022-02-26T15:45:00Z">
        <w:r>
          <w:rPr>
            <w:lang w:val="en-US"/>
          </w:rPr>
          <w:t>Y=32 Tc</w:t>
        </w:r>
      </w:ins>
      <w:del w:id="40" w:author="HW - 102" w:date="2022-02-26T15:44:00Z">
        <w:r>
          <w:rPr>
            <w:lang w:val="en-US"/>
          </w:rPr>
          <w:delText>T</w:delText>
        </w:r>
      </w:del>
      <w:del w:id="41" w:author="HW - 102" w:date="2022-02-26T15:45:00Z">
        <w:r>
          <w:rPr>
            <w:lang w:val="en-US"/>
          </w:rPr>
          <w:delText>he requirements in this clause apply</w:delText>
        </w:r>
      </w:del>
      <w:ins w:id="42" w:author="HW - 102" w:date="2022-02-26T15:46:00Z">
        <w:r>
          <w:rPr>
            <w:lang w:val="en-US"/>
          </w:rPr>
          <w:t>,</w:t>
        </w:r>
      </w:ins>
      <w:r>
        <w:rPr>
          <w:lang w:val="en-US"/>
        </w:rPr>
        <w:t xml:space="preserve"> provided that the time offset between the two PRS resource instances from the reference cell and the neighbor cell, which are used for a single RSTD estimate, is no greater than </w:t>
      </w:r>
      <w:del w:id="43" w:author="HW - 102" w:date="2022-02-14T21:27:00Z">
        <w:r>
          <w:rPr>
            <w:lang w:val="en-US"/>
          </w:rPr>
          <w:delText xml:space="preserve">TBD </w:delText>
        </w:r>
      </w:del>
      <w:ins w:id="44" w:author="HW - 102" w:date="2022-02-14T21:27:00Z">
        <w:r>
          <w:rPr>
            <w:lang w:val="en-US"/>
          </w:rPr>
          <w:t xml:space="preserve">160 </w:t>
        </w:r>
      </w:ins>
      <w:proofErr w:type="spellStart"/>
      <w:r>
        <w:rPr>
          <w:lang w:val="en-US"/>
        </w:rPr>
        <w:t>ms.</w:t>
      </w:r>
      <w:proofErr w:type="spellEnd"/>
    </w:p>
    <w:p w14:paraId="6932B904" w14:textId="77777777" w:rsidR="007C190F" w:rsidRDefault="007C190F" w:rsidP="007C190F">
      <w:pPr>
        <w:rPr>
          <w:lang w:val="en-US"/>
        </w:rPr>
      </w:pPr>
      <w:ins w:id="45" w:author="HW - 102" w:date="2022-02-26T15:46:00Z">
        <w:r>
          <w:rPr>
            <w:lang w:val="en-US"/>
          </w:rPr>
          <w:t>When UE measures RSTD on PRS resources belonging different PFLs, Y=</w:t>
        </w:r>
      </w:ins>
      <w:ins w:id="46" w:author="HW - 102" w:date="2022-02-26T15:47:00Z">
        <w:r>
          <w:rPr>
            <w:lang w:val="en-US"/>
          </w:rPr>
          <w:t>[</w:t>
        </w:r>
      </w:ins>
      <w:ins w:id="47" w:author="HW - 102" w:date="2022-03-02T14:59:00Z">
        <w:r>
          <w:rPr>
            <w:lang w:val="en-US"/>
          </w:rPr>
          <w:t>256</w:t>
        </w:r>
      </w:ins>
      <w:ins w:id="48" w:author="HW - 102" w:date="2022-02-26T15:47:00Z">
        <w:r>
          <w:rPr>
            <w:lang w:val="en-US"/>
          </w:rPr>
          <w:t>]</w:t>
        </w:r>
      </w:ins>
      <w:ins w:id="49" w:author="HW - 102" w:date="2022-02-26T15:46:00Z">
        <w:r>
          <w:rPr>
            <w:lang w:val="en-US"/>
          </w:rPr>
          <w:t xml:space="preserve"> Tc, provided that the time offset between the two PRS resource instances from the reference cell and the neighbor cell, which are used for a single RSTD estimate, is no greater than </w:t>
        </w:r>
      </w:ins>
      <w:ins w:id="50" w:author="HW - 102" w:date="2022-02-26T15:47:00Z">
        <w:r>
          <w:rPr>
            <w:lang w:val="en-US"/>
          </w:rPr>
          <w:t>[</w:t>
        </w:r>
      </w:ins>
      <w:ins w:id="51" w:author="HW - 102" w:date="2022-03-02T14:59:00Z">
        <w:r>
          <w:rPr>
            <w:lang w:val="en-US"/>
          </w:rPr>
          <w:t>1280</w:t>
        </w:r>
      </w:ins>
      <w:ins w:id="52" w:author="HW - 102" w:date="2022-02-26T15:47:00Z">
        <w:r>
          <w:rPr>
            <w:lang w:val="en-US"/>
          </w:rPr>
          <w:t>]</w:t>
        </w:r>
      </w:ins>
      <w:ins w:id="53" w:author="HW - 102" w:date="2022-02-26T15:46:00Z">
        <w:r>
          <w:rPr>
            <w:lang w:val="en-US"/>
          </w:rPr>
          <w:t xml:space="preserve"> </w:t>
        </w:r>
        <w:proofErr w:type="spellStart"/>
        <w:r>
          <w:rPr>
            <w:lang w:val="en-US"/>
          </w:rPr>
          <w:t>ms.</w:t>
        </w:r>
      </w:ins>
      <w:proofErr w:type="spellEnd"/>
    </w:p>
    <w:p w14:paraId="59F0C9C9" w14:textId="77777777" w:rsidR="007C190F" w:rsidRDefault="007C190F" w:rsidP="007C190F">
      <w:pPr>
        <w:rPr>
          <w:del w:id="54" w:author="HW - 102" w:date="2022-02-26T15:51:00Z"/>
          <w:lang w:val="en-US"/>
        </w:rPr>
      </w:pPr>
      <w:r>
        <w:rPr>
          <w:lang w:val="en-US"/>
        </w:rPr>
        <w:t>[</w:t>
      </w:r>
      <w:r>
        <w:rPr>
          <w:i/>
          <w:iCs/>
          <w:lang w:val="en-US"/>
        </w:rPr>
        <w:t>Editor notes: The margins for measurements on different PFLs shall be considered in the group delay margin]</w:t>
      </w:r>
    </w:p>
    <w:p w14:paraId="0579FD1D" w14:textId="77777777" w:rsidR="007C190F" w:rsidRDefault="007C190F" w:rsidP="007C190F"/>
    <w:p w14:paraId="33EFF3E3" w14:textId="77777777" w:rsidR="007C190F" w:rsidRDefault="007C190F" w:rsidP="007C190F">
      <w:pPr>
        <w:pStyle w:val="TH"/>
      </w:pPr>
      <w:r>
        <w:t>Table 10.1.23.2-1: RSTD absolute accuracy in FR1 for AWGN channel</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63"/>
        <w:gridCol w:w="992"/>
        <w:gridCol w:w="1134"/>
        <w:gridCol w:w="1367"/>
        <w:gridCol w:w="2040"/>
        <w:gridCol w:w="1134"/>
        <w:gridCol w:w="1275"/>
      </w:tblGrid>
      <w:tr w:rsidR="007C190F" w14:paraId="3547A99E"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76C27B4" w14:textId="77777777" w:rsidR="007C190F" w:rsidRDefault="007C190F">
            <w:pPr>
              <w:pStyle w:val="TAH"/>
            </w:pPr>
            <w:r>
              <w:t>Accuracy</w:t>
            </w:r>
          </w:p>
        </w:tc>
        <w:tc>
          <w:tcPr>
            <w:tcW w:w="9105" w:type="dxa"/>
            <w:gridSpan w:val="7"/>
            <w:tcBorders>
              <w:top w:val="single" w:sz="4" w:space="0" w:color="auto"/>
              <w:left w:val="single" w:sz="4" w:space="0" w:color="auto"/>
              <w:bottom w:val="single" w:sz="4" w:space="0" w:color="auto"/>
              <w:right w:val="single" w:sz="4" w:space="0" w:color="auto"/>
            </w:tcBorders>
            <w:vAlign w:val="center"/>
            <w:hideMark/>
          </w:tcPr>
          <w:p w14:paraId="2B3BEEDF" w14:textId="77777777" w:rsidR="007C190F" w:rsidRDefault="007C190F">
            <w:pPr>
              <w:pStyle w:val="TAH"/>
            </w:pPr>
            <w:r>
              <w:t>Conditions</w:t>
            </w:r>
          </w:p>
        </w:tc>
      </w:tr>
      <w:tr w:rsidR="007C190F" w14:paraId="467A4BC7"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942EC9D" w14:textId="77777777" w:rsidR="007C190F" w:rsidRDefault="007C190F">
            <w:pPr>
              <w:spacing w:after="0"/>
              <w:rPr>
                <w:rFonts w:ascii="Arial" w:hAnsi="Arial"/>
                <w:b/>
                <w:sz w:val="18"/>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377C1130" w14:textId="77777777" w:rsidR="007C190F" w:rsidRDefault="007C190F">
            <w:pPr>
              <w:pStyle w:val="TAH"/>
            </w:pPr>
            <w:r>
              <w:t xml:space="preserve">PRS </w:t>
            </w:r>
            <w:proofErr w:type="spellStart"/>
            <w:r>
              <w:t>Ês</w:t>
            </w:r>
            <w:proofErr w:type="spellEnd"/>
            <w:r>
              <w:t>/</w:t>
            </w:r>
            <w:proofErr w:type="spellStart"/>
            <w:r>
              <w:t>Iot</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DAC2339" w14:textId="77777777" w:rsidR="007C190F" w:rsidRDefault="007C190F">
            <w:pPr>
              <w:pStyle w:val="TAH"/>
              <w:rPr>
                <w:lang w:eastAsia="zh-CN"/>
              </w:rPr>
            </w:pPr>
            <w:r>
              <w:t>PRS SCS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D011CE" w14:textId="77777777" w:rsidR="007C190F" w:rsidRDefault="007C190F">
            <w:pPr>
              <w:pStyle w:val="TAH"/>
              <w:rPr>
                <w:lang w:eastAsia="zh-CN"/>
              </w:rPr>
            </w:pPr>
            <w:r>
              <w:rPr>
                <w:lang w:eastAsia="zh-CN"/>
              </w:rPr>
              <w:t>PRS bandwidth</w:t>
            </w:r>
          </w:p>
          <w:p w14:paraId="2C47EC58" w14:textId="77777777" w:rsidR="007C190F" w:rsidRDefault="007C190F">
            <w:pPr>
              <w:pStyle w:val="TAH"/>
            </w:pPr>
            <w:r>
              <w:rPr>
                <w:vertAlign w:val="superscript"/>
              </w:rPr>
              <w:t>Note 1</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E42C402" w14:textId="77777777" w:rsidR="007C190F" w:rsidRDefault="007C190F">
            <w:pPr>
              <w:pStyle w:val="TAH"/>
              <w:rPr>
                <w:lang w:eastAsia="zh-CN"/>
              </w:rPr>
            </w:pPr>
            <w:r>
              <w:rPr>
                <w:lang w:eastAsia="zh-CN"/>
              </w:rPr>
              <w:t>PRS resource repetition (</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oMath>
            <w:r>
              <w:rPr>
                <w:lang w:eastAsia="zh-CN"/>
              </w:rPr>
              <w:t>)</w:t>
            </w:r>
          </w:p>
          <w:p w14:paraId="42666AFA" w14:textId="77777777" w:rsidR="007C190F" w:rsidRDefault="007C190F">
            <w:pPr>
              <w:pStyle w:val="TAH"/>
              <w:rPr>
                <w:lang w:eastAsia="zh-CN"/>
              </w:rPr>
            </w:pPr>
            <w:r>
              <w:rPr>
                <w:vertAlign w:val="superscript"/>
              </w:rPr>
              <w:t>Note 2</w:t>
            </w:r>
          </w:p>
        </w:tc>
        <w:tc>
          <w:tcPr>
            <w:tcW w:w="4449" w:type="dxa"/>
            <w:gridSpan w:val="3"/>
            <w:tcBorders>
              <w:top w:val="single" w:sz="4" w:space="0" w:color="auto"/>
              <w:left w:val="single" w:sz="4" w:space="0" w:color="auto"/>
              <w:bottom w:val="single" w:sz="4" w:space="0" w:color="auto"/>
              <w:right w:val="single" w:sz="4" w:space="0" w:color="auto"/>
            </w:tcBorders>
            <w:vAlign w:val="center"/>
            <w:hideMark/>
          </w:tcPr>
          <w:p w14:paraId="6E22C206" w14:textId="77777777" w:rsidR="007C190F" w:rsidRDefault="007C190F">
            <w:pPr>
              <w:pStyle w:val="TAH"/>
            </w:pPr>
            <w:r>
              <w:t>Io</w:t>
            </w:r>
            <w:r>
              <w:rPr>
                <w:vertAlign w:val="superscript"/>
                <w:lang w:eastAsia="zh-CN"/>
              </w:rPr>
              <w:t xml:space="preserve"> Note 3</w:t>
            </w:r>
            <w:r>
              <w:t xml:space="preserve"> range</w:t>
            </w:r>
          </w:p>
        </w:tc>
      </w:tr>
      <w:tr w:rsidR="007C190F" w14:paraId="7BB5CDA8"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CB9E4D6" w14:textId="77777777" w:rsidR="007C190F" w:rsidRDefault="007C190F">
            <w:pPr>
              <w:spacing w:after="0"/>
              <w:rPr>
                <w:rFonts w:ascii="Arial" w:hAnsi="Arial"/>
                <w:b/>
                <w:sz w:val="18"/>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28CD3E3" w14:textId="77777777" w:rsidR="007C190F" w:rsidRDefault="007C190F">
            <w:pPr>
              <w:spacing w:after="0"/>
              <w:rPr>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A985C1" w14:textId="77777777" w:rsidR="007C190F" w:rsidRDefault="007C190F">
            <w:pPr>
              <w:spacing w:after="0"/>
              <w:rPr>
                <w:rFonts w:ascii="Arial" w:hAnsi="Arial"/>
                <w:b/>
                <w:sz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D123C" w14:textId="77777777" w:rsidR="007C190F" w:rsidRDefault="007C190F">
            <w:pPr>
              <w:spacing w:after="0"/>
              <w:rPr>
                <w:rFonts w:ascii="Arial" w:hAnsi="Arial"/>
                <w:b/>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A314876" w14:textId="77777777" w:rsidR="007C190F" w:rsidRDefault="007C190F">
            <w:pPr>
              <w:spacing w:after="0"/>
              <w:rPr>
                <w:rFonts w:ascii="Arial" w:hAnsi="Arial"/>
                <w:b/>
                <w:sz w:val="18"/>
                <w:lang w:eastAsia="zh-CN"/>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FB5A756" w14:textId="77777777" w:rsidR="007C190F" w:rsidRDefault="007C190F">
            <w:pPr>
              <w:pStyle w:val="TAH"/>
            </w:pPr>
            <w:r>
              <w:t>NR operating band groups</w:t>
            </w:r>
            <w:r>
              <w:rPr>
                <w:vertAlign w:val="superscript"/>
              </w:rPr>
              <w:t xml:space="preserve"> Note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E19198" w14:textId="77777777" w:rsidR="007C190F" w:rsidRDefault="007C190F">
            <w:pPr>
              <w:pStyle w:val="TAH"/>
            </w:pPr>
            <w:r>
              <w:t xml:space="preserve">Minimum Io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9B37BB" w14:textId="77777777" w:rsidR="007C190F" w:rsidRDefault="007C190F">
            <w:pPr>
              <w:pStyle w:val="TAH"/>
            </w:pPr>
            <w:r>
              <w:t>Maximum Io</w:t>
            </w:r>
          </w:p>
        </w:tc>
      </w:tr>
      <w:tr w:rsidR="007C190F" w14:paraId="6E4C2D30"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089FA63D" w14:textId="77777777" w:rsidR="007C190F" w:rsidRDefault="007C190F">
            <w:pPr>
              <w:pStyle w:val="TAH"/>
            </w:pPr>
            <w:r>
              <w:t>Tc</w:t>
            </w:r>
            <w:r>
              <w:rPr>
                <w:vertAlign w:val="superscript"/>
                <w:lang w:eastAsia="zh-CN"/>
              </w:rPr>
              <w:t xml:space="preserve"> Note 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FB91D8B" w14:textId="77777777" w:rsidR="007C190F" w:rsidRDefault="007C190F">
            <w:pPr>
              <w:pStyle w:val="TAH"/>
            </w:pPr>
            <w:r>
              <w:t>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AF3DDB" w14:textId="77777777" w:rsidR="007C190F" w:rsidRDefault="007C190F">
            <w:pPr>
              <w:pStyle w:val="TAH"/>
              <w:rPr>
                <w:lang w:eastAsia="zh-CN"/>
              </w:rPr>
            </w:pPr>
            <w:r>
              <w:rPr>
                <w:lang w:eastAsia="zh-CN"/>
              </w:rPr>
              <w:t>kHz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4C4CF" w14:textId="77777777" w:rsidR="007C190F" w:rsidRDefault="007C190F">
            <w:pPr>
              <w:pStyle w:val="TAH"/>
            </w:pPr>
            <w:r>
              <w:t>RB</w:t>
            </w:r>
          </w:p>
        </w:tc>
        <w:tc>
          <w:tcPr>
            <w:tcW w:w="1367" w:type="dxa"/>
            <w:tcBorders>
              <w:top w:val="single" w:sz="4" w:space="0" w:color="auto"/>
              <w:left w:val="single" w:sz="4" w:space="0" w:color="auto"/>
              <w:bottom w:val="single" w:sz="4" w:space="0" w:color="auto"/>
              <w:right w:val="single" w:sz="4" w:space="0" w:color="auto"/>
            </w:tcBorders>
            <w:vAlign w:val="center"/>
          </w:tcPr>
          <w:p w14:paraId="6F5F39A0" w14:textId="77777777" w:rsidR="007C190F" w:rsidRDefault="007C190F">
            <w:pPr>
              <w:pStyle w:val="TAH"/>
            </w:pPr>
          </w:p>
        </w:tc>
        <w:tc>
          <w:tcPr>
            <w:tcW w:w="2040" w:type="dxa"/>
            <w:tcBorders>
              <w:top w:val="single" w:sz="4" w:space="0" w:color="auto"/>
              <w:left w:val="single" w:sz="4" w:space="0" w:color="auto"/>
              <w:bottom w:val="single" w:sz="4" w:space="0" w:color="auto"/>
              <w:right w:val="single" w:sz="4" w:space="0" w:color="auto"/>
            </w:tcBorders>
            <w:vAlign w:val="center"/>
          </w:tcPr>
          <w:p w14:paraId="333295DA" w14:textId="77777777" w:rsidR="007C190F" w:rsidRDefault="007C190F">
            <w:pPr>
              <w:pStyle w:val="TAH"/>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ABA73C" w14:textId="77777777" w:rsidR="007C190F" w:rsidRDefault="007C190F">
            <w:pPr>
              <w:pStyle w:val="TAH"/>
            </w:pPr>
            <w:r>
              <w:t>dBm/SCS</w:t>
            </w:r>
            <w:r>
              <w:rPr>
                <w:vertAlign w:val="superscript"/>
                <w:lang w:eastAsia="zh-CN"/>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3B76DF" w14:textId="77777777" w:rsidR="007C190F" w:rsidRDefault="007C190F">
            <w:pPr>
              <w:pStyle w:val="TAH"/>
            </w:pPr>
            <w:r>
              <w:t>dBm/</w:t>
            </w:r>
            <w:proofErr w:type="spellStart"/>
            <w:r>
              <w:t>BW</w:t>
            </w:r>
            <w:r>
              <w:rPr>
                <w:vertAlign w:val="subscript"/>
              </w:rPr>
              <w:t>Channel</w:t>
            </w:r>
            <w:proofErr w:type="spellEnd"/>
          </w:p>
        </w:tc>
      </w:tr>
      <w:tr w:rsidR="007C190F" w14:paraId="6A8AD304"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B6E8518"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[132</w:t>
            </w:r>
            <w:ins w:id="55" w:author="HW - 102" w:date="2022-02-26T15:25: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r>
              <w:rPr>
                <w:rFonts w:ascii="Arial" w:hAnsi="Arial" w:cs="Arial"/>
                <w:sz w:val="16"/>
                <w:szCs w:val="16"/>
                <w:vertAlign w:val="superscript"/>
                <w:lang w:eastAsia="zh-CN"/>
              </w:rPr>
              <w:t>Note 7</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59F4D0E5" w14:textId="77777777" w:rsidR="007C190F" w:rsidRDefault="007C190F">
            <w:pPr>
              <w:keepNext/>
              <w:keepLines/>
              <w:spacing w:after="0"/>
              <w:jc w:val="center"/>
              <w:rPr>
                <w:rFonts w:ascii="Arial" w:hAnsi="Arial" w:cs="Arial"/>
                <w:sz w:val="18"/>
              </w:rPr>
            </w:pPr>
            <w:r>
              <w:rPr>
                <w:rFonts w:ascii="Arial" w:hAnsi="Arial" w:cs="Arial"/>
                <w:sz w:val="18"/>
              </w:rPr>
              <w:t xml:space="preserve">(PRS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sz w:val="18"/>
                <w:vertAlign w:val="subscript"/>
              </w:rPr>
              <w:t xml:space="preserve">ref </w:t>
            </w:r>
            <w:r>
              <w:rPr>
                <w:rFonts w:ascii="Arial" w:hAnsi="Arial" w:cs="Arial"/>
                <w:sz w:val="18"/>
              </w:rPr>
              <w:t>≥-6dB</w:t>
            </w:r>
          </w:p>
          <w:p w14:paraId="1FFEBFAE" w14:textId="77777777" w:rsidR="007C190F" w:rsidRDefault="007C190F">
            <w:pPr>
              <w:keepNext/>
              <w:keepLines/>
              <w:spacing w:after="0"/>
              <w:jc w:val="center"/>
              <w:rPr>
                <w:rFonts w:ascii="Arial" w:hAnsi="Arial" w:cs="Arial"/>
                <w:sz w:val="18"/>
              </w:rPr>
            </w:pPr>
          </w:p>
          <w:p w14:paraId="0B0C2B90" w14:textId="77777777" w:rsidR="007C190F" w:rsidRDefault="007C190F">
            <w:pPr>
              <w:keepNext/>
              <w:keepLines/>
              <w:spacing w:after="0"/>
              <w:jc w:val="center"/>
              <w:rPr>
                <w:rFonts w:ascii="Arial" w:hAnsi="Arial" w:cs="Arial"/>
                <w:sz w:val="18"/>
              </w:rPr>
            </w:pPr>
            <w:r>
              <w:rPr>
                <w:rFonts w:ascii="Arial" w:hAnsi="Arial" w:cs="Arial"/>
                <w:sz w:val="18"/>
              </w:rPr>
              <w:t xml:space="preserve"> (PRS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i/>
                <w:sz w:val="18"/>
                <w:vertAlign w:val="subscript"/>
              </w:rPr>
              <w:t>i</w:t>
            </w:r>
            <w:r>
              <w:rPr>
                <w:rFonts w:ascii="Arial" w:hAnsi="Arial" w:cs="Arial"/>
                <w:sz w:val="18"/>
              </w:rPr>
              <w:t xml:space="preserve"> ≥-13dB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EFF360"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15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588F54" w14:textId="77777777" w:rsidR="007C190F" w:rsidRDefault="007C190F">
            <w:pPr>
              <w:keepNext/>
              <w:keepLines/>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7C7F6141" w14:textId="77777777" w:rsidR="007C190F" w:rsidRDefault="007C190F">
            <w:pPr>
              <w:keepNext/>
              <w:keepLines/>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DC2EF5A"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7A652988"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F73E72" w14:textId="77777777" w:rsidR="007C190F" w:rsidRDefault="007C190F">
            <w:pPr>
              <w:keepNext/>
              <w:keepLines/>
              <w:spacing w:after="0"/>
              <w:jc w:val="center"/>
              <w:rPr>
                <w:rFonts w:ascii="Arial" w:hAnsi="Arial" w:cs="Arial"/>
                <w:sz w:val="18"/>
              </w:rPr>
            </w:pPr>
            <w:r>
              <w:rPr>
                <w:rFonts w:ascii="Arial" w:hAnsi="Arial"/>
                <w:sz w:val="18"/>
              </w:rPr>
              <w:t>-121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234E97"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-50</w:t>
            </w:r>
          </w:p>
        </w:tc>
      </w:tr>
      <w:tr w:rsidR="007C190F" w14:paraId="0975F49D"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ACE2A5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23AA53F"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E2155D"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5A6275"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08012E6"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C61C6B8"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1E11270F" w14:textId="77777777" w:rsidR="007C190F" w:rsidRDefault="007C190F">
            <w:pPr>
              <w:keepNext/>
              <w:keepLines/>
              <w:spacing w:after="0"/>
              <w:jc w:val="center"/>
              <w:rPr>
                <w:rFonts w:ascii="Arial" w:hAnsi="Arial" w:cs="Arial"/>
                <w:sz w:val="18"/>
              </w:rPr>
            </w:pPr>
            <w:r>
              <w:rPr>
                <w:rFonts w:ascii="Arial" w:hAnsi="Arial"/>
                <w:sz w:val="18"/>
              </w:rPr>
              <w:t>-120.5</w:t>
            </w:r>
          </w:p>
        </w:tc>
        <w:tc>
          <w:tcPr>
            <w:tcW w:w="1275" w:type="dxa"/>
            <w:tcBorders>
              <w:top w:val="single" w:sz="4" w:space="0" w:color="auto"/>
              <w:left w:val="single" w:sz="4" w:space="0" w:color="auto"/>
              <w:bottom w:val="single" w:sz="4" w:space="0" w:color="auto"/>
              <w:right w:val="single" w:sz="4" w:space="0" w:color="auto"/>
            </w:tcBorders>
            <w:hideMark/>
          </w:tcPr>
          <w:p w14:paraId="1314365B"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40F6B3B"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D35DD5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6781B5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BD5A7B"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44E8E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5A836BF"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148F9C9"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A34791" w14:textId="77777777" w:rsidR="007C190F" w:rsidRDefault="007C190F">
            <w:pPr>
              <w:keepNext/>
              <w:keepLines/>
              <w:spacing w:after="0"/>
              <w:jc w:val="center"/>
              <w:rPr>
                <w:rFonts w:ascii="Arial" w:hAnsi="Arial" w:cs="Arial"/>
                <w:sz w:val="18"/>
              </w:rPr>
            </w:pPr>
            <w:r>
              <w:rPr>
                <w:rFonts w:ascii="Arial" w:hAnsi="Arial"/>
                <w:sz w:val="18"/>
              </w:rPr>
              <w:t>-120</w:t>
            </w:r>
          </w:p>
        </w:tc>
        <w:tc>
          <w:tcPr>
            <w:tcW w:w="1275" w:type="dxa"/>
            <w:tcBorders>
              <w:top w:val="single" w:sz="4" w:space="0" w:color="auto"/>
              <w:left w:val="single" w:sz="4" w:space="0" w:color="auto"/>
              <w:bottom w:val="single" w:sz="4" w:space="0" w:color="auto"/>
              <w:right w:val="single" w:sz="4" w:space="0" w:color="auto"/>
            </w:tcBorders>
            <w:hideMark/>
          </w:tcPr>
          <w:p w14:paraId="1DFD28B5"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78BAC7E1"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E916C7F"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BFC0CDB"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85FF0B"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962426"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4F58B27"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AE821F3"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6B2565" w14:textId="77777777" w:rsidR="007C190F" w:rsidRDefault="007C190F">
            <w:pPr>
              <w:keepNext/>
              <w:keepLines/>
              <w:spacing w:after="0"/>
              <w:jc w:val="center"/>
              <w:rPr>
                <w:rFonts w:ascii="Arial" w:hAnsi="Arial" w:cs="Arial"/>
                <w:sz w:val="18"/>
              </w:rPr>
            </w:pPr>
            <w:r>
              <w:rPr>
                <w:rFonts w:ascii="Arial" w:hAnsi="Arial"/>
                <w:sz w:val="18"/>
              </w:rPr>
              <w:t>-119.5</w:t>
            </w:r>
          </w:p>
        </w:tc>
        <w:tc>
          <w:tcPr>
            <w:tcW w:w="1275" w:type="dxa"/>
            <w:tcBorders>
              <w:top w:val="single" w:sz="4" w:space="0" w:color="auto"/>
              <w:left w:val="single" w:sz="4" w:space="0" w:color="auto"/>
              <w:bottom w:val="single" w:sz="4" w:space="0" w:color="auto"/>
              <w:right w:val="single" w:sz="4" w:space="0" w:color="auto"/>
            </w:tcBorders>
            <w:hideMark/>
          </w:tcPr>
          <w:p w14:paraId="77865D6B"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34D0E1C3"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3093063D"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363239C"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59DC28"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5FC51E"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41A00E5"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4A1015E"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E6B7B" w14:textId="77777777" w:rsidR="007C190F" w:rsidRDefault="007C190F">
            <w:pPr>
              <w:keepNext/>
              <w:keepLines/>
              <w:spacing w:after="0"/>
              <w:jc w:val="center"/>
              <w:rPr>
                <w:rFonts w:ascii="Arial" w:hAnsi="Arial" w:cs="Arial"/>
                <w:sz w:val="18"/>
              </w:rPr>
            </w:pPr>
            <w:r>
              <w:rPr>
                <w:rFonts w:ascii="Arial" w:hAnsi="Arial"/>
                <w:sz w:val="18"/>
              </w:rPr>
              <w:t>-119</w:t>
            </w:r>
          </w:p>
        </w:tc>
        <w:tc>
          <w:tcPr>
            <w:tcW w:w="1275" w:type="dxa"/>
            <w:tcBorders>
              <w:top w:val="single" w:sz="4" w:space="0" w:color="auto"/>
              <w:left w:val="single" w:sz="4" w:space="0" w:color="auto"/>
              <w:bottom w:val="single" w:sz="4" w:space="0" w:color="auto"/>
              <w:right w:val="single" w:sz="4" w:space="0" w:color="auto"/>
            </w:tcBorders>
            <w:hideMark/>
          </w:tcPr>
          <w:p w14:paraId="272E4319"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A0963BD"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C71BAD9"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4219FBD6"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DF14E2"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3121A0"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DE3FD52"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E7A18EA"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AB8F3" w14:textId="77777777" w:rsidR="007C190F" w:rsidRDefault="007C190F">
            <w:pPr>
              <w:keepNext/>
              <w:keepLines/>
              <w:spacing w:after="0"/>
              <w:jc w:val="center"/>
              <w:rPr>
                <w:rFonts w:ascii="Arial" w:hAnsi="Arial" w:cs="Arial"/>
                <w:sz w:val="18"/>
              </w:rPr>
            </w:pPr>
            <w:r>
              <w:rPr>
                <w:rFonts w:ascii="Arial" w:hAnsi="Arial"/>
                <w:sz w:val="18"/>
              </w:rPr>
              <w:t>-118.5</w:t>
            </w:r>
          </w:p>
        </w:tc>
        <w:tc>
          <w:tcPr>
            <w:tcW w:w="1275" w:type="dxa"/>
            <w:tcBorders>
              <w:top w:val="single" w:sz="4" w:space="0" w:color="auto"/>
              <w:left w:val="single" w:sz="4" w:space="0" w:color="auto"/>
              <w:bottom w:val="single" w:sz="4" w:space="0" w:color="auto"/>
              <w:right w:val="single" w:sz="4" w:space="0" w:color="auto"/>
            </w:tcBorders>
            <w:hideMark/>
          </w:tcPr>
          <w:p w14:paraId="65362A80"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46D82566"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544317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24295F1F"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32DC09"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032D0"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81A44D4"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2CF6F1B"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61C79" w14:textId="77777777" w:rsidR="007C190F" w:rsidRDefault="007C190F">
            <w:pPr>
              <w:keepNext/>
              <w:keepLines/>
              <w:spacing w:after="0"/>
              <w:jc w:val="center"/>
              <w:rPr>
                <w:rFonts w:ascii="Arial" w:hAnsi="Arial" w:cs="Arial"/>
                <w:sz w:val="18"/>
              </w:rPr>
            </w:pPr>
            <w:r>
              <w:rPr>
                <w:rFonts w:ascii="Arial" w:hAnsi="Arial"/>
                <w:sz w:val="18"/>
              </w:rPr>
              <w:t>-118</w:t>
            </w:r>
          </w:p>
        </w:tc>
        <w:tc>
          <w:tcPr>
            <w:tcW w:w="1275" w:type="dxa"/>
            <w:tcBorders>
              <w:top w:val="single" w:sz="4" w:space="0" w:color="auto"/>
              <w:left w:val="single" w:sz="4" w:space="0" w:color="auto"/>
              <w:bottom w:val="single" w:sz="4" w:space="0" w:color="auto"/>
              <w:right w:val="single" w:sz="4" w:space="0" w:color="auto"/>
            </w:tcBorders>
            <w:hideMark/>
          </w:tcPr>
          <w:p w14:paraId="18DF3A9C"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2F568B8A"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D1F92C4"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F4E6BCD"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8A8864"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9F33F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D99DAE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26EDA81"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16EDE" w14:textId="77777777" w:rsidR="007C190F" w:rsidRDefault="007C190F">
            <w:pPr>
              <w:keepNext/>
              <w:keepLines/>
              <w:spacing w:after="0"/>
              <w:jc w:val="center"/>
              <w:rPr>
                <w:rFonts w:ascii="Arial" w:hAnsi="Arial" w:cs="Arial"/>
                <w:sz w:val="18"/>
              </w:rPr>
            </w:pPr>
            <w:r>
              <w:rPr>
                <w:rFonts w:ascii="Arial" w:hAnsi="Arial"/>
                <w:sz w:val="18"/>
              </w:rPr>
              <w:t>-117.5</w:t>
            </w:r>
          </w:p>
        </w:tc>
        <w:tc>
          <w:tcPr>
            <w:tcW w:w="1275" w:type="dxa"/>
            <w:tcBorders>
              <w:top w:val="single" w:sz="4" w:space="0" w:color="auto"/>
              <w:left w:val="single" w:sz="4" w:space="0" w:color="auto"/>
              <w:bottom w:val="single" w:sz="4" w:space="0" w:color="auto"/>
              <w:right w:val="single" w:sz="4" w:space="0" w:color="auto"/>
            </w:tcBorders>
            <w:hideMark/>
          </w:tcPr>
          <w:p w14:paraId="14C6F29F"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DD06095"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2633F571" w14:textId="77777777" w:rsidR="007C190F" w:rsidRDefault="007C190F">
            <w:pPr>
              <w:keepNext/>
              <w:keepLines/>
              <w:spacing w:after="0"/>
              <w:jc w:val="center"/>
              <w:rPr>
                <w:rFonts w:ascii="Arial" w:hAnsi="Arial" w:cs="Arial"/>
                <w:sz w:val="18"/>
              </w:rPr>
            </w:pPr>
            <w:r>
              <w:rPr>
                <w:rFonts w:ascii="Arial" w:hAnsi="Arial" w:cs="Arial"/>
                <w:sz w:val="18"/>
                <w:lang w:eastAsia="zh-CN"/>
              </w:rPr>
              <w:t>[98</w:t>
            </w:r>
            <w:ins w:id="56" w:author="HW - 102" w:date="2022-02-26T15:25: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25BAE6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E10F7"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1D9705" w14:textId="77777777" w:rsidR="007C190F" w:rsidRDefault="007C190F">
            <w:pPr>
              <w:keepNext/>
              <w:keepLines/>
              <w:spacing w:after="0"/>
              <w:jc w:val="center"/>
              <w:rPr>
                <w:rFonts w:ascii="Arial" w:hAnsi="Arial" w:cs="Arial"/>
                <w:sz w:val="18"/>
              </w:rPr>
            </w:pPr>
            <w:r>
              <w:rPr>
                <w:rFonts w:ascii="Arial" w:hAnsi="Arial" w:cs="Arial"/>
                <w:sz w:val="18"/>
              </w:rPr>
              <w:t>≥ [52]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643752A3"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96A346C"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9DAB7"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F88343"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3B0D4D50"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5E15F34B"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57" w:author="HW - 102" w:date="2022-02-26T15:21:00Z">
              <w:r>
                <w:rPr>
                  <w:rFonts w:ascii="Arial" w:hAnsi="Arial" w:cs="Arial"/>
                  <w:sz w:val="18"/>
                  <w:lang w:eastAsia="zh-CN"/>
                </w:rPr>
                <w:delText>42</w:delText>
              </w:r>
            </w:del>
            <w:ins w:id="58" w:author="HW - 102" w:date="2022-02-26T15:21:00Z">
              <w:r>
                <w:rPr>
                  <w:rFonts w:ascii="Arial" w:hAnsi="Arial" w:cs="Arial"/>
                  <w:sz w:val="18"/>
                  <w:lang w:eastAsia="zh-CN"/>
                </w:rPr>
                <w:t>78</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B2362CF"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925B84"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CDB942" w14:textId="77777777" w:rsidR="007C190F" w:rsidRDefault="007C190F">
            <w:pPr>
              <w:keepNext/>
              <w:keepLines/>
              <w:spacing w:after="0"/>
              <w:jc w:val="center"/>
              <w:rPr>
                <w:rFonts w:ascii="Arial" w:hAnsi="Arial" w:cs="Arial"/>
                <w:sz w:val="18"/>
              </w:rPr>
            </w:pPr>
            <w:r>
              <w:rPr>
                <w:rFonts w:ascii="Arial" w:hAnsi="Arial" w:cs="Arial"/>
                <w:sz w:val="18"/>
              </w:rPr>
              <w:t>≥ [104]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348FECF"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263F8FA"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538E5A"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88CC2B"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21A5E697"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85BC710"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[75</w:t>
            </w:r>
            <w:ins w:id="59" w:author="HW - 102" w:date="2022-02-26T15:25: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43F071DA" w14:textId="77777777" w:rsidR="007C190F" w:rsidRDefault="007C190F">
            <w:pPr>
              <w:spacing w:after="0"/>
              <w:rPr>
                <w:rFonts w:ascii="Arial" w:hAnsi="Arial" w:cs="Arial"/>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A4C8525"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 xml:space="preserve">30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49CCB2F" w14:textId="77777777" w:rsidR="007C190F" w:rsidRDefault="007C190F">
            <w:pPr>
              <w:keepNext/>
              <w:keepLines/>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E2BB5E5" w14:textId="77777777" w:rsidR="007C190F" w:rsidRDefault="007C190F">
            <w:pPr>
              <w:keepNext/>
              <w:keepLines/>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DEDFAA5"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4DB54782"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52F93" w14:textId="77777777" w:rsidR="007C190F" w:rsidRDefault="007C190F">
            <w:pPr>
              <w:keepNext/>
              <w:keepLines/>
              <w:spacing w:after="0"/>
              <w:jc w:val="center"/>
              <w:rPr>
                <w:rFonts w:ascii="Arial" w:hAnsi="Arial" w:cs="Arial"/>
                <w:sz w:val="18"/>
              </w:rPr>
            </w:pPr>
            <w:r>
              <w:rPr>
                <w:rFonts w:ascii="Arial" w:hAnsi="Arial"/>
                <w:sz w:val="18"/>
              </w:rPr>
              <w:t>-118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7F0314"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373CB54B"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48BFDE7"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99878F6"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653A87"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3199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F7AB4A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171B7AD"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02A01A21" w14:textId="77777777" w:rsidR="007C190F" w:rsidRDefault="007C190F">
            <w:pPr>
              <w:keepNext/>
              <w:keepLines/>
              <w:spacing w:after="0"/>
              <w:jc w:val="center"/>
              <w:rPr>
                <w:rFonts w:ascii="Arial" w:hAnsi="Arial" w:cs="Arial"/>
                <w:sz w:val="18"/>
              </w:rPr>
            </w:pPr>
            <w:r>
              <w:rPr>
                <w:rFonts w:ascii="Arial" w:hAnsi="Arial"/>
                <w:sz w:val="18"/>
              </w:rPr>
              <w:t>-117.5</w:t>
            </w:r>
          </w:p>
        </w:tc>
        <w:tc>
          <w:tcPr>
            <w:tcW w:w="1275" w:type="dxa"/>
            <w:tcBorders>
              <w:top w:val="single" w:sz="4" w:space="0" w:color="auto"/>
              <w:left w:val="single" w:sz="4" w:space="0" w:color="auto"/>
              <w:bottom w:val="single" w:sz="4" w:space="0" w:color="auto"/>
              <w:right w:val="single" w:sz="4" w:space="0" w:color="auto"/>
            </w:tcBorders>
            <w:hideMark/>
          </w:tcPr>
          <w:p w14:paraId="531712E5"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D2BF46B"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F03BE29"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DA30269"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A055FB"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0F3DD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6C57CFD"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158BBD1"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A2CD2" w14:textId="77777777" w:rsidR="007C190F" w:rsidRDefault="007C190F">
            <w:pPr>
              <w:keepNext/>
              <w:keepLines/>
              <w:spacing w:after="0"/>
              <w:jc w:val="center"/>
              <w:rPr>
                <w:rFonts w:ascii="Arial" w:hAnsi="Arial" w:cs="Arial"/>
                <w:sz w:val="18"/>
              </w:rPr>
            </w:pPr>
            <w:r>
              <w:rPr>
                <w:rFonts w:ascii="Arial" w:hAnsi="Arial"/>
                <w:sz w:val="18"/>
              </w:rPr>
              <w:t>-117</w:t>
            </w:r>
          </w:p>
        </w:tc>
        <w:tc>
          <w:tcPr>
            <w:tcW w:w="1275" w:type="dxa"/>
            <w:tcBorders>
              <w:top w:val="single" w:sz="4" w:space="0" w:color="auto"/>
              <w:left w:val="single" w:sz="4" w:space="0" w:color="auto"/>
              <w:bottom w:val="single" w:sz="4" w:space="0" w:color="auto"/>
              <w:right w:val="single" w:sz="4" w:space="0" w:color="auto"/>
            </w:tcBorders>
            <w:hideMark/>
          </w:tcPr>
          <w:p w14:paraId="710663B4"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797B769B"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3A4C6272"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F698463"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87CB1"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A46B05"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CAA54B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D7FD4C7"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12C543" w14:textId="77777777" w:rsidR="007C190F" w:rsidRDefault="007C190F">
            <w:pPr>
              <w:keepNext/>
              <w:keepLines/>
              <w:spacing w:after="0"/>
              <w:jc w:val="center"/>
              <w:rPr>
                <w:rFonts w:ascii="Arial" w:hAnsi="Arial" w:cs="Arial"/>
                <w:sz w:val="18"/>
              </w:rPr>
            </w:pPr>
            <w:r>
              <w:rPr>
                <w:rFonts w:ascii="Arial" w:hAnsi="Arial"/>
                <w:sz w:val="18"/>
              </w:rPr>
              <w:t>-116.5</w:t>
            </w:r>
          </w:p>
        </w:tc>
        <w:tc>
          <w:tcPr>
            <w:tcW w:w="1275" w:type="dxa"/>
            <w:tcBorders>
              <w:top w:val="single" w:sz="4" w:space="0" w:color="auto"/>
              <w:left w:val="single" w:sz="4" w:space="0" w:color="auto"/>
              <w:bottom w:val="single" w:sz="4" w:space="0" w:color="auto"/>
              <w:right w:val="single" w:sz="4" w:space="0" w:color="auto"/>
            </w:tcBorders>
            <w:hideMark/>
          </w:tcPr>
          <w:p w14:paraId="572675A1"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4ED89F08"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081FF57"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62D56CA"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676756"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F433EC"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C78AAF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C42C0F6"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155F0" w14:textId="77777777" w:rsidR="007C190F" w:rsidRDefault="007C190F">
            <w:pPr>
              <w:keepNext/>
              <w:keepLines/>
              <w:spacing w:after="0"/>
              <w:jc w:val="center"/>
              <w:rPr>
                <w:rFonts w:ascii="Arial" w:hAnsi="Arial" w:cs="Arial"/>
                <w:sz w:val="18"/>
              </w:rPr>
            </w:pPr>
            <w:r>
              <w:rPr>
                <w:rFonts w:ascii="Arial" w:hAnsi="Arial"/>
                <w:sz w:val="18"/>
              </w:rPr>
              <w:t>-116</w:t>
            </w:r>
          </w:p>
        </w:tc>
        <w:tc>
          <w:tcPr>
            <w:tcW w:w="1275" w:type="dxa"/>
            <w:tcBorders>
              <w:top w:val="single" w:sz="4" w:space="0" w:color="auto"/>
              <w:left w:val="single" w:sz="4" w:space="0" w:color="auto"/>
              <w:bottom w:val="single" w:sz="4" w:space="0" w:color="auto"/>
              <w:right w:val="single" w:sz="4" w:space="0" w:color="auto"/>
            </w:tcBorders>
            <w:hideMark/>
          </w:tcPr>
          <w:p w14:paraId="107AB75A"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3B2529F5"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759DD9B"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D976C21"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1C329D"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E77F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CDE25A3"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156BA4D"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5FEE0" w14:textId="77777777" w:rsidR="007C190F" w:rsidRDefault="007C190F">
            <w:pPr>
              <w:keepNext/>
              <w:keepLines/>
              <w:spacing w:after="0"/>
              <w:jc w:val="center"/>
              <w:rPr>
                <w:rFonts w:ascii="Arial" w:hAnsi="Arial" w:cs="Arial"/>
                <w:sz w:val="18"/>
              </w:rPr>
            </w:pPr>
            <w:r>
              <w:rPr>
                <w:rFonts w:ascii="Arial" w:hAnsi="Arial"/>
                <w:sz w:val="18"/>
              </w:rPr>
              <w:t>-115.5</w:t>
            </w:r>
          </w:p>
        </w:tc>
        <w:tc>
          <w:tcPr>
            <w:tcW w:w="1275" w:type="dxa"/>
            <w:tcBorders>
              <w:top w:val="single" w:sz="4" w:space="0" w:color="auto"/>
              <w:left w:val="single" w:sz="4" w:space="0" w:color="auto"/>
              <w:bottom w:val="single" w:sz="4" w:space="0" w:color="auto"/>
              <w:right w:val="single" w:sz="4" w:space="0" w:color="auto"/>
            </w:tcBorders>
            <w:hideMark/>
          </w:tcPr>
          <w:p w14:paraId="4D7FCE96"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B8559BF"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BC7713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4D4E7929"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8AE63F"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AFDC40"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AA1432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79A79C5"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E80C2" w14:textId="77777777" w:rsidR="007C190F" w:rsidRDefault="007C190F">
            <w:pPr>
              <w:keepNext/>
              <w:keepLines/>
              <w:spacing w:after="0"/>
              <w:jc w:val="center"/>
              <w:rPr>
                <w:rFonts w:ascii="Arial" w:hAnsi="Arial" w:cs="Arial"/>
                <w:sz w:val="18"/>
              </w:rPr>
            </w:pPr>
            <w:r>
              <w:rPr>
                <w:rFonts w:ascii="Arial" w:hAnsi="Arial"/>
                <w:sz w:val="18"/>
              </w:rPr>
              <w:t>-115</w:t>
            </w:r>
          </w:p>
        </w:tc>
        <w:tc>
          <w:tcPr>
            <w:tcW w:w="1275" w:type="dxa"/>
            <w:tcBorders>
              <w:top w:val="single" w:sz="4" w:space="0" w:color="auto"/>
              <w:left w:val="single" w:sz="4" w:space="0" w:color="auto"/>
              <w:bottom w:val="single" w:sz="4" w:space="0" w:color="auto"/>
              <w:right w:val="single" w:sz="4" w:space="0" w:color="auto"/>
            </w:tcBorders>
            <w:hideMark/>
          </w:tcPr>
          <w:p w14:paraId="04DE9EF9"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E0043C7"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5D0E36D"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9B1D44A"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2A1949"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18EFC4"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FB321C5"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6236E3D"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8F4BF" w14:textId="77777777" w:rsidR="007C190F" w:rsidRDefault="007C190F">
            <w:pPr>
              <w:keepNext/>
              <w:keepLines/>
              <w:spacing w:after="0"/>
              <w:jc w:val="center"/>
              <w:rPr>
                <w:rFonts w:ascii="Arial" w:hAnsi="Arial" w:cs="Arial"/>
                <w:sz w:val="18"/>
              </w:rPr>
            </w:pPr>
            <w:r>
              <w:rPr>
                <w:rFonts w:ascii="Arial" w:hAnsi="Arial"/>
                <w:sz w:val="18"/>
              </w:rPr>
              <w:t>-114.5</w:t>
            </w:r>
          </w:p>
        </w:tc>
        <w:tc>
          <w:tcPr>
            <w:tcW w:w="1275" w:type="dxa"/>
            <w:tcBorders>
              <w:top w:val="single" w:sz="4" w:space="0" w:color="auto"/>
              <w:left w:val="single" w:sz="4" w:space="0" w:color="auto"/>
              <w:bottom w:val="single" w:sz="4" w:space="0" w:color="auto"/>
              <w:right w:val="single" w:sz="4" w:space="0" w:color="auto"/>
            </w:tcBorders>
            <w:hideMark/>
          </w:tcPr>
          <w:p w14:paraId="01E23462"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95623EA"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4B3521A1" w14:textId="77777777" w:rsidR="007C190F" w:rsidRDefault="007C190F">
            <w:pPr>
              <w:spacing w:after="0"/>
              <w:rPr>
                <w:rFonts w:ascii="Arial" w:hAnsi="Arial" w:cs="Arial"/>
                <w:sz w:val="18"/>
                <w:lang w:eastAsia="zh-CN"/>
              </w:rPr>
            </w:pPr>
            <w:r>
              <w:rPr>
                <w:rFonts w:ascii="Arial" w:hAnsi="Arial" w:cs="Arial"/>
                <w:sz w:val="18"/>
                <w:lang w:eastAsia="zh-CN"/>
              </w:rPr>
              <w:t>[</w:t>
            </w:r>
            <w:del w:id="60" w:author="HW - 102" w:date="2022-02-26T15:22:00Z">
              <w:r>
                <w:rPr>
                  <w:rFonts w:ascii="Arial" w:hAnsi="Arial" w:cs="Arial"/>
                  <w:sz w:val="18"/>
                  <w:lang w:eastAsia="zh-CN"/>
                </w:rPr>
                <w:delText>48</w:delText>
              </w:r>
            </w:del>
            <w:ins w:id="61" w:author="HW - 102" w:date="2022-02-26T15:22:00Z">
              <w:r>
                <w:rPr>
                  <w:rFonts w:ascii="Arial" w:hAnsi="Arial" w:cs="Arial"/>
                  <w:sz w:val="18"/>
                  <w:lang w:eastAsia="zh-CN"/>
                </w:rPr>
                <w:t>84</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058036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86EE5D"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735A39" w14:textId="77777777" w:rsidR="007C190F" w:rsidRDefault="007C190F">
            <w:pPr>
              <w:spacing w:after="0"/>
              <w:jc w:val="center"/>
              <w:rPr>
                <w:rFonts w:ascii="Arial" w:hAnsi="Arial" w:cs="Arial"/>
                <w:sz w:val="18"/>
              </w:rPr>
            </w:pPr>
            <w:r>
              <w:rPr>
                <w:rFonts w:ascii="Arial" w:hAnsi="Arial" w:cs="Arial"/>
                <w:sz w:val="18"/>
              </w:rPr>
              <w:t>≥ [48]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E5920E2"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C4F78AF" w14:textId="77777777" w:rsidR="007C190F" w:rsidRDefault="007C190F">
            <w:pPr>
              <w:keepNext/>
              <w:keepLines/>
              <w:spacing w:after="0"/>
              <w:jc w:val="center"/>
              <w:rPr>
                <w:rFonts w:ascii="Arial" w:hAnsi="Arial"/>
                <w:sz w:val="18"/>
                <w:lang w:eastAsia="zh-CN"/>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5B1B5" w14:textId="77777777" w:rsidR="007C190F" w:rsidRDefault="007C190F">
            <w:pPr>
              <w:keepNext/>
              <w:keepLines/>
              <w:spacing w:after="0"/>
              <w:jc w:val="center"/>
              <w:rPr>
                <w:rFonts w:ascii="Arial" w:hAnsi="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0F4851" w14:textId="77777777" w:rsidR="007C190F" w:rsidRDefault="007C190F">
            <w:pPr>
              <w:keepNext/>
              <w:keepLines/>
              <w:spacing w:after="0"/>
              <w:jc w:val="center"/>
              <w:rPr>
                <w:rFonts w:ascii="Arial" w:hAnsi="Arial" w:cs="Arial"/>
                <w:sz w:val="18"/>
                <w:lang w:eastAsia="zh-CN"/>
              </w:rPr>
            </w:pPr>
            <w:r>
              <w:rPr>
                <w:rFonts w:ascii="Arial" w:hAnsi="Arial" w:cs="Arial"/>
                <w:sz w:val="18"/>
              </w:rPr>
              <w:t>Note 6</w:t>
            </w:r>
          </w:p>
        </w:tc>
      </w:tr>
      <w:tr w:rsidR="007C190F" w14:paraId="6EC68652"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28ACB5B4" w14:textId="77777777" w:rsidR="007C190F" w:rsidRDefault="007C190F">
            <w:pPr>
              <w:spacing w:after="0"/>
              <w:rPr>
                <w:rFonts w:ascii="Arial" w:hAnsi="Arial" w:cs="Arial"/>
                <w:sz w:val="18"/>
                <w:lang w:eastAsia="zh-CN"/>
              </w:rPr>
            </w:pPr>
            <w:r>
              <w:rPr>
                <w:rFonts w:ascii="Arial" w:hAnsi="Arial" w:cs="Arial"/>
                <w:sz w:val="18"/>
                <w:lang w:eastAsia="zh-CN"/>
              </w:rPr>
              <w:t>[</w:t>
            </w:r>
            <w:del w:id="62" w:author="HW - 102" w:date="2022-02-26T15:22:00Z">
              <w:r>
                <w:rPr>
                  <w:rFonts w:ascii="Arial" w:hAnsi="Arial" w:cs="Arial"/>
                  <w:sz w:val="18"/>
                  <w:lang w:eastAsia="zh-CN"/>
                </w:rPr>
                <w:delText>24</w:delText>
              </w:r>
            </w:del>
            <w:ins w:id="63" w:author="HW - 102" w:date="2022-02-26T15:22:00Z">
              <w:r>
                <w:rPr>
                  <w:rFonts w:ascii="Arial" w:hAnsi="Arial" w:cs="Arial"/>
                  <w:sz w:val="18"/>
                  <w:lang w:eastAsia="zh-CN"/>
                </w:rPr>
                <w:t>40</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4C3913D"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A77247"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D7F291" w14:textId="77777777" w:rsidR="007C190F" w:rsidRDefault="007C190F">
            <w:pPr>
              <w:spacing w:after="0"/>
              <w:jc w:val="center"/>
              <w:rPr>
                <w:rFonts w:ascii="Arial" w:hAnsi="Arial" w:cs="Arial"/>
                <w:sz w:val="18"/>
              </w:rPr>
            </w:pPr>
            <w:r>
              <w:rPr>
                <w:rFonts w:ascii="Arial" w:hAnsi="Arial" w:cs="Arial"/>
                <w:sz w:val="18"/>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681B0A5"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862691B"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70F5E"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C56BD4"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3B938655" w14:textId="77777777" w:rsidTr="007C190F">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11BDD9E" w14:textId="77777777" w:rsidR="007C190F" w:rsidRDefault="007C190F">
            <w:pPr>
              <w:spacing w:after="0"/>
              <w:rPr>
                <w:rFonts w:ascii="Arial" w:hAnsi="Arial" w:cs="Arial"/>
                <w:sz w:val="18"/>
                <w:lang w:eastAsia="zh-CN"/>
              </w:rPr>
            </w:pPr>
            <w:r>
              <w:rPr>
                <w:rFonts w:ascii="Arial" w:hAnsi="Arial" w:cs="Arial"/>
                <w:sz w:val="18"/>
                <w:lang w:eastAsia="zh-CN"/>
              </w:rPr>
              <w:lastRenderedPageBreak/>
              <w:t>[</w:t>
            </w:r>
            <w:del w:id="64" w:author="HW - 102" w:date="2022-02-26T15:22:00Z">
              <w:r>
                <w:rPr>
                  <w:rFonts w:ascii="Arial" w:hAnsi="Arial" w:cs="Arial"/>
                  <w:sz w:val="18"/>
                  <w:lang w:eastAsia="zh-CN"/>
                </w:rPr>
                <w:delText>50</w:delText>
              </w:r>
            </w:del>
            <w:ins w:id="65" w:author="HW - 102" w:date="2022-02-26T15:22:00Z">
              <w:r>
                <w:rPr>
                  <w:rFonts w:ascii="Arial" w:hAnsi="Arial" w:cs="Arial"/>
                  <w:sz w:val="18"/>
                  <w:lang w:eastAsia="zh-CN"/>
                </w:rPr>
                <w:t>86</w:t>
              </w:r>
            </w:ins>
            <w:r>
              <w:rPr>
                <w:rFonts w:ascii="Arial" w:hAnsi="Arial" w:cs="Arial"/>
                <w:sz w:val="18"/>
                <w:lang w:eastAsia="zh-CN"/>
              </w:rPr>
              <w:t>] +</w:t>
            </w:r>
            <w:r>
              <w:rPr>
                <w:rFonts w:ascii="SimSun" w:hAnsi="SimSun" w:cs="Arial" w:hint="eastAsia"/>
                <w:sz w:val="18"/>
                <w:lang w:eastAsia="zh-CN"/>
              </w:rPr>
              <w:t>Δ</w:t>
            </w:r>
          </w:p>
          <w:p w14:paraId="3511CA8B"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6940FAA" w14:textId="77777777" w:rsidR="007C190F" w:rsidRDefault="007C190F">
            <w:pPr>
              <w:spacing w:after="0"/>
              <w:rPr>
                <w:rFonts w:ascii="Arial" w:hAnsi="Arial" w:cs="Arial"/>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29A613" w14:textId="77777777" w:rsidR="007C190F" w:rsidRDefault="007C190F">
            <w:pPr>
              <w:spacing w:after="0"/>
              <w:jc w:val="center"/>
              <w:rPr>
                <w:rFonts w:ascii="Arial" w:hAnsi="Arial" w:cs="Arial"/>
                <w:sz w:val="18"/>
                <w:lang w:val="sv-SE" w:eastAsia="zh-CN"/>
              </w:rPr>
            </w:pPr>
            <w:r>
              <w:rPr>
                <w:rFonts w:ascii="Arial" w:hAnsi="Arial" w:cs="Arial"/>
                <w:sz w:val="18"/>
                <w:lang w:val="sv-SE" w:eastAsia="zh-CN"/>
              </w:rPr>
              <w:t>60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D52561" w14:textId="77777777" w:rsidR="007C190F" w:rsidRDefault="007C190F">
            <w:pPr>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0507EB75" w14:textId="77777777" w:rsidR="007C190F" w:rsidRDefault="007C190F">
            <w:pPr>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BE0AC97"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1549E277"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1BF41" w14:textId="77777777" w:rsidR="007C190F" w:rsidRDefault="007C190F">
            <w:pPr>
              <w:keepNext/>
              <w:keepLines/>
              <w:spacing w:after="0"/>
              <w:jc w:val="center"/>
              <w:rPr>
                <w:rFonts w:ascii="Arial" w:hAnsi="Arial" w:cs="Arial"/>
                <w:sz w:val="18"/>
              </w:rPr>
            </w:pPr>
            <w:r>
              <w:rPr>
                <w:rFonts w:ascii="Arial" w:hAnsi="Arial"/>
                <w:sz w:val="18"/>
              </w:rPr>
              <w:t>-115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92FA2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2BD9C43"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5952E64"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7217F0D"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415EE"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99F6C6"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99CBCF4"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D09D13A"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2CAC9030" w14:textId="77777777" w:rsidR="007C190F" w:rsidRDefault="007C190F">
            <w:pPr>
              <w:keepNext/>
              <w:keepLines/>
              <w:spacing w:after="0"/>
              <w:jc w:val="center"/>
              <w:rPr>
                <w:rFonts w:ascii="Arial" w:hAnsi="Arial" w:cs="Arial"/>
                <w:sz w:val="18"/>
              </w:rPr>
            </w:pPr>
            <w:r>
              <w:rPr>
                <w:rFonts w:ascii="Arial" w:hAnsi="Arial"/>
                <w:sz w:val="18"/>
              </w:rPr>
              <w:t>-114.5</w:t>
            </w:r>
          </w:p>
        </w:tc>
        <w:tc>
          <w:tcPr>
            <w:tcW w:w="1275" w:type="dxa"/>
            <w:tcBorders>
              <w:top w:val="single" w:sz="4" w:space="0" w:color="auto"/>
              <w:left w:val="single" w:sz="4" w:space="0" w:color="auto"/>
              <w:bottom w:val="single" w:sz="4" w:space="0" w:color="auto"/>
              <w:right w:val="single" w:sz="4" w:space="0" w:color="auto"/>
            </w:tcBorders>
            <w:hideMark/>
          </w:tcPr>
          <w:p w14:paraId="73244D7D"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02AF26D"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F2086E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2DE3966C"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0E6C8D"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67235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AC43480"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41ECF32"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F6996" w14:textId="77777777" w:rsidR="007C190F" w:rsidRDefault="007C190F">
            <w:pPr>
              <w:keepNext/>
              <w:keepLines/>
              <w:spacing w:after="0"/>
              <w:jc w:val="center"/>
              <w:rPr>
                <w:rFonts w:ascii="Arial" w:hAnsi="Arial" w:cs="Arial"/>
                <w:sz w:val="18"/>
              </w:rPr>
            </w:pPr>
            <w:r>
              <w:rPr>
                <w:rFonts w:ascii="Arial" w:hAnsi="Arial"/>
                <w:sz w:val="18"/>
              </w:rPr>
              <w:t>-114</w:t>
            </w:r>
          </w:p>
        </w:tc>
        <w:tc>
          <w:tcPr>
            <w:tcW w:w="1275" w:type="dxa"/>
            <w:tcBorders>
              <w:top w:val="single" w:sz="4" w:space="0" w:color="auto"/>
              <w:left w:val="single" w:sz="4" w:space="0" w:color="auto"/>
              <w:bottom w:val="single" w:sz="4" w:space="0" w:color="auto"/>
              <w:right w:val="single" w:sz="4" w:space="0" w:color="auto"/>
            </w:tcBorders>
            <w:hideMark/>
          </w:tcPr>
          <w:p w14:paraId="7D8270B6"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6A37BB9"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AA30042"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A4DDAD0"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D03A8C"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62F6A8"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19D7726"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0F0F121"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F506F" w14:textId="77777777" w:rsidR="007C190F" w:rsidRDefault="007C190F">
            <w:pPr>
              <w:keepNext/>
              <w:keepLines/>
              <w:spacing w:after="0"/>
              <w:jc w:val="center"/>
              <w:rPr>
                <w:rFonts w:ascii="Arial" w:hAnsi="Arial" w:cs="Arial"/>
                <w:sz w:val="18"/>
              </w:rPr>
            </w:pPr>
            <w:r>
              <w:rPr>
                <w:rFonts w:ascii="Arial" w:hAnsi="Arial"/>
                <w:sz w:val="18"/>
              </w:rPr>
              <w:t>-113.5</w:t>
            </w:r>
          </w:p>
        </w:tc>
        <w:tc>
          <w:tcPr>
            <w:tcW w:w="1275" w:type="dxa"/>
            <w:tcBorders>
              <w:top w:val="single" w:sz="4" w:space="0" w:color="auto"/>
              <w:left w:val="single" w:sz="4" w:space="0" w:color="auto"/>
              <w:bottom w:val="single" w:sz="4" w:space="0" w:color="auto"/>
              <w:right w:val="single" w:sz="4" w:space="0" w:color="auto"/>
            </w:tcBorders>
            <w:hideMark/>
          </w:tcPr>
          <w:p w14:paraId="419D9D2C"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2215CBD1"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8CE40C5"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B97BA3A"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03C29"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A09262"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41CC13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E2D78DB"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823889" w14:textId="77777777" w:rsidR="007C190F" w:rsidRDefault="007C190F">
            <w:pPr>
              <w:keepNext/>
              <w:keepLines/>
              <w:spacing w:after="0"/>
              <w:jc w:val="center"/>
              <w:rPr>
                <w:rFonts w:ascii="Arial" w:hAnsi="Arial" w:cs="Arial"/>
                <w:sz w:val="18"/>
              </w:rPr>
            </w:pPr>
            <w:r>
              <w:rPr>
                <w:rFonts w:ascii="Arial" w:hAnsi="Arial"/>
                <w:sz w:val="18"/>
              </w:rPr>
              <w:t>-113</w:t>
            </w:r>
          </w:p>
        </w:tc>
        <w:tc>
          <w:tcPr>
            <w:tcW w:w="1275" w:type="dxa"/>
            <w:tcBorders>
              <w:top w:val="single" w:sz="4" w:space="0" w:color="auto"/>
              <w:left w:val="single" w:sz="4" w:space="0" w:color="auto"/>
              <w:bottom w:val="single" w:sz="4" w:space="0" w:color="auto"/>
              <w:right w:val="single" w:sz="4" w:space="0" w:color="auto"/>
            </w:tcBorders>
            <w:hideMark/>
          </w:tcPr>
          <w:p w14:paraId="1BBFA47B"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45857417"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3938CF3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3716277"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B5D00"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BA6C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18B3CEC"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5AD0EE3"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0FC8C" w14:textId="77777777" w:rsidR="007C190F" w:rsidRDefault="007C190F">
            <w:pPr>
              <w:keepNext/>
              <w:keepLines/>
              <w:spacing w:after="0"/>
              <w:jc w:val="center"/>
              <w:rPr>
                <w:rFonts w:ascii="Arial" w:hAnsi="Arial" w:cs="Arial"/>
                <w:sz w:val="18"/>
              </w:rPr>
            </w:pPr>
            <w:r>
              <w:rPr>
                <w:rFonts w:ascii="Arial" w:hAnsi="Arial"/>
                <w:sz w:val="18"/>
              </w:rPr>
              <w:t>-113.5</w:t>
            </w:r>
          </w:p>
        </w:tc>
        <w:tc>
          <w:tcPr>
            <w:tcW w:w="1275" w:type="dxa"/>
            <w:tcBorders>
              <w:top w:val="single" w:sz="4" w:space="0" w:color="auto"/>
              <w:left w:val="single" w:sz="4" w:space="0" w:color="auto"/>
              <w:bottom w:val="single" w:sz="4" w:space="0" w:color="auto"/>
              <w:right w:val="single" w:sz="4" w:space="0" w:color="auto"/>
            </w:tcBorders>
            <w:hideMark/>
          </w:tcPr>
          <w:p w14:paraId="7B8557C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2CAA99A"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BC3678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2668ED7"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8292D1"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47250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B6585B8"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0C7B272"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1587A5" w14:textId="77777777" w:rsidR="007C190F" w:rsidRDefault="007C190F">
            <w:pPr>
              <w:keepNext/>
              <w:keepLines/>
              <w:spacing w:after="0"/>
              <w:jc w:val="center"/>
              <w:rPr>
                <w:rFonts w:ascii="Arial" w:hAnsi="Arial" w:cs="Arial"/>
                <w:sz w:val="18"/>
              </w:rPr>
            </w:pPr>
            <w:r>
              <w:rPr>
                <w:rFonts w:ascii="Arial" w:hAnsi="Arial"/>
                <w:sz w:val="18"/>
              </w:rPr>
              <w:t>-113</w:t>
            </w:r>
          </w:p>
        </w:tc>
        <w:tc>
          <w:tcPr>
            <w:tcW w:w="1275" w:type="dxa"/>
            <w:tcBorders>
              <w:top w:val="single" w:sz="4" w:space="0" w:color="auto"/>
              <w:left w:val="single" w:sz="4" w:space="0" w:color="auto"/>
              <w:bottom w:val="single" w:sz="4" w:space="0" w:color="auto"/>
              <w:right w:val="single" w:sz="4" w:space="0" w:color="auto"/>
            </w:tcBorders>
            <w:hideMark/>
          </w:tcPr>
          <w:p w14:paraId="4D01A2AD"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3E7505ED"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3D96238"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599E00E"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35272A"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2C6B4C"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01D11F5"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646CB8E" w14:textId="77777777" w:rsidR="007C190F" w:rsidRDefault="007C190F">
            <w:pPr>
              <w:keepNext/>
              <w:keepLines/>
              <w:spacing w:after="0"/>
              <w:jc w:val="center"/>
              <w:rPr>
                <w:rFonts w:ascii="Arial" w:hAnsi="Arial"/>
                <w:sz w:val="18"/>
                <w:lang w:eastAsia="zh-CN"/>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E179" w14:textId="77777777" w:rsidR="007C190F" w:rsidRDefault="007C190F">
            <w:pPr>
              <w:keepNext/>
              <w:keepLines/>
              <w:spacing w:after="0"/>
              <w:jc w:val="center"/>
              <w:rPr>
                <w:rFonts w:ascii="Arial" w:hAnsi="Arial"/>
                <w:sz w:val="18"/>
              </w:rPr>
            </w:pPr>
            <w:r>
              <w:rPr>
                <w:rFonts w:ascii="Arial" w:hAnsi="Arial"/>
                <w:sz w:val="18"/>
              </w:rPr>
              <w:t>-111.5</w:t>
            </w:r>
          </w:p>
        </w:tc>
        <w:tc>
          <w:tcPr>
            <w:tcW w:w="1275" w:type="dxa"/>
            <w:tcBorders>
              <w:top w:val="single" w:sz="4" w:space="0" w:color="auto"/>
              <w:left w:val="single" w:sz="4" w:space="0" w:color="auto"/>
              <w:bottom w:val="single" w:sz="4" w:space="0" w:color="auto"/>
              <w:right w:val="single" w:sz="4" w:space="0" w:color="auto"/>
            </w:tcBorders>
            <w:hideMark/>
          </w:tcPr>
          <w:p w14:paraId="7E05C575"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-50</w:t>
            </w:r>
          </w:p>
        </w:tc>
      </w:tr>
      <w:tr w:rsidR="007C190F" w14:paraId="735B1C6F"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2A7128A5" w14:textId="77777777" w:rsidR="007C190F" w:rsidRDefault="007C190F">
            <w:pPr>
              <w:spacing w:after="0"/>
              <w:rPr>
                <w:rFonts w:ascii="Arial" w:hAnsi="Arial" w:cs="Arial"/>
                <w:sz w:val="18"/>
                <w:lang w:eastAsia="zh-CN"/>
              </w:rPr>
            </w:pPr>
            <w:r>
              <w:rPr>
                <w:rFonts w:ascii="Arial" w:hAnsi="Arial" w:cs="Arial"/>
                <w:sz w:val="18"/>
                <w:lang w:eastAsia="zh-CN"/>
              </w:rPr>
              <w:t>[</w:t>
            </w:r>
            <w:del w:id="66" w:author="HW - 102" w:date="2022-02-26T15:22:00Z">
              <w:r>
                <w:rPr>
                  <w:rFonts w:ascii="Arial" w:hAnsi="Arial" w:cs="Arial"/>
                  <w:sz w:val="18"/>
                  <w:lang w:eastAsia="zh-CN"/>
                </w:rPr>
                <w:delText>24</w:delText>
              </w:r>
            </w:del>
            <w:ins w:id="67" w:author="HW - 102" w:date="2022-02-26T15:22:00Z">
              <w:r>
                <w:rPr>
                  <w:rFonts w:ascii="Arial" w:hAnsi="Arial" w:cs="Arial"/>
                  <w:sz w:val="18"/>
                  <w:lang w:eastAsia="zh-CN"/>
                </w:rPr>
                <w:t>40</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23109B9"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4ED87F"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D45541" w14:textId="77777777" w:rsidR="007C190F" w:rsidRDefault="007C190F">
            <w:pPr>
              <w:spacing w:after="0"/>
              <w:jc w:val="center"/>
              <w:rPr>
                <w:rFonts w:ascii="Arial" w:hAnsi="Arial" w:cs="Arial"/>
                <w:sz w:val="18"/>
              </w:rPr>
            </w:pPr>
            <w:r>
              <w:rPr>
                <w:rFonts w:ascii="Arial" w:hAnsi="Arial" w:cs="Arial"/>
                <w:sz w:val="18"/>
              </w:rPr>
              <w:t>≥ [64]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9D785A3"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C2EB520"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770A8"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D9A350"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1DA0A4CA"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095ECF94" w14:textId="77777777" w:rsidR="007C190F" w:rsidRDefault="007C190F">
            <w:pPr>
              <w:spacing w:after="0"/>
              <w:rPr>
                <w:rFonts w:ascii="Arial" w:hAnsi="Arial" w:cs="Arial"/>
                <w:sz w:val="18"/>
                <w:lang w:eastAsia="zh-CN"/>
              </w:rPr>
            </w:pPr>
            <w:r>
              <w:rPr>
                <w:rFonts w:ascii="Arial" w:hAnsi="Arial" w:cs="Arial"/>
                <w:sz w:val="18"/>
                <w:lang w:eastAsia="zh-CN"/>
              </w:rPr>
              <w:t>[</w:t>
            </w:r>
            <w:del w:id="68" w:author="HW - 102" w:date="2022-02-26T15:22:00Z">
              <w:r>
                <w:rPr>
                  <w:rFonts w:ascii="Arial" w:hAnsi="Arial" w:cs="Arial"/>
                  <w:sz w:val="18"/>
                  <w:lang w:eastAsia="zh-CN"/>
                </w:rPr>
                <w:delText>10</w:delText>
              </w:r>
            </w:del>
            <w:ins w:id="69" w:author="HW - 102" w:date="2022-02-26T15:22:00Z">
              <w:r>
                <w:rPr>
                  <w:rFonts w:ascii="Arial" w:hAnsi="Arial" w:cs="Arial"/>
                  <w:sz w:val="18"/>
                  <w:lang w:eastAsia="zh-CN"/>
                </w:rPr>
                <w:t>22</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54E20FB"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540A35"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1888F7" w14:textId="77777777" w:rsidR="007C190F" w:rsidRDefault="007C190F">
            <w:pPr>
              <w:spacing w:after="0"/>
              <w:jc w:val="center"/>
              <w:rPr>
                <w:rFonts w:ascii="Arial" w:hAnsi="Arial" w:cs="Arial"/>
                <w:sz w:val="18"/>
              </w:rPr>
            </w:pPr>
            <w:r>
              <w:rPr>
                <w:rFonts w:ascii="Arial" w:hAnsi="Arial" w:cs="Arial"/>
                <w:sz w:val="18"/>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84B535C"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CC9ABEA"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51263"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2F4CC2"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6012F28A" w14:textId="77777777" w:rsidTr="007C190F">
        <w:trPr>
          <w:jc w:val="center"/>
        </w:trPr>
        <w:tc>
          <w:tcPr>
            <w:tcW w:w="10064" w:type="dxa"/>
            <w:gridSpan w:val="8"/>
            <w:tcBorders>
              <w:top w:val="single" w:sz="4" w:space="0" w:color="auto"/>
              <w:left w:val="single" w:sz="4" w:space="0" w:color="auto"/>
              <w:bottom w:val="single" w:sz="4" w:space="0" w:color="auto"/>
              <w:right w:val="single" w:sz="4" w:space="0" w:color="auto"/>
            </w:tcBorders>
            <w:vAlign w:val="center"/>
            <w:hideMark/>
          </w:tcPr>
          <w:p w14:paraId="36DEABF4" w14:textId="77777777" w:rsidR="007C190F" w:rsidRDefault="007C190F">
            <w:pPr>
              <w:pStyle w:val="TAN"/>
            </w:pPr>
            <w:r>
              <w:t>NOTE 1:</w:t>
            </w:r>
            <w:r>
              <w:tab/>
              <w:t>Minimum PRS bandwidth, which is minimum of the PRS bandwidths of the reference resource and the measured neighbour resource i.</w:t>
            </w:r>
          </w:p>
          <w:p w14:paraId="17778FED" w14:textId="77777777" w:rsidR="007C190F" w:rsidRDefault="007C190F">
            <w:pPr>
              <w:pStyle w:val="TAN"/>
              <w:rPr>
                <w:iCs/>
                <w:szCs w:val="18"/>
                <w:lang w:val="en-US" w:eastAsia="zh-CN"/>
              </w:rPr>
            </w:pPr>
            <w:r>
              <w:t xml:space="preserve">NOTE 2: </w:t>
            </w:r>
            <w:r>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Pr>
                <w:b/>
                <w:bCs/>
                <w:lang w:eastAsia="zh-CN"/>
              </w:rPr>
              <w:t xml:space="preserve"> </w:t>
            </w:r>
            <w:r>
              <w:rPr>
                <w:szCs w:val="18"/>
              </w:rPr>
              <w:t xml:space="preserve">are configured by higher layer parameter </w:t>
            </w:r>
            <w:r>
              <w:rPr>
                <w:i/>
                <w:szCs w:val="18"/>
              </w:rPr>
              <w:t>dl-PRS-</w:t>
            </w:r>
            <w:proofErr w:type="spellStart"/>
            <w:r>
              <w:rPr>
                <w:i/>
                <w:szCs w:val="18"/>
              </w:rPr>
              <w:t>ResourceRepetitionFactor</w:t>
            </w:r>
            <w:proofErr w:type="spellEnd"/>
            <w:r>
              <w:rPr>
                <w:i/>
                <w:szCs w:val="18"/>
              </w:rPr>
              <w:t>, dl-PRS-</w:t>
            </w:r>
            <w:proofErr w:type="spellStart"/>
            <w:r>
              <w:rPr>
                <w:i/>
                <w:szCs w:val="18"/>
              </w:rPr>
              <w:t>NumSymbols</w:t>
            </w:r>
            <w:proofErr w:type="spellEnd"/>
            <w:r>
              <w:rPr>
                <w:i/>
                <w:szCs w:val="18"/>
              </w:rPr>
              <w:t xml:space="preserve"> and dl-PRS-</w:t>
            </w:r>
            <w:proofErr w:type="spellStart"/>
            <w:r>
              <w:rPr>
                <w:i/>
                <w:szCs w:val="18"/>
              </w:rPr>
              <w:t>CombSizeN</w:t>
            </w:r>
            <w:r>
              <w:rPr>
                <w:iCs/>
                <w:szCs w:val="18"/>
              </w:rPr>
              <w:t>defined</w:t>
            </w:r>
            <w:proofErr w:type="spellEnd"/>
            <w:r>
              <w:rPr>
                <w:iCs/>
                <w:szCs w:val="18"/>
              </w:rPr>
              <w:t xml:space="preserve"> in TS 37.355 [34], respectively</w:t>
            </w:r>
            <w:r>
              <w:rPr>
                <w:iCs/>
                <w:szCs w:val="18"/>
                <w:lang w:val="en-US" w:eastAsia="zh-CN"/>
              </w:rPr>
              <w:t>.</w:t>
            </w:r>
          </w:p>
          <w:p w14:paraId="60D93A3B" w14:textId="77777777" w:rsidR="007C190F" w:rsidRDefault="007C190F">
            <w:pPr>
              <w:pStyle w:val="TAN"/>
            </w:pPr>
            <w:r>
              <w:t>N</w:t>
            </w:r>
            <w:r>
              <w:rPr>
                <w:lang w:eastAsia="zh-CN"/>
              </w:rPr>
              <w:t>OTE</w:t>
            </w:r>
            <w:r>
              <w:t xml:space="preserve"> 3:</w:t>
            </w:r>
            <w:r>
              <w:tab/>
              <w:t>Io is assumed to have constant EPRE across the bandwidth.</w:t>
            </w:r>
          </w:p>
          <w:p w14:paraId="089BE00C" w14:textId="77777777" w:rsidR="007C190F" w:rsidRDefault="007C190F">
            <w:pPr>
              <w:pStyle w:val="TAN"/>
            </w:pPr>
            <w:r>
              <w:t>N</w:t>
            </w:r>
            <w:r>
              <w:rPr>
                <w:lang w:eastAsia="zh-CN"/>
              </w:rPr>
              <w:t>OTE</w:t>
            </w:r>
            <w:r>
              <w:t xml:space="preserve"> 4:</w:t>
            </w:r>
            <w:r>
              <w:tab/>
              <w:t>NR operating band groups in FR1 are as defined in clause 3.5.2.</w:t>
            </w:r>
          </w:p>
          <w:p w14:paraId="5EEEF470" w14:textId="77777777" w:rsidR="007C190F" w:rsidRDefault="007C190F">
            <w:pPr>
              <w:pStyle w:val="TAN"/>
            </w:pPr>
            <w:r>
              <w:t>N</w:t>
            </w:r>
            <w:r>
              <w:rPr>
                <w:lang w:eastAsia="zh-CN"/>
              </w:rPr>
              <w:t>OTE</w:t>
            </w:r>
            <w:r>
              <w:t xml:space="preserve"> 5:</w:t>
            </w:r>
            <w:r>
              <w:tab/>
              <w:t>Tc is the basic timing unit defined in TS 38.211 [6].</w:t>
            </w:r>
          </w:p>
          <w:p w14:paraId="102462DA" w14:textId="77777777" w:rsidR="007C190F" w:rsidRDefault="007C190F">
            <w:pPr>
              <w:pStyle w:val="TAN"/>
            </w:pPr>
            <w:r>
              <w:t>NOTE 6:</w:t>
            </w:r>
            <w:r>
              <w:tab/>
              <w:t>The same bands and the same Io conditions for each band apply for this requirement as for the corresponding requirement with the PRS bandwidth of the smallest RB number for the corresponding SCS.</w:t>
            </w:r>
          </w:p>
          <w:p w14:paraId="5EF109D4" w14:textId="77777777" w:rsidR="007C190F" w:rsidRDefault="007C190F">
            <w:pPr>
              <w:pStyle w:val="TAN"/>
            </w:pPr>
            <w:r>
              <w:t>NOTE 7:</w:t>
            </w:r>
            <w:r>
              <w:tab/>
            </w:r>
            <w:r>
              <w:rPr>
                <w:rFonts w:hint="eastAsia"/>
                <w:lang w:val="en-US"/>
              </w:rPr>
              <w:t>Δ</w:t>
            </w:r>
            <w:r>
              <w:t>=TBD.</w:t>
            </w:r>
          </w:p>
        </w:tc>
      </w:tr>
    </w:tbl>
    <w:p w14:paraId="51EF80E2" w14:textId="77777777" w:rsidR="007C190F" w:rsidRDefault="007C190F" w:rsidP="007C190F">
      <w:pPr>
        <w:keepNext/>
        <w:keepLines/>
        <w:spacing w:before="60"/>
        <w:jc w:val="center"/>
        <w:rPr>
          <w:rFonts w:ascii="Arial" w:hAnsi="Arial"/>
          <w:b/>
        </w:rPr>
      </w:pPr>
    </w:p>
    <w:p w14:paraId="6C303564" w14:textId="77777777" w:rsidR="007C190F" w:rsidRDefault="007C190F" w:rsidP="007C190F">
      <w:pPr>
        <w:pStyle w:val="TH"/>
      </w:pPr>
      <w:r>
        <w:t>Table 10.1.23.2-2: RSTD absolute accuracy in FR2 for AWGN channel</w:t>
      </w:r>
    </w:p>
    <w:tbl>
      <w:tblPr>
        <w:tblW w:w="0" w:type="auto"/>
        <w:jc w:val="center"/>
        <w:tblLook w:val="01E0" w:firstRow="1" w:lastRow="1" w:firstColumn="1" w:lastColumn="1" w:noHBand="0" w:noVBand="0"/>
      </w:tblPr>
      <w:tblGrid>
        <w:gridCol w:w="1181"/>
        <w:gridCol w:w="1108"/>
        <w:gridCol w:w="690"/>
        <w:gridCol w:w="1242"/>
        <w:gridCol w:w="1393"/>
        <w:gridCol w:w="2513"/>
        <w:gridCol w:w="1502"/>
      </w:tblGrid>
      <w:tr w:rsidR="007C190F" w14:paraId="1652F46A" w14:textId="77777777" w:rsidTr="007C190F">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107D2E9F" w14:textId="77777777" w:rsidR="007C190F" w:rsidRDefault="007C190F">
            <w:pPr>
              <w:pStyle w:val="TAH"/>
            </w:pPr>
            <w:r>
              <w:t>Accuracy</w:t>
            </w:r>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2D7255D1" w14:textId="77777777" w:rsidR="007C190F" w:rsidRDefault="007C190F">
            <w:pPr>
              <w:pStyle w:val="TAH"/>
            </w:pPr>
            <w:r>
              <w:t>Conditions</w:t>
            </w:r>
          </w:p>
        </w:tc>
      </w:tr>
      <w:tr w:rsidR="007C190F" w14:paraId="21A159DF" w14:textId="77777777" w:rsidTr="007C190F">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77756E9" w14:textId="77777777" w:rsidR="007C190F" w:rsidRDefault="007C190F">
            <w:pPr>
              <w:spacing w:after="0"/>
              <w:rPr>
                <w:rFonts w:ascii="Arial" w:hAnsi="Arial"/>
                <w:b/>
                <w:sz w:val="18"/>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084DD84D" w14:textId="77777777" w:rsidR="007C190F" w:rsidRDefault="007C190F">
            <w:pPr>
              <w:pStyle w:val="TAH"/>
            </w:pPr>
            <w:r>
              <w:t xml:space="preserve">PRS </w:t>
            </w:r>
            <w:proofErr w:type="spellStart"/>
            <w:r>
              <w:t>Ês</w:t>
            </w:r>
            <w:proofErr w:type="spellEnd"/>
            <w:r>
              <w:t>/</w:t>
            </w:r>
            <w:proofErr w:type="spellStart"/>
            <w:r>
              <w:t>Iot</w:t>
            </w:r>
            <w:proofErr w:type="spellEnd"/>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2D6FC988" w14:textId="77777777" w:rsidR="007C190F" w:rsidRDefault="007C190F">
            <w:pPr>
              <w:pStyle w:val="TAH"/>
              <w:rPr>
                <w:lang w:eastAsia="zh-CN"/>
              </w:rPr>
            </w:pPr>
            <w:r>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34932BCA" w14:textId="77777777" w:rsidR="007C190F" w:rsidRDefault="007C190F">
            <w:pPr>
              <w:pStyle w:val="TAH"/>
              <w:rPr>
                <w:lang w:eastAsia="zh-CN"/>
              </w:rPr>
            </w:pPr>
            <w:r>
              <w:rPr>
                <w:lang w:eastAsia="zh-CN"/>
              </w:rPr>
              <w:t>PRS bandwidth</w:t>
            </w:r>
          </w:p>
          <w:p w14:paraId="0D03C5DE" w14:textId="77777777" w:rsidR="007C190F" w:rsidRDefault="007C190F">
            <w:pPr>
              <w:pStyle w:val="TAH"/>
            </w:pPr>
            <w:r>
              <w:rPr>
                <w:vertAlign w:val="superscript"/>
              </w:rPr>
              <w:t>Note 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4CA9530" w14:textId="77777777" w:rsidR="007C190F" w:rsidRDefault="007C190F">
            <w:pPr>
              <w:pStyle w:val="TAH"/>
              <w:rPr>
                <w:lang w:eastAsia="zh-CN"/>
              </w:rPr>
            </w:pPr>
            <w:r>
              <w:rPr>
                <w:lang w:eastAsia="zh-CN"/>
              </w:rPr>
              <w:t xml:space="preserve">PRS resource repetition </w:t>
            </w:r>
          </w:p>
          <w:p w14:paraId="4ACA2D7A" w14:textId="77777777" w:rsidR="007C190F" w:rsidRDefault="007C190F">
            <w:pPr>
              <w:pStyle w:val="TAH"/>
              <w:rPr>
                <w:lang w:eastAsia="zh-CN"/>
              </w:rPr>
            </w:pPr>
            <w:r>
              <w:rPr>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oMath>
            <w:r>
              <w:rPr>
                <w:lang w:eastAsia="zh-CN"/>
              </w:rPr>
              <w:t xml:space="preserve">)          </w:t>
            </w:r>
            <w:r>
              <w:rPr>
                <w:vertAlign w:val="superscript"/>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493F6F65" w14:textId="77777777" w:rsidR="007C190F" w:rsidRDefault="007C190F">
            <w:pPr>
              <w:pStyle w:val="TAH"/>
            </w:pPr>
            <w:r>
              <w:t>Io</w:t>
            </w:r>
            <w:r>
              <w:rPr>
                <w:vertAlign w:val="superscript"/>
                <w:lang w:eastAsia="zh-CN"/>
              </w:rPr>
              <w:t xml:space="preserve"> Note 3</w:t>
            </w:r>
            <w:r>
              <w:t xml:space="preserve"> range</w:t>
            </w:r>
          </w:p>
        </w:tc>
      </w:tr>
      <w:tr w:rsidR="007C190F" w14:paraId="6FF4690E" w14:textId="77777777" w:rsidTr="007C190F">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4601943B" w14:textId="77777777" w:rsidR="007C190F" w:rsidRDefault="007C190F">
            <w:pPr>
              <w:spacing w:after="0"/>
              <w:rPr>
                <w:rFonts w:ascii="Arial" w:hAnsi="Arial"/>
                <w:b/>
                <w:sz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5A07B91" w14:textId="77777777" w:rsidR="007C190F" w:rsidRDefault="007C190F">
            <w:pPr>
              <w:spacing w:after="0"/>
              <w:rPr>
                <w:rFonts w:ascii="Arial" w:hAnsi="Arial"/>
                <w:b/>
                <w:sz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8B1453D" w14:textId="77777777" w:rsidR="007C190F" w:rsidRDefault="007C190F">
            <w:pPr>
              <w:spacing w:after="0"/>
              <w:rPr>
                <w:rFonts w:ascii="Arial" w:hAnsi="Arial"/>
                <w:b/>
                <w:sz w:val="18"/>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BA0DA8" w14:textId="77777777" w:rsidR="007C190F" w:rsidRDefault="007C190F">
            <w:pPr>
              <w:spacing w:after="0"/>
              <w:rPr>
                <w:rFonts w:ascii="Arial" w:hAnsi="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AA8701" w14:textId="77777777" w:rsidR="007C190F" w:rsidRDefault="007C190F">
            <w:pPr>
              <w:spacing w:after="0"/>
              <w:rPr>
                <w:rFonts w:ascii="Arial" w:hAnsi="Arial"/>
                <w:b/>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009E1D8" w14:textId="77777777" w:rsidR="007C190F" w:rsidRDefault="007C190F">
            <w:pPr>
              <w:pStyle w:val="TAH"/>
            </w:pPr>
            <w:r>
              <w:t xml:space="preserve">Minimum Io </w:t>
            </w:r>
          </w:p>
        </w:tc>
        <w:tc>
          <w:tcPr>
            <w:tcW w:w="0" w:type="auto"/>
            <w:tcBorders>
              <w:top w:val="single" w:sz="6" w:space="0" w:color="auto"/>
              <w:left w:val="single" w:sz="6" w:space="0" w:color="auto"/>
              <w:bottom w:val="single" w:sz="6" w:space="0" w:color="auto"/>
              <w:right w:val="single" w:sz="4" w:space="0" w:color="auto"/>
            </w:tcBorders>
            <w:vAlign w:val="center"/>
            <w:hideMark/>
          </w:tcPr>
          <w:p w14:paraId="6629E2F3" w14:textId="77777777" w:rsidR="007C190F" w:rsidRDefault="007C190F">
            <w:pPr>
              <w:pStyle w:val="TAH"/>
            </w:pPr>
            <w:r>
              <w:t>Maximum Io</w:t>
            </w:r>
          </w:p>
        </w:tc>
      </w:tr>
      <w:tr w:rsidR="007C190F" w14:paraId="458C53C6"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0E6F23B1" w14:textId="77777777" w:rsidR="007C190F" w:rsidRDefault="007C190F">
            <w:pPr>
              <w:pStyle w:val="TAH"/>
            </w:pPr>
            <w:r>
              <w:t>Tc</w:t>
            </w:r>
            <w:r>
              <w:rPr>
                <w:vertAlign w:val="superscript"/>
                <w:lang w:eastAsia="zh-CN"/>
              </w:rPr>
              <w:t xml:space="preserve"> Note 4</w:t>
            </w:r>
          </w:p>
        </w:tc>
        <w:tc>
          <w:tcPr>
            <w:tcW w:w="0" w:type="auto"/>
            <w:tcBorders>
              <w:top w:val="single" w:sz="6" w:space="0" w:color="auto"/>
              <w:left w:val="single" w:sz="6" w:space="0" w:color="auto"/>
              <w:bottom w:val="single" w:sz="6" w:space="0" w:color="auto"/>
              <w:right w:val="single" w:sz="4" w:space="0" w:color="auto"/>
            </w:tcBorders>
            <w:vAlign w:val="center"/>
            <w:hideMark/>
          </w:tcPr>
          <w:p w14:paraId="58B8FC77" w14:textId="77777777" w:rsidR="007C190F" w:rsidRDefault="007C190F">
            <w:pPr>
              <w:pStyle w:val="TAH"/>
            </w:pPr>
            <w:r>
              <w:t>dB</w:t>
            </w:r>
          </w:p>
        </w:tc>
        <w:tc>
          <w:tcPr>
            <w:tcW w:w="0" w:type="auto"/>
            <w:tcBorders>
              <w:top w:val="single" w:sz="6" w:space="0" w:color="auto"/>
              <w:left w:val="single" w:sz="4" w:space="0" w:color="auto"/>
              <w:bottom w:val="single" w:sz="6" w:space="0" w:color="auto"/>
              <w:right w:val="single" w:sz="6" w:space="0" w:color="auto"/>
            </w:tcBorders>
            <w:vAlign w:val="center"/>
            <w:hideMark/>
          </w:tcPr>
          <w:p w14:paraId="4BBA3FCA" w14:textId="77777777" w:rsidR="007C190F" w:rsidRDefault="007C190F">
            <w:pPr>
              <w:pStyle w:val="TAH"/>
              <w:rPr>
                <w:lang w:eastAsia="zh-CN"/>
              </w:rPr>
            </w:pPr>
            <w:r>
              <w:rPr>
                <w:lang w:eastAsia="zh-CN"/>
              </w:rPr>
              <w:t>kHz</w:t>
            </w:r>
          </w:p>
        </w:tc>
        <w:tc>
          <w:tcPr>
            <w:tcW w:w="0" w:type="auto"/>
            <w:tcBorders>
              <w:top w:val="single" w:sz="6" w:space="0" w:color="auto"/>
              <w:left w:val="single" w:sz="6" w:space="0" w:color="auto"/>
              <w:bottom w:val="single" w:sz="6" w:space="0" w:color="auto"/>
              <w:right w:val="single" w:sz="6" w:space="0" w:color="auto"/>
            </w:tcBorders>
            <w:vAlign w:val="center"/>
            <w:hideMark/>
          </w:tcPr>
          <w:p w14:paraId="432E0B10" w14:textId="77777777" w:rsidR="007C190F" w:rsidRDefault="007C190F">
            <w:pPr>
              <w:pStyle w:val="TAH"/>
            </w:pPr>
            <w:r>
              <w:t>RB</w:t>
            </w:r>
          </w:p>
        </w:tc>
        <w:tc>
          <w:tcPr>
            <w:tcW w:w="0" w:type="auto"/>
            <w:tcBorders>
              <w:top w:val="single" w:sz="6" w:space="0" w:color="auto"/>
              <w:left w:val="single" w:sz="6" w:space="0" w:color="auto"/>
              <w:bottom w:val="single" w:sz="6" w:space="0" w:color="auto"/>
              <w:right w:val="single" w:sz="6" w:space="0" w:color="auto"/>
            </w:tcBorders>
            <w:vAlign w:val="center"/>
          </w:tcPr>
          <w:p w14:paraId="586B471E" w14:textId="77777777" w:rsidR="007C190F" w:rsidRDefault="007C190F">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26942FBA" w14:textId="77777777" w:rsidR="007C190F" w:rsidRDefault="007C190F">
            <w:pPr>
              <w:pStyle w:val="TAH"/>
            </w:pPr>
            <w:r>
              <w:t>dBm/SCS</w:t>
            </w:r>
            <w:r>
              <w:rPr>
                <w:vertAlign w:val="superscript"/>
                <w:lang w:eastAsia="zh-CN"/>
              </w:rPr>
              <w:t xml:space="preserve"> </w:t>
            </w:r>
          </w:p>
        </w:tc>
        <w:tc>
          <w:tcPr>
            <w:tcW w:w="0" w:type="auto"/>
            <w:tcBorders>
              <w:top w:val="single" w:sz="6" w:space="0" w:color="auto"/>
              <w:left w:val="single" w:sz="6" w:space="0" w:color="auto"/>
              <w:bottom w:val="single" w:sz="6" w:space="0" w:color="auto"/>
              <w:right w:val="single" w:sz="4" w:space="0" w:color="auto"/>
            </w:tcBorders>
            <w:vAlign w:val="center"/>
            <w:hideMark/>
          </w:tcPr>
          <w:p w14:paraId="1DF7C6A4" w14:textId="77777777" w:rsidR="007C190F" w:rsidRDefault="007C190F">
            <w:pPr>
              <w:pStyle w:val="TAH"/>
            </w:pPr>
            <w:r>
              <w:t>dBm/</w:t>
            </w:r>
            <w:proofErr w:type="spellStart"/>
            <w:r>
              <w:t>BW</w:t>
            </w:r>
            <w:r>
              <w:rPr>
                <w:vertAlign w:val="subscript"/>
              </w:rPr>
              <w:t>Channel</w:t>
            </w:r>
            <w:proofErr w:type="spellEnd"/>
          </w:p>
        </w:tc>
      </w:tr>
      <w:tr w:rsidR="007C190F" w14:paraId="3A376468"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3376B6BC"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[35</w:t>
            </w:r>
            <w:ins w:id="70" w:author="HW - 102" w:date="2022-02-26T15:26: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r>
              <w:rPr>
                <w:rFonts w:ascii="Arial" w:hAnsi="Arial" w:cs="Arial"/>
                <w:sz w:val="16"/>
                <w:szCs w:val="16"/>
                <w:vertAlign w:val="superscript"/>
                <w:lang w:eastAsia="zh-CN"/>
              </w:rPr>
              <w:t>Note 6</w:t>
            </w:r>
          </w:p>
        </w:tc>
        <w:tc>
          <w:tcPr>
            <w:tcW w:w="0" w:type="auto"/>
            <w:vMerge w:val="restart"/>
            <w:tcBorders>
              <w:top w:val="single" w:sz="6" w:space="0" w:color="auto"/>
              <w:left w:val="single" w:sz="6" w:space="0" w:color="auto"/>
              <w:bottom w:val="nil"/>
              <w:right w:val="single" w:sz="4" w:space="0" w:color="auto"/>
            </w:tcBorders>
            <w:vAlign w:val="center"/>
          </w:tcPr>
          <w:p w14:paraId="6C4D2209" w14:textId="77777777" w:rsidR="007C190F" w:rsidRDefault="007C190F">
            <w:pPr>
              <w:spacing w:after="0"/>
              <w:rPr>
                <w:rFonts w:ascii="Arial" w:hAnsi="Arial" w:cs="Arial"/>
                <w:sz w:val="18"/>
              </w:rPr>
            </w:pPr>
            <w:r>
              <w:rPr>
                <w:rFonts w:ascii="Arial" w:hAnsi="Arial" w:cs="Arial"/>
                <w:sz w:val="18"/>
              </w:rPr>
              <w:t xml:space="preserve">(PRS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sz w:val="18"/>
                <w:vertAlign w:val="subscript"/>
              </w:rPr>
              <w:t xml:space="preserve">ref </w:t>
            </w:r>
            <w:r>
              <w:rPr>
                <w:rFonts w:ascii="Arial" w:hAnsi="Arial" w:cs="Arial"/>
                <w:sz w:val="18"/>
              </w:rPr>
              <w:t>≥-6dB</w:t>
            </w:r>
          </w:p>
          <w:p w14:paraId="661FA801" w14:textId="77777777" w:rsidR="007C190F" w:rsidRDefault="007C190F">
            <w:pPr>
              <w:spacing w:after="0"/>
              <w:rPr>
                <w:rFonts w:ascii="Arial" w:hAnsi="Arial" w:cs="Arial"/>
                <w:sz w:val="18"/>
              </w:rPr>
            </w:pPr>
          </w:p>
          <w:p w14:paraId="677D2E90" w14:textId="77777777" w:rsidR="007C190F" w:rsidRDefault="007C190F">
            <w:pPr>
              <w:spacing w:after="0"/>
              <w:rPr>
                <w:rFonts w:ascii="Arial" w:hAnsi="Arial" w:cs="Arial"/>
                <w:b/>
                <w:sz w:val="16"/>
                <w:szCs w:val="16"/>
              </w:rPr>
            </w:pPr>
            <w:r>
              <w:rPr>
                <w:rFonts w:ascii="Arial" w:hAnsi="Arial" w:cs="Arial"/>
                <w:sz w:val="18"/>
              </w:rPr>
              <w:t xml:space="preserve"> (PRS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i/>
                <w:sz w:val="18"/>
                <w:vertAlign w:val="subscript"/>
              </w:rPr>
              <w:t>i</w:t>
            </w:r>
            <w:r>
              <w:rPr>
                <w:rFonts w:ascii="Arial" w:hAnsi="Arial" w:cs="Arial"/>
                <w:sz w:val="18"/>
              </w:rPr>
              <w:t xml:space="preserve"> ≥-13dB</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48704259"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60</w:t>
            </w:r>
          </w:p>
        </w:tc>
        <w:tc>
          <w:tcPr>
            <w:tcW w:w="0" w:type="auto"/>
            <w:tcBorders>
              <w:top w:val="single" w:sz="6" w:space="0" w:color="auto"/>
              <w:left w:val="single" w:sz="6" w:space="0" w:color="auto"/>
              <w:bottom w:val="single" w:sz="6" w:space="0" w:color="auto"/>
              <w:right w:val="single" w:sz="6" w:space="0" w:color="auto"/>
            </w:tcBorders>
            <w:vAlign w:val="center"/>
            <w:hideMark/>
          </w:tcPr>
          <w:p w14:paraId="15AE29B9" w14:textId="77777777" w:rsidR="007C190F" w:rsidRDefault="007C190F">
            <w:pPr>
              <w:keepNext/>
              <w:keepLines/>
              <w:spacing w:after="0"/>
              <w:jc w:val="center"/>
              <w:rPr>
                <w:rFonts w:ascii="Arial" w:hAnsi="Arial" w:cs="Arial"/>
                <w:b/>
                <w:sz w:val="16"/>
                <w:szCs w:val="16"/>
              </w:rPr>
            </w:pPr>
            <w:r>
              <w:rPr>
                <w:rFonts w:ascii="Arial" w:hAnsi="Arial" w:cs="Arial"/>
                <w:sz w:val="18"/>
              </w:rPr>
              <w:t>≥ [24]</w:t>
            </w:r>
          </w:p>
        </w:tc>
        <w:tc>
          <w:tcPr>
            <w:tcW w:w="0" w:type="auto"/>
            <w:tcBorders>
              <w:top w:val="single" w:sz="6" w:space="0" w:color="auto"/>
              <w:left w:val="single" w:sz="6" w:space="0" w:color="auto"/>
              <w:bottom w:val="single" w:sz="6" w:space="0" w:color="auto"/>
              <w:right w:val="single" w:sz="6" w:space="0" w:color="auto"/>
            </w:tcBorders>
            <w:vAlign w:val="center"/>
            <w:hideMark/>
          </w:tcPr>
          <w:p w14:paraId="55836C6E" w14:textId="77777777" w:rsidR="007C190F" w:rsidRDefault="007C190F">
            <w:pPr>
              <w:keepNext/>
              <w:keepLines/>
              <w:spacing w:after="0"/>
              <w:jc w:val="center"/>
              <w:rPr>
                <w:rFonts w:ascii="Arial" w:hAnsi="Arial" w:cs="Arial"/>
                <w:b/>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2DE3AA14" w14:textId="77777777" w:rsidR="007C190F" w:rsidRDefault="007C190F">
            <w:pPr>
              <w:keepNext/>
              <w:keepLines/>
              <w:spacing w:after="0"/>
              <w:jc w:val="center"/>
              <w:rPr>
                <w:rFonts w:ascii="Arial" w:hAnsi="Arial" w:cs="Arial"/>
                <w:b/>
                <w:sz w:val="16"/>
                <w:szCs w:val="16"/>
              </w:rPr>
            </w:pPr>
            <w:r>
              <w:rPr>
                <w:rFonts w:ascii="Arial" w:hAnsi="Arial"/>
                <w:sz w:val="18"/>
              </w:rPr>
              <w:t>Same value as PRS_RP in Table B.2.z-2,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vAlign w:val="center"/>
            <w:hideMark/>
          </w:tcPr>
          <w:p w14:paraId="12008D3F"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-50</w:t>
            </w:r>
          </w:p>
        </w:tc>
      </w:tr>
      <w:tr w:rsidR="007C190F" w14:paraId="22C10D36"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7A13BE4C"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w:t>
            </w:r>
            <w:del w:id="71" w:author="HW - 102" w:date="2022-02-26T15:23:00Z">
              <w:r>
                <w:rPr>
                  <w:rFonts w:ascii="Arial" w:hAnsi="Arial" w:cs="Arial"/>
                  <w:sz w:val="18"/>
                  <w:lang w:eastAsia="zh-CN"/>
                </w:rPr>
                <w:delText>24</w:delText>
              </w:r>
            </w:del>
            <w:ins w:id="72" w:author="HW - 102" w:date="2022-02-26T15:23:00Z">
              <w:r>
                <w:rPr>
                  <w:rFonts w:ascii="Arial" w:hAnsi="Arial" w:cs="Arial"/>
                  <w:sz w:val="18"/>
                  <w:lang w:eastAsia="zh-CN"/>
                </w:rPr>
                <w:t>56</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6278659D" w14:textId="77777777" w:rsidR="007C190F" w:rsidRDefault="007C190F">
            <w:pPr>
              <w:spacing w:after="0"/>
              <w:rPr>
                <w:rFonts w:ascii="Arial" w:hAnsi="Arial" w:cs="Arial"/>
                <w:b/>
                <w:sz w:val="16"/>
                <w:szCs w:val="16"/>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FDF298D" w14:textId="77777777" w:rsidR="007C190F" w:rsidRDefault="007C190F">
            <w:pPr>
              <w:spacing w:after="0"/>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F49E72D" w14:textId="77777777" w:rsidR="007C190F" w:rsidRDefault="007C190F">
            <w:pPr>
              <w:keepNext/>
              <w:keepLines/>
              <w:spacing w:after="0"/>
              <w:jc w:val="center"/>
              <w:rPr>
                <w:rFonts w:ascii="Arial" w:hAnsi="Arial" w:cs="Arial"/>
                <w:b/>
                <w:sz w:val="16"/>
                <w:szCs w:val="16"/>
              </w:rPr>
            </w:pPr>
            <w:r>
              <w:rPr>
                <w:rFonts w:ascii="Arial" w:hAnsi="Arial" w:cs="Arial"/>
                <w:sz w:val="18"/>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0136AB34" w14:textId="77777777" w:rsidR="007C190F" w:rsidRDefault="007C190F">
            <w:pPr>
              <w:keepNext/>
              <w:keepLines/>
              <w:spacing w:after="0"/>
              <w:jc w:val="center"/>
              <w:rPr>
                <w:rFonts w:ascii="Arial" w:hAnsi="Arial" w:cs="Arial"/>
                <w:b/>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29529520" w14:textId="77777777" w:rsidR="007C190F" w:rsidRDefault="007C190F">
            <w:pPr>
              <w:keepNext/>
              <w:keepLines/>
              <w:spacing w:after="0"/>
              <w:jc w:val="center"/>
              <w:rPr>
                <w:rFonts w:ascii="Arial" w:hAnsi="Arial" w:cs="Arial"/>
                <w:b/>
                <w:sz w:val="16"/>
                <w:szCs w:val="16"/>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602FBF0C" w14:textId="77777777" w:rsidR="007C190F" w:rsidRDefault="007C190F">
            <w:pPr>
              <w:keepNext/>
              <w:keepLines/>
              <w:spacing w:after="0"/>
              <w:jc w:val="center"/>
              <w:rPr>
                <w:rFonts w:ascii="Arial" w:hAnsi="Arial" w:cs="Arial"/>
                <w:b/>
                <w:sz w:val="16"/>
                <w:szCs w:val="16"/>
              </w:rPr>
            </w:pPr>
            <w:r>
              <w:rPr>
                <w:rFonts w:ascii="Arial" w:hAnsi="Arial" w:cs="Arial"/>
                <w:sz w:val="18"/>
              </w:rPr>
              <w:t>Note 5</w:t>
            </w:r>
          </w:p>
        </w:tc>
      </w:tr>
      <w:tr w:rsidR="007C190F" w14:paraId="092DC25A"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63248451"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73" w:author="HW - 102" w:date="2022-02-26T15:23:00Z">
              <w:r>
                <w:rPr>
                  <w:rFonts w:ascii="Arial" w:hAnsi="Arial" w:cs="Arial"/>
                  <w:sz w:val="18"/>
                  <w:lang w:eastAsia="zh-CN"/>
                </w:rPr>
                <w:delText>11</w:delText>
              </w:r>
            </w:del>
            <w:ins w:id="74" w:author="HW - 102" w:date="2022-02-26T15:23:00Z">
              <w:r>
                <w:rPr>
                  <w:rFonts w:ascii="Arial" w:hAnsi="Arial" w:cs="Arial"/>
                  <w:sz w:val="18"/>
                  <w:lang w:eastAsia="zh-CN"/>
                </w:rPr>
                <w:t>27</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0AF4FE02" w14:textId="77777777" w:rsidR="007C190F" w:rsidRDefault="007C190F">
            <w:pPr>
              <w:spacing w:after="0"/>
              <w:rPr>
                <w:rFonts w:ascii="Arial" w:hAnsi="Arial" w:cs="Arial"/>
                <w:b/>
                <w:sz w:val="16"/>
                <w:szCs w:val="16"/>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3C13963" w14:textId="77777777" w:rsidR="007C190F" w:rsidRDefault="007C190F">
            <w:pPr>
              <w:spacing w:after="0"/>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6C380AD" w14:textId="77777777" w:rsidR="007C190F" w:rsidRDefault="007C190F">
            <w:pPr>
              <w:keepNext/>
              <w:keepLines/>
              <w:spacing w:after="0"/>
              <w:jc w:val="center"/>
              <w:rPr>
                <w:rFonts w:ascii="Arial" w:hAnsi="Arial" w:cs="Arial"/>
                <w:sz w:val="18"/>
              </w:rPr>
            </w:pPr>
            <w:r>
              <w:rPr>
                <w:rFonts w:ascii="Arial" w:hAnsi="Arial" w:cs="Arial"/>
                <w:sz w:val="18"/>
              </w:rPr>
              <w:t>≥ [132]</w:t>
            </w:r>
          </w:p>
        </w:tc>
        <w:tc>
          <w:tcPr>
            <w:tcW w:w="0" w:type="auto"/>
            <w:tcBorders>
              <w:top w:val="single" w:sz="6" w:space="0" w:color="auto"/>
              <w:left w:val="single" w:sz="6" w:space="0" w:color="auto"/>
              <w:bottom w:val="single" w:sz="6" w:space="0" w:color="auto"/>
              <w:right w:val="single" w:sz="6" w:space="0" w:color="auto"/>
            </w:tcBorders>
            <w:vAlign w:val="center"/>
            <w:hideMark/>
          </w:tcPr>
          <w:p w14:paraId="252C547A"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30B187D1"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25B418F2"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69558D2A" w14:textId="77777777" w:rsidTr="007C190F">
        <w:trPr>
          <w:trHeight w:val="837"/>
          <w:jc w:val="center"/>
        </w:trPr>
        <w:tc>
          <w:tcPr>
            <w:tcW w:w="0" w:type="auto"/>
            <w:tcBorders>
              <w:top w:val="single" w:sz="6" w:space="0" w:color="auto"/>
              <w:left w:val="single" w:sz="4" w:space="0" w:color="auto"/>
              <w:bottom w:val="nil"/>
              <w:right w:val="single" w:sz="6" w:space="0" w:color="auto"/>
            </w:tcBorders>
            <w:vAlign w:val="center"/>
            <w:hideMark/>
          </w:tcPr>
          <w:p w14:paraId="3B85A048"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75" w:author="HW - 102" w:date="2022-02-26T15:23:00Z">
              <w:r>
                <w:rPr>
                  <w:rFonts w:ascii="Arial" w:hAnsi="Arial" w:cs="Arial"/>
                  <w:sz w:val="18"/>
                  <w:lang w:eastAsia="zh-CN"/>
                </w:rPr>
                <w:delText>24</w:delText>
              </w:r>
            </w:del>
            <w:ins w:id="76" w:author="HW - 102" w:date="2022-02-26T15:23:00Z">
              <w:r>
                <w:rPr>
                  <w:rFonts w:ascii="Arial" w:hAnsi="Arial" w:cs="Arial"/>
                  <w:sz w:val="18"/>
                  <w:lang w:eastAsia="zh-CN"/>
                </w:rPr>
                <w:t>56</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1062BCBB" w14:textId="77777777" w:rsidR="007C190F" w:rsidRDefault="007C190F">
            <w:pPr>
              <w:spacing w:after="0"/>
              <w:rPr>
                <w:rFonts w:ascii="Arial" w:hAnsi="Arial" w:cs="Arial"/>
                <w:b/>
                <w:sz w:val="16"/>
                <w:szCs w:val="16"/>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6EF0BDB"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120</w:t>
            </w:r>
          </w:p>
        </w:tc>
        <w:tc>
          <w:tcPr>
            <w:tcW w:w="0" w:type="auto"/>
            <w:tcBorders>
              <w:top w:val="single" w:sz="6" w:space="0" w:color="auto"/>
              <w:left w:val="single" w:sz="6" w:space="0" w:color="auto"/>
              <w:bottom w:val="nil"/>
              <w:right w:val="single" w:sz="6" w:space="0" w:color="auto"/>
            </w:tcBorders>
            <w:vAlign w:val="center"/>
            <w:hideMark/>
          </w:tcPr>
          <w:p w14:paraId="0BA693B3" w14:textId="77777777" w:rsidR="007C190F" w:rsidRDefault="007C190F">
            <w:pPr>
              <w:keepNext/>
              <w:keepLines/>
              <w:spacing w:after="0"/>
              <w:jc w:val="center"/>
              <w:rPr>
                <w:rFonts w:ascii="Arial" w:hAnsi="Arial" w:cs="Arial"/>
                <w:sz w:val="18"/>
              </w:rPr>
            </w:pPr>
            <w:r>
              <w:rPr>
                <w:rFonts w:ascii="Arial" w:hAnsi="Arial" w:cs="Arial"/>
                <w:sz w:val="18"/>
              </w:rPr>
              <w:t>≥ [32]</w:t>
            </w:r>
          </w:p>
        </w:tc>
        <w:tc>
          <w:tcPr>
            <w:tcW w:w="0" w:type="auto"/>
            <w:tcBorders>
              <w:top w:val="single" w:sz="6" w:space="0" w:color="auto"/>
              <w:left w:val="single" w:sz="6" w:space="0" w:color="auto"/>
              <w:bottom w:val="nil"/>
              <w:right w:val="single" w:sz="6" w:space="0" w:color="auto"/>
            </w:tcBorders>
            <w:vAlign w:val="center"/>
            <w:hideMark/>
          </w:tcPr>
          <w:p w14:paraId="107CE3EA"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nil"/>
              <w:right w:val="single" w:sz="6" w:space="0" w:color="auto"/>
            </w:tcBorders>
            <w:vAlign w:val="center"/>
            <w:hideMark/>
          </w:tcPr>
          <w:p w14:paraId="22405017" w14:textId="77777777" w:rsidR="007C190F" w:rsidRDefault="007C190F">
            <w:pPr>
              <w:keepNext/>
              <w:keepLines/>
              <w:spacing w:after="0"/>
              <w:jc w:val="center"/>
              <w:rPr>
                <w:rFonts w:ascii="Arial" w:hAnsi="Arial" w:cs="Arial"/>
                <w:sz w:val="18"/>
              </w:rPr>
            </w:pPr>
            <w:r>
              <w:rPr>
                <w:rFonts w:ascii="Arial" w:hAnsi="Arial"/>
                <w:sz w:val="18"/>
              </w:rPr>
              <w:t>Same value as PRS_RP in Table B.2.z-2, according to UE Power class, operating band and angle of arrival</w:t>
            </w:r>
          </w:p>
        </w:tc>
        <w:tc>
          <w:tcPr>
            <w:tcW w:w="0" w:type="auto"/>
            <w:tcBorders>
              <w:top w:val="single" w:sz="6" w:space="0" w:color="auto"/>
              <w:left w:val="single" w:sz="6" w:space="0" w:color="auto"/>
              <w:bottom w:val="nil"/>
              <w:right w:val="single" w:sz="4" w:space="0" w:color="auto"/>
            </w:tcBorders>
            <w:vAlign w:val="center"/>
            <w:hideMark/>
          </w:tcPr>
          <w:p w14:paraId="184D5228"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-50</w:t>
            </w:r>
          </w:p>
        </w:tc>
      </w:tr>
      <w:tr w:rsidR="007C190F" w14:paraId="733B0162"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hideMark/>
          </w:tcPr>
          <w:p w14:paraId="12156CC9"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77" w:author="HW - 102" w:date="2022-02-26T15:23:00Z">
              <w:r>
                <w:rPr>
                  <w:rFonts w:ascii="Arial" w:hAnsi="Arial" w:cs="Arial"/>
                  <w:sz w:val="18"/>
                  <w:lang w:eastAsia="zh-CN"/>
                </w:rPr>
                <w:delText>13</w:delText>
              </w:r>
            </w:del>
            <w:ins w:id="78" w:author="HW - 102" w:date="2022-02-26T15:23:00Z">
              <w:r>
                <w:rPr>
                  <w:rFonts w:ascii="Arial" w:hAnsi="Arial" w:cs="Arial"/>
                  <w:sz w:val="18"/>
                  <w:lang w:eastAsia="zh-CN"/>
                </w:rPr>
                <w:t>29</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5AFB1D68" w14:textId="77777777" w:rsidR="007C190F" w:rsidRDefault="007C190F">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6EA3F612" w14:textId="77777777" w:rsidR="007C190F" w:rsidRDefault="007C190F">
            <w:pPr>
              <w:spacing w:after="0"/>
              <w:rPr>
                <w:rFonts w:ascii="Arial" w:hAnsi="Arial" w:cs="Arial"/>
                <w:sz w:val="18"/>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32401D5" w14:textId="77777777" w:rsidR="007C190F" w:rsidRDefault="007C190F">
            <w:pPr>
              <w:keepNext/>
              <w:keepLines/>
              <w:spacing w:after="0"/>
              <w:jc w:val="center"/>
              <w:rPr>
                <w:rFonts w:ascii="Arial" w:hAnsi="Arial" w:cs="Arial"/>
                <w:sz w:val="18"/>
              </w:rPr>
            </w:pPr>
            <w:r>
              <w:rPr>
                <w:rFonts w:ascii="Arial" w:hAnsi="Arial" w:cs="Arial"/>
                <w:sz w:val="18"/>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3767146F"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0887A7D1"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573DA6F6"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0D909B18"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hideMark/>
          </w:tcPr>
          <w:p w14:paraId="39B0FA86"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79" w:author="HW - 102" w:date="2022-02-26T15:23:00Z">
              <w:r>
                <w:rPr>
                  <w:rFonts w:ascii="Arial" w:hAnsi="Arial" w:cs="Arial"/>
                  <w:sz w:val="18"/>
                  <w:lang w:eastAsia="zh-CN"/>
                </w:rPr>
                <w:delText>6</w:delText>
              </w:r>
            </w:del>
            <w:ins w:id="80" w:author="HW - 102" w:date="2022-02-26T15:23:00Z">
              <w:r>
                <w:rPr>
                  <w:rFonts w:ascii="Arial" w:hAnsi="Arial" w:cs="Arial"/>
                  <w:sz w:val="18"/>
                  <w:lang w:eastAsia="zh-CN"/>
                </w:rPr>
                <w:t>18</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5587AC23" w14:textId="77777777" w:rsidR="007C190F" w:rsidRDefault="007C190F">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50E3A32A" w14:textId="77777777" w:rsidR="007C190F" w:rsidRDefault="007C190F">
            <w:pPr>
              <w:spacing w:after="0"/>
              <w:rPr>
                <w:rFonts w:ascii="Arial" w:hAnsi="Arial" w:cs="Arial"/>
                <w:sz w:val="18"/>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7F7640A" w14:textId="77777777" w:rsidR="007C190F" w:rsidRDefault="007C190F">
            <w:pPr>
              <w:keepNext/>
              <w:keepLines/>
              <w:spacing w:after="0"/>
              <w:jc w:val="center"/>
              <w:rPr>
                <w:rFonts w:ascii="Arial" w:hAnsi="Arial" w:cs="Arial"/>
                <w:sz w:val="18"/>
              </w:rPr>
            </w:pPr>
            <w:r>
              <w:rPr>
                <w:rFonts w:ascii="Arial" w:hAnsi="Arial" w:cs="Arial"/>
                <w:sz w:val="18"/>
              </w:rPr>
              <w:t>≥ [128]</w:t>
            </w:r>
          </w:p>
        </w:tc>
        <w:tc>
          <w:tcPr>
            <w:tcW w:w="0" w:type="auto"/>
            <w:tcBorders>
              <w:top w:val="single" w:sz="6" w:space="0" w:color="auto"/>
              <w:left w:val="single" w:sz="6" w:space="0" w:color="auto"/>
              <w:bottom w:val="single" w:sz="6" w:space="0" w:color="auto"/>
              <w:right w:val="single" w:sz="6" w:space="0" w:color="auto"/>
            </w:tcBorders>
            <w:vAlign w:val="center"/>
            <w:hideMark/>
          </w:tcPr>
          <w:p w14:paraId="78C5AF0B"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52D929EA"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7029C5A7"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5E83FEA4" w14:textId="77777777" w:rsidTr="007C190F">
        <w:trPr>
          <w:jc w:val="center"/>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7F9AB245" w14:textId="77777777" w:rsidR="007C190F" w:rsidRDefault="007C190F">
            <w:pPr>
              <w:pStyle w:val="TAN"/>
            </w:pPr>
            <w:r>
              <w:t>N</w:t>
            </w:r>
            <w:r>
              <w:rPr>
                <w:lang w:eastAsia="zh-CN"/>
              </w:rPr>
              <w:t>OTE</w:t>
            </w:r>
            <w:r>
              <w:t xml:space="preserve"> 1:</w:t>
            </w:r>
            <w:r>
              <w:tab/>
              <w:t>Minimum PRS bandwidth, which is minimum of the PRS bandwidths of the reference resource and the measured neighbour resource i.</w:t>
            </w:r>
          </w:p>
          <w:p w14:paraId="6CB5F700" w14:textId="77777777" w:rsidR="007C190F" w:rsidRDefault="007C190F">
            <w:pPr>
              <w:pStyle w:val="TAN"/>
              <w:rPr>
                <w:lang w:val="en-US" w:eastAsia="zh-CN"/>
              </w:rPr>
            </w:pPr>
            <w:r>
              <w:t xml:space="preserve">NOTE 2: </w:t>
            </w:r>
            <w:r>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m:t>rep</m:t>
                  </m:r>
                </m:sub>
                <m:sup>
                  <m:r>
                    <m:rPr>
                      <m:nor/>
                    </m: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m:t>comb</m:t>
                  </m:r>
                </m:sub>
                <m:sup>
                  <m:r>
                    <m:rPr>
                      <m:nor/>
                    </m:rPr>
                    <m:t>PRS</m:t>
                  </m:r>
                </m:sup>
              </m:sSubSup>
            </m:oMath>
            <w:r>
              <w:rPr>
                <w:b/>
                <w:bCs/>
              </w:rPr>
              <w:t xml:space="preserve"> </w:t>
            </w:r>
            <w:r>
              <w:t xml:space="preserve">are configured by higher layer parameter </w:t>
            </w:r>
            <w:r>
              <w:rPr>
                <w:i/>
              </w:rPr>
              <w:t>dl-PRS-</w:t>
            </w:r>
            <w:proofErr w:type="spellStart"/>
            <w:r>
              <w:rPr>
                <w:i/>
              </w:rPr>
              <w:t>ResourceRepetitionFactor</w:t>
            </w:r>
            <w:proofErr w:type="spellEnd"/>
            <w:r>
              <w:rPr>
                <w:i/>
              </w:rPr>
              <w:t>, dl-PRS-</w:t>
            </w:r>
            <w:proofErr w:type="spellStart"/>
            <w:r>
              <w:rPr>
                <w:i/>
              </w:rPr>
              <w:t>NumSymbols</w:t>
            </w:r>
            <w:proofErr w:type="spellEnd"/>
            <w:r>
              <w:rPr>
                <w:i/>
              </w:rPr>
              <w:t xml:space="preserve"> and dl-PRS-</w:t>
            </w:r>
            <w:proofErr w:type="spellStart"/>
            <w:r>
              <w:rPr>
                <w:i/>
              </w:rPr>
              <w:t>CombSizeN</w:t>
            </w:r>
            <w:r>
              <w:rPr>
                <w:iCs/>
              </w:rPr>
              <w:t>defined</w:t>
            </w:r>
            <w:proofErr w:type="spellEnd"/>
            <w:r>
              <w:rPr>
                <w:iCs/>
              </w:rPr>
              <w:t xml:space="preserve"> in TS 37.355 [34], respectively</w:t>
            </w:r>
            <w:r>
              <w:rPr>
                <w:lang w:val="en-US" w:eastAsia="zh-CN"/>
              </w:rPr>
              <w:t>.</w:t>
            </w:r>
          </w:p>
          <w:p w14:paraId="1BD1B79C" w14:textId="77777777" w:rsidR="007C190F" w:rsidRDefault="007C190F">
            <w:pPr>
              <w:pStyle w:val="TAN"/>
            </w:pPr>
            <w:r>
              <w:t>N</w:t>
            </w:r>
            <w:r>
              <w:rPr>
                <w:lang w:eastAsia="zh-CN"/>
              </w:rPr>
              <w:t>OTE</w:t>
            </w:r>
            <w:r>
              <w:t xml:space="preserve"> 3:</w:t>
            </w:r>
            <w:r>
              <w:tab/>
              <w:t>Io is assumed to have constant EPRE across the bandwidth.</w:t>
            </w:r>
          </w:p>
          <w:p w14:paraId="577D91D8" w14:textId="77777777" w:rsidR="007C190F" w:rsidRDefault="007C190F">
            <w:pPr>
              <w:pStyle w:val="TAN"/>
            </w:pPr>
            <w:r>
              <w:t>NOTE 4:</w:t>
            </w:r>
            <w:r>
              <w:tab/>
              <w:t>Tc is the basic timing unit defined in TS 38.211 [6].</w:t>
            </w:r>
          </w:p>
          <w:p w14:paraId="0750F1D3" w14:textId="77777777" w:rsidR="007C190F" w:rsidRDefault="007C190F">
            <w:pPr>
              <w:pStyle w:val="TAN"/>
            </w:pPr>
            <w:r>
              <w:t>NOTE 5:</w:t>
            </w:r>
            <w:r>
              <w:tab/>
              <w:t>The same bands and the same Io conditions for each band apply for this requirement as for the corresponding requirement with the PRS bandwidth of the smallest RB number for the corresponding SCS.</w:t>
            </w:r>
          </w:p>
          <w:p w14:paraId="4759E3C6" w14:textId="77777777" w:rsidR="007C190F" w:rsidRDefault="007C190F">
            <w:pPr>
              <w:pStyle w:val="TAN"/>
            </w:pPr>
            <w:r>
              <w:t>NOTE 6:</w:t>
            </w:r>
            <w:r>
              <w:tab/>
            </w:r>
            <w:r>
              <w:rPr>
                <w:rFonts w:hint="eastAsia"/>
                <w:lang w:val="en-US"/>
              </w:rPr>
              <w:t>Δ</w:t>
            </w:r>
            <w:r>
              <w:t>=TBD.</w:t>
            </w:r>
          </w:p>
        </w:tc>
      </w:tr>
    </w:tbl>
    <w:p w14:paraId="08CCC002" w14:textId="77777777" w:rsidR="007C190F" w:rsidRDefault="007C190F" w:rsidP="007C190F"/>
    <w:p w14:paraId="31EECBD1" w14:textId="77777777" w:rsidR="007C190F" w:rsidRDefault="007C190F" w:rsidP="007C190F">
      <w:pPr>
        <w:pStyle w:val="TH"/>
      </w:pPr>
      <w:r>
        <w:lastRenderedPageBreak/>
        <w:t>Table 10.1.23.2-3: RSTD absolute accuracy in FR1 for fading channel</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63"/>
        <w:gridCol w:w="992"/>
        <w:gridCol w:w="1134"/>
        <w:gridCol w:w="1367"/>
        <w:gridCol w:w="2040"/>
        <w:gridCol w:w="1134"/>
        <w:gridCol w:w="1275"/>
      </w:tblGrid>
      <w:tr w:rsidR="007C190F" w14:paraId="30102C0C"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10DE885" w14:textId="77777777" w:rsidR="007C190F" w:rsidRDefault="007C190F">
            <w:pPr>
              <w:pStyle w:val="TAH"/>
            </w:pPr>
            <w:r>
              <w:t>Accuracy</w:t>
            </w:r>
          </w:p>
        </w:tc>
        <w:tc>
          <w:tcPr>
            <w:tcW w:w="9105" w:type="dxa"/>
            <w:gridSpan w:val="7"/>
            <w:tcBorders>
              <w:top w:val="single" w:sz="4" w:space="0" w:color="auto"/>
              <w:left w:val="single" w:sz="4" w:space="0" w:color="auto"/>
              <w:bottom w:val="single" w:sz="4" w:space="0" w:color="auto"/>
              <w:right w:val="single" w:sz="4" w:space="0" w:color="auto"/>
            </w:tcBorders>
            <w:vAlign w:val="center"/>
            <w:hideMark/>
          </w:tcPr>
          <w:p w14:paraId="7D9DF6C0" w14:textId="77777777" w:rsidR="007C190F" w:rsidRDefault="007C190F">
            <w:pPr>
              <w:pStyle w:val="TAH"/>
            </w:pPr>
            <w:r>
              <w:t>Conditions</w:t>
            </w:r>
          </w:p>
        </w:tc>
      </w:tr>
      <w:tr w:rsidR="007C190F" w14:paraId="41156C45"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7768B6B" w14:textId="77777777" w:rsidR="007C190F" w:rsidRDefault="007C190F">
            <w:pPr>
              <w:spacing w:after="0"/>
              <w:rPr>
                <w:rFonts w:ascii="Arial" w:hAnsi="Arial"/>
                <w:b/>
                <w:sz w:val="18"/>
              </w:rPr>
            </w:pP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19CF7784" w14:textId="77777777" w:rsidR="007C190F" w:rsidRDefault="007C190F">
            <w:pPr>
              <w:pStyle w:val="TAH"/>
            </w:pPr>
            <w:r>
              <w:t xml:space="preserve">PRS </w:t>
            </w:r>
            <w:proofErr w:type="spellStart"/>
            <w:r>
              <w:t>Ês</w:t>
            </w:r>
            <w:proofErr w:type="spellEnd"/>
            <w:r>
              <w:t>/</w:t>
            </w:r>
            <w:proofErr w:type="spellStart"/>
            <w:r>
              <w:t>Iot</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728CF4E" w14:textId="77777777" w:rsidR="007C190F" w:rsidRDefault="007C190F">
            <w:pPr>
              <w:pStyle w:val="TAH"/>
              <w:rPr>
                <w:lang w:eastAsia="zh-CN"/>
              </w:rPr>
            </w:pPr>
            <w:r>
              <w:t>PRS SCS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A5C0B3" w14:textId="77777777" w:rsidR="007C190F" w:rsidRDefault="007C190F">
            <w:pPr>
              <w:pStyle w:val="TAH"/>
              <w:rPr>
                <w:lang w:eastAsia="zh-CN"/>
              </w:rPr>
            </w:pPr>
            <w:r>
              <w:rPr>
                <w:lang w:eastAsia="zh-CN"/>
              </w:rPr>
              <w:t>PRS bandwidth</w:t>
            </w:r>
          </w:p>
          <w:p w14:paraId="08DE52F2" w14:textId="77777777" w:rsidR="007C190F" w:rsidRDefault="007C190F">
            <w:pPr>
              <w:pStyle w:val="TAH"/>
            </w:pPr>
            <w:r>
              <w:rPr>
                <w:vertAlign w:val="superscript"/>
              </w:rPr>
              <w:t>Note 1</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420BF11" w14:textId="77777777" w:rsidR="007C190F" w:rsidRDefault="007C190F">
            <w:pPr>
              <w:pStyle w:val="TAH"/>
              <w:rPr>
                <w:lang w:eastAsia="zh-CN"/>
              </w:rPr>
            </w:pPr>
            <w:r>
              <w:rPr>
                <w:lang w:eastAsia="zh-CN"/>
              </w:rPr>
              <w:t>PRS resource repetition (</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oMath>
            <w:r>
              <w:rPr>
                <w:lang w:eastAsia="zh-CN"/>
              </w:rPr>
              <w:t>)</w:t>
            </w:r>
          </w:p>
          <w:p w14:paraId="074ECF03" w14:textId="77777777" w:rsidR="007C190F" w:rsidRDefault="007C190F">
            <w:pPr>
              <w:pStyle w:val="TAH"/>
              <w:rPr>
                <w:lang w:eastAsia="zh-CN"/>
              </w:rPr>
            </w:pPr>
            <w:r>
              <w:rPr>
                <w:vertAlign w:val="superscript"/>
              </w:rPr>
              <w:t>Note 2</w:t>
            </w:r>
          </w:p>
        </w:tc>
        <w:tc>
          <w:tcPr>
            <w:tcW w:w="4449" w:type="dxa"/>
            <w:gridSpan w:val="3"/>
            <w:tcBorders>
              <w:top w:val="single" w:sz="4" w:space="0" w:color="auto"/>
              <w:left w:val="single" w:sz="4" w:space="0" w:color="auto"/>
              <w:bottom w:val="single" w:sz="4" w:space="0" w:color="auto"/>
              <w:right w:val="single" w:sz="4" w:space="0" w:color="auto"/>
            </w:tcBorders>
            <w:vAlign w:val="center"/>
            <w:hideMark/>
          </w:tcPr>
          <w:p w14:paraId="756865C7" w14:textId="77777777" w:rsidR="007C190F" w:rsidRDefault="007C190F">
            <w:pPr>
              <w:pStyle w:val="TAH"/>
            </w:pPr>
            <w:r>
              <w:t>Io</w:t>
            </w:r>
            <w:r>
              <w:rPr>
                <w:vertAlign w:val="superscript"/>
                <w:lang w:eastAsia="zh-CN"/>
              </w:rPr>
              <w:t xml:space="preserve"> Note 3</w:t>
            </w:r>
            <w:r>
              <w:t xml:space="preserve"> range</w:t>
            </w:r>
          </w:p>
        </w:tc>
      </w:tr>
      <w:tr w:rsidR="007C190F" w14:paraId="77E78C4F"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DE758F9" w14:textId="77777777" w:rsidR="007C190F" w:rsidRDefault="007C190F">
            <w:pPr>
              <w:spacing w:after="0"/>
              <w:rPr>
                <w:rFonts w:ascii="Arial" w:hAnsi="Arial"/>
                <w:b/>
                <w:sz w:val="18"/>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F4D345A" w14:textId="77777777" w:rsidR="007C190F" w:rsidRDefault="007C190F">
            <w:pPr>
              <w:spacing w:after="0"/>
              <w:rPr>
                <w:rFonts w:ascii="Arial" w:hAnsi="Arial"/>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DE501D" w14:textId="77777777" w:rsidR="007C190F" w:rsidRDefault="007C190F">
            <w:pPr>
              <w:spacing w:after="0"/>
              <w:rPr>
                <w:rFonts w:ascii="Arial" w:hAnsi="Arial"/>
                <w:b/>
                <w:sz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B44631" w14:textId="77777777" w:rsidR="007C190F" w:rsidRDefault="007C190F">
            <w:pPr>
              <w:spacing w:after="0"/>
              <w:rPr>
                <w:rFonts w:ascii="Arial" w:hAnsi="Arial"/>
                <w:b/>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4F5C7F3" w14:textId="77777777" w:rsidR="007C190F" w:rsidRDefault="007C190F">
            <w:pPr>
              <w:spacing w:after="0"/>
              <w:rPr>
                <w:rFonts w:ascii="Arial" w:hAnsi="Arial"/>
                <w:b/>
                <w:sz w:val="18"/>
                <w:lang w:eastAsia="zh-CN"/>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404A2BF" w14:textId="77777777" w:rsidR="007C190F" w:rsidRDefault="007C190F">
            <w:pPr>
              <w:pStyle w:val="TAH"/>
            </w:pPr>
            <w:r>
              <w:t>NR operating band groups</w:t>
            </w:r>
            <w:r>
              <w:rPr>
                <w:vertAlign w:val="superscript"/>
              </w:rPr>
              <w:t xml:space="preserve"> Note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E461B1" w14:textId="77777777" w:rsidR="007C190F" w:rsidRDefault="007C190F">
            <w:pPr>
              <w:pStyle w:val="TAH"/>
            </w:pPr>
            <w:r>
              <w:t xml:space="preserve">Minimum Io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8470C8" w14:textId="77777777" w:rsidR="007C190F" w:rsidRDefault="007C190F">
            <w:pPr>
              <w:pStyle w:val="TAH"/>
            </w:pPr>
            <w:r>
              <w:t>Maximum Io</w:t>
            </w:r>
          </w:p>
        </w:tc>
      </w:tr>
      <w:tr w:rsidR="007C190F" w14:paraId="7077C7E1"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08FEAE56" w14:textId="77777777" w:rsidR="007C190F" w:rsidRDefault="007C190F">
            <w:pPr>
              <w:pStyle w:val="TAH"/>
            </w:pPr>
            <w:r>
              <w:t>Tc</w:t>
            </w:r>
            <w:r>
              <w:rPr>
                <w:vertAlign w:val="superscript"/>
                <w:lang w:eastAsia="zh-CN"/>
              </w:rPr>
              <w:t xml:space="preserve"> Note 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D72C1A1" w14:textId="77777777" w:rsidR="007C190F" w:rsidRDefault="007C190F">
            <w:pPr>
              <w:pStyle w:val="TAH"/>
            </w:pPr>
            <w:r>
              <w:t>dB</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7B13A8" w14:textId="77777777" w:rsidR="007C190F" w:rsidRDefault="007C190F">
            <w:pPr>
              <w:pStyle w:val="TAH"/>
              <w:rPr>
                <w:lang w:eastAsia="zh-CN"/>
              </w:rPr>
            </w:pPr>
            <w:r>
              <w:rPr>
                <w:lang w:eastAsia="zh-CN"/>
              </w:rPr>
              <w:t>kHz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DE986" w14:textId="77777777" w:rsidR="007C190F" w:rsidRDefault="007C190F">
            <w:pPr>
              <w:pStyle w:val="TAH"/>
            </w:pPr>
            <w:r>
              <w:t>RB</w:t>
            </w:r>
          </w:p>
        </w:tc>
        <w:tc>
          <w:tcPr>
            <w:tcW w:w="1367" w:type="dxa"/>
            <w:tcBorders>
              <w:top w:val="single" w:sz="4" w:space="0" w:color="auto"/>
              <w:left w:val="single" w:sz="4" w:space="0" w:color="auto"/>
              <w:bottom w:val="single" w:sz="4" w:space="0" w:color="auto"/>
              <w:right w:val="single" w:sz="4" w:space="0" w:color="auto"/>
            </w:tcBorders>
            <w:vAlign w:val="center"/>
          </w:tcPr>
          <w:p w14:paraId="5CE49D2F" w14:textId="77777777" w:rsidR="007C190F" w:rsidRDefault="007C190F">
            <w:pPr>
              <w:pStyle w:val="TAH"/>
            </w:pPr>
          </w:p>
        </w:tc>
        <w:tc>
          <w:tcPr>
            <w:tcW w:w="2040" w:type="dxa"/>
            <w:tcBorders>
              <w:top w:val="single" w:sz="4" w:space="0" w:color="auto"/>
              <w:left w:val="single" w:sz="4" w:space="0" w:color="auto"/>
              <w:bottom w:val="single" w:sz="4" w:space="0" w:color="auto"/>
              <w:right w:val="single" w:sz="4" w:space="0" w:color="auto"/>
            </w:tcBorders>
            <w:vAlign w:val="center"/>
          </w:tcPr>
          <w:p w14:paraId="496EF64E" w14:textId="77777777" w:rsidR="007C190F" w:rsidRDefault="007C190F">
            <w:pPr>
              <w:pStyle w:val="TAH"/>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EBED32" w14:textId="77777777" w:rsidR="007C190F" w:rsidRDefault="007C190F">
            <w:pPr>
              <w:pStyle w:val="TAH"/>
            </w:pPr>
            <w:r>
              <w:t>dBm/SCS</w:t>
            </w:r>
            <w:r>
              <w:rPr>
                <w:vertAlign w:val="superscript"/>
                <w:lang w:eastAsia="zh-CN"/>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F76F5B" w14:textId="77777777" w:rsidR="007C190F" w:rsidRDefault="007C190F">
            <w:pPr>
              <w:pStyle w:val="TAH"/>
            </w:pPr>
            <w:r>
              <w:t>dBm/</w:t>
            </w:r>
            <w:proofErr w:type="spellStart"/>
            <w:r>
              <w:t>BW</w:t>
            </w:r>
            <w:r>
              <w:rPr>
                <w:vertAlign w:val="subscript"/>
              </w:rPr>
              <w:t>Channel</w:t>
            </w:r>
            <w:proofErr w:type="spellEnd"/>
          </w:p>
        </w:tc>
      </w:tr>
      <w:tr w:rsidR="007C190F" w14:paraId="440339C3"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E3BEA11"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[247</w:t>
            </w:r>
            <w:ins w:id="81" w:author="HW - 102" w:date="2022-02-26T15:26: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r>
              <w:rPr>
                <w:rFonts w:ascii="Arial" w:hAnsi="Arial" w:cs="Arial"/>
                <w:sz w:val="16"/>
                <w:szCs w:val="16"/>
                <w:vertAlign w:val="superscript"/>
                <w:lang w:eastAsia="zh-CN"/>
              </w:rPr>
              <w:t>Note 7</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1B8F543C" w14:textId="77777777" w:rsidR="007C190F" w:rsidRDefault="007C190F">
            <w:pPr>
              <w:keepNext/>
              <w:keepLines/>
              <w:spacing w:after="0"/>
              <w:jc w:val="center"/>
              <w:rPr>
                <w:rFonts w:ascii="Arial" w:hAnsi="Arial" w:cs="Arial"/>
                <w:sz w:val="18"/>
              </w:rPr>
            </w:pPr>
            <w:r>
              <w:rPr>
                <w:rFonts w:ascii="Arial" w:hAnsi="Arial" w:cs="Arial"/>
                <w:sz w:val="18"/>
              </w:rPr>
              <w:t xml:space="preserve">(PRS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sz w:val="18"/>
                <w:vertAlign w:val="subscript"/>
              </w:rPr>
              <w:t xml:space="preserve">ref </w:t>
            </w:r>
            <w:r>
              <w:rPr>
                <w:rFonts w:ascii="Arial" w:hAnsi="Arial" w:cs="Arial"/>
                <w:sz w:val="18"/>
              </w:rPr>
              <w:t>≥-6dB</w:t>
            </w:r>
          </w:p>
          <w:p w14:paraId="649F5544" w14:textId="77777777" w:rsidR="007C190F" w:rsidRDefault="007C190F">
            <w:pPr>
              <w:keepNext/>
              <w:keepLines/>
              <w:spacing w:after="0"/>
              <w:jc w:val="center"/>
              <w:rPr>
                <w:rFonts w:ascii="Arial" w:hAnsi="Arial" w:cs="Arial"/>
                <w:sz w:val="18"/>
              </w:rPr>
            </w:pPr>
          </w:p>
          <w:p w14:paraId="4F96F8E1" w14:textId="77777777" w:rsidR="007C190F" w:rsidRDefault="007C190F">
            <w:pPr>
              <w:keepNext/>
              <w:keepLines/>
              <w:spacing w:after="0"/>
              <w:jc w:val="center"/>
              <w:rPr>
                <w:rFonts w:ascii="Arial" w:hAnsi="Arial" w:cs="Arial"/>
                <w:sz w:val="18"/>
              </w:rPr>
            </w:pPr>
            <w:r>
              <w:rPr>
                <w:rFonts w:ascii="Arial" w:hAnsi="Arial" w:cs="Arial"/>
                <w:sz w:val="18"/>
              </w:rPr>
              <w:t xml:space="preserve"> (PRS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i/>
                <w:sz w:val="18"/>
                <w:vertAlign w:val="subscript"/>
              </w:rPr>
              <w:t>i</w:t>
            </w:r>
            <w:r>
              <w:rPr>
                <w:rFonts w:ascii="Arial" w:hAnsi="Arial" w:cs="Arial"/>
                <w:sz w:val="18"/>
              </w:rPr>
              <w:t xml:space="preserve"> ≥-13dB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DD6AE25"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15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FE3BC8C" w14:textId="77777777" w:rsidR="007C190F" w:rsidRDefault="007C190F">
            <w:pPr>
              <w:keepNext/>
              <w:keepLines/>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3EC5317C" w14:textId="77777777" w:rsidR="007C190F" w:rsidRDefault="007C190F">
            <w:pPr>
              <w:keepNext/>
              <w:keepLines/>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E0827BB"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09E907EE"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E1E484" w14:textId="77777777" w:rsidR="007C190F" w:rsidRDefault="007C190F">
            <w:pPr>
              <w:keepNext/>
              <w:keepLines/>
              <w:spacing w:after="0"/>
              <w:jc w:val="center"/>
              <w:rPr>
                <w:rFonts w:ascii="Arial" w:hAnsi="Arial" w:cs="Arial"/>
                <w:sz w:val="18"/>
              </w:rPr>
            </w:pPr>
            <w:r>
              <w:rPr>
                <w:rFonts w:ascii="Arial" w:hAnsi="Arial"/>
                <w:sz w:val="18"/>
              </w:rPr>
              <w:t>-121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08787E"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-50</w:t>
            </w:r>
          </w:p>
        </w:tc>
      </w:tr>
      <w:tr w:rsidR="007C190F" w14:paraId="4CABD052"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ACBCC5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076A67DE"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1F6FB7"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0D7E93"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5BD7EA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1AFCD4B"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406371D0" w14:textId="77777777" w:rsidR="007C190F" w:rsidRDefault="007C190F">
            <w:pPr>
              <w:keepNext/>
              <w:keepLines/>
              <w:spacing w:after="0"/>
              <w:jc w:val="center"/>
              <w:rPr>
                <w:rFonts w:ascii="Arial" w:hAnsi="Arial" w:cs="Arial"/>
                <w:sz w:val="18"/>
              </w:rPr>
            </w:pPr>
            <w:r>
              <w:rPr>
                <w:rFonts w:ascii="Arial" w:hAnsi="Arial"/>
                <w:sz w:val="18"/>
              </w:rPr>
              <w:t>-120.5</w:t>
            </w:r>
          </w:p>
        </w:tc>
        <w:tc>
          <w:tcPr>
            <w:tcW w:w="1275" w:type="dxa"/>
            <w:tcBorders>
              <w:top w:val="single" w:sz="4" w:space="0" w:color="auto"/>
              <w:left w:val="single" w:sz="4" w:space="0" w:color="auto"/>
              <w:bottom w:val="single" w:sz="4" w:space="0" w:color="auto"/>
              <w:right w:val="single" w:sz="4" w:space="0" w:color="auto"/>
            </w:tcBorders>
            <w:hideMark/>
          </w:tcPr>
          <w:p w14:paraId="421221E9"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415B9DC8"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663AA1C"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881E995"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EAEB3E"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4F9BDE"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61B4E2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0929C24"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7CF22F" w14:textId="77777777" w:rsidR="007C190F" w:rsidRDefault="007C190F">
            <w:pPr>
              <w:keepNext/>
              <w:keepLines/>
              <w:spacing w:after="0"/>
              <w:jc w:val="center"/>
              <w:rPr>
                <w:rFonts w:ascii="Arial" w:hAnsi="Arial" w:cs="Arial"/>
                <w:sz w:val="18"/>
              </w:rPr>
            </w:pPr>
            <w:r>
              <w:rPr>
                <w:rFonts w:ascii="Arial" w:hAnsi="Arial"/>
                <w:sz w:val="18"/>
              </w:rPr>
              <w:t>-120</w:t>
            </w:r>
          </w:p>
        </w:tc>
        <w:tc>
          <w:tcPr>
            <w:tcW w:w="1275" w:type="dxa"/>
            <w:tcBorders>
              <w:top w:val="single" w:sz="4" w:space="0" w:color="auto"/>
              <w:left w:val="single" w:sz="4" w:space="0" w:color="auto"/>
              <w:bottom w:val="single" w:sz="4" w:space="0" w:color="auto"/>
              <w:right w:val="single" w:sz="4" w:space="0" w:color="auto"/>
            </w:tcBorders>
            <w:hideMark/>
          </w:tcPr>
          <w:p w14:paraId="7B63DE7F"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786E3FE"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2C0CE0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69AC0016"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8C326C"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771853"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2ECFFBF"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1C02D3"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53A95" w14:textId="77777777" w:rsidR="007C190F" w:rsidRDefault="007C190F">
            <w:pPr>
              <w:keepNext/>
              <w:keepLines/>
              <w:spacing w:after="0"/>
              <w:jc w:val="center"/>
              <w:rPr>
                <w:rFonts w:ascii="Arial" w:hAnsi="Arial" w:cs="Arial"/>
                <w:sz w:val="18"/>
              </w:rPr>
            </w:pPr>
            <w:r>
              <w:rPr>
                <w:rFonts w:ascii="Arial" w:hAnsi="Arial"/>
                <w:sz w:val="18"/>
              </w:rPr>
              <w:t>-119.5</w:t>
            </w:r>
          </w:p>
        </w:tc>
        <w:tc>
          <w:tcPr>
            <w:tcW w:w="1275" w:type="dxa"/>
            <w:tcBorders>
              <w:top w:val="single" w:sz="4" w:space="0" w:color="auto"/>
              <w:left w:val="single" w:sz="4" w:space="0" w:color="auto"/>
              <w:bottom w:val="single" w:sz="4" w:space="0" w:color="auto"/>
              <w:right w:val="single" w:sz="4" w:space="0" w:color="auto"/>
            </w:tcBorders>
            <w:hideMark/>
          </w:tcPr>
          <w:p w14:paraId="27C54F7B"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91CA7FB"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CE57DF5"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B1E156B"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2875A1"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35471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1F59154"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4D51808"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07E6E9" w14:textId="77777777" w:rsidR="007C190F" w:rsidRDefault="007C190F">
            <w:pPr>
              <w:keepNext/>
              <w:keepLines/>
              <w:spacing w:after="0"/>
              <w:jc w:val="center"/>
              <w:rPr>
                <w:rFonts w:ascii="Arial" w:hAnsi="Arial" w:cs="Arial"/>
                <w:sz w:val="18"/>
              </w:rPr>
            </w:pPr>
            <w:r>
              <w:rPr>
                <w:rFonts w:ascii="Arial" w:hAnsi="Arial"/>
                <w:sz w:val="18"/>
              </w:rPr>
              <w:t>-119</w:t>
            </w:r>
          </w:p>
        </w:tc>
        <w:tc>
          <w:tcPr>
            <w:tcW w:w="1275" w:type="dxa"/>
            <w:tcBorders>
              <w:top w:val="single" w:sz="4" w:space="0" w:color="auto"/>
              <w:left w:val="single" w:sz="4" w:space="0" w:color="auto"/>
              <w:bottom w:val="single" w:sz="4" w:space="0" w:color="auto"/>
              <w:right w:val="single" w:sz="4" w:space="0" w:color="auto"/>
            </w:tcBorders>
            <w:hideMark/>
          </w:tcPr>
          <w:p w14:paraId="70326A15"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7BE3E6E"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3B6527DE"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2B747C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48F50F"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EE0588"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7571E6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4353F43"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8C6E2" w14:textId="77777777" w:rsidR="007C190F" w:rsidRDefault="007C190F">
            <w:pPr>
              <w:keepNext/>
              <w:keepLines/>
              <w:spacing w:after="0"/>
              <w:jc w:val="center"/>
              <w:rPr>
                <w:rFonts w:ascii="Arial" w:hAnsi="Arial" w:cs="Arial"/>
                <w:sz w:val="18"/>
              </w:rPr>
            </w:pPr>
            <w:r>
              <w:rPr>
                <w:rFonts w:ascii="Arial" w:hAnsi="Arial"/>
                <w:sz w:val="18"/>
              </w:rPr>
              <w:t>-118.5</w:t>
            </w:r>
          </w:p>
        </w:tc>
        <w:tc>
          <w:tcPr>
            <w:tcW w:w="1275" w:type="dxa"/>
            <w:tcBorders>
              <w:top w:val="single" w:sz="4" w:space="0" w:color="auto"/>
              <w:left w:val="single" w:sz="4" w:space="0" w:color="auto"/>
              <w:bottom w:val="single" w:sz="4" w:space="0" w:color="auto"/>
              <w:right w:val="single" w:sz="4" w:space="0" w:color="auto"/>
            </w:tcBorders>
            <w:hideMark/>
          </w:tcPr>
          <w:p w14:paraId="468281E6"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D6FB045"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86DCEAF"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279F0FC7"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2D170B"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D9BAF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3E76C6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035915F"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68B9B" w14:textId="77777777" w:rsidR="007C190F" w:rsidRDefault="007C190F">
            <w:pPr>
              <w:keepNext/>
              <w:keepLines/>
              <w:spacing w:after="0"/>
              <w:jc w:val="center"/>
              <w:rPr>
                <w:rFonts w:ascii="Arial" w:hAnsi="Arial" w:cs="Arial"/>
                <w:sz w:val="18"/>
              </w:rPr>
            </w:pPr>
            <w:r>
              <w:rPr>
                <w:rFonts w:ascii="Arial" w:hAnsi="Arial"/>
                <w:sz w:val="18"/>
              </w:rPr>
              <w:t>-118</w:t>
            </w:r>
          </w:p>
        </w:tc>
        <w:tc>
          <w:tcPr>
            <w:tcW w:w="1275" w:type="dxa"/>
            <w:tcBorders>
              <w:top w:val="single" w:sz="4" w:space="0" w:color="auto"/>
              <w:left w:val="single" w:sz="4" w:space="0" w:color="auto"/>
              <w:bottom w:val="single" w:sz="4" w:space="0" w:color="auto"/>
              <w:right w:val="single" w:sz="4" w:space="0" w:color="auto"/>
            </w:tcBorders>
            <w:hideMark/>
          </w:tcPr>
          <w:p w14:paraId="55F68596"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0EF34F2"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70CA2CAB"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72081A7"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1A9BF0"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DD2FD5"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88102ED"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85A245F"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24E64" w14:textId="77777777" w:rsidR="007C190F" w:rsidRDefault="007C190F">
            <w:pPr>
              <w:keepNext/>
              <w:keepLines/>
              <w:spacing w:after="0"/>
              <w:jc w:val="center"/>
              <w:rPr>
                <w:rFonts w:ascii="Arial" w:hAnsi="Arial" w:cs="Arial"/>
                <w:sz w:val="18"/>
              </w:rPr>
            </w:pPr>
            <w:r>
              <w:rPr>
                <w:rFonts w:ascii="Arial" w:hAnsi="Arial"/>
                <w:sz w:val="18"/>
              </w:rPr>
              <w:t>-117.5</w:t>
            </w:r>
          </w:p>
        </w:tc>
        <w:tc>
          <w:tcPr>
            <w:tcW w:w="1275" w:type="dxa"/>
            <w:tcBorders>
              <w:top w:val="single" w:sz="4" w:space="0" w:color="auto"/>
              <w:left w:val="single" w:sz="4" w:space="0" w:color="auto"/>
              <w:bottom w:val="single" w:sz="4" w:space="0" w:color="auto"/>
              <w:right w:val="single" w:sz="4" w:space="0" w:color="auto"/>
            </w:tcBorders>
            <w:hideMark/>
          </w:tcPr>
          <w:p w14:paraId="55F63229"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011C09F8"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53CF10E3" w14:textId="77777777" w:rsidR="007C190F" w:rsidRDefault="007C190F">
            <w:pPr>
              <w:keepNext/>
              <w:keepLines/>
              <w:spacing w:after="0"/>
              <w:jc w:val="center"/>
              <w:rPr>
                <w:rFonts w:ascii="Arial" w:hAnsi="Arial" w:cs="Arial"/>
                <w:sz w:val="18"/>
              </w:rPr>
            </w:pPr>
            <w:r>
              <w:rPr>
                <w:rFonts w:ascii="Arial" w:hAnsi="Arial" w:cs="Arial"/>
                <w:sz w:val="18"/>
                <w:lang w:eastAsia="zh-CN"/>
              </w:rPr>
              <w:t>[140</w:t>
            </w:r>
            <w:ins w:id="82" w:author="HW - 102" w:date="2022-02-26T15:26: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49C7C0A9"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36F854"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E15554" w14:textId="77777777" w:rsidR="007C190F" w:rsidRDefault="007C190F">
            <w:pPr>
              <w:keepNext/>
              <w:keepLines/>
              <w:spacing w:after="0"/>
              <w:jc w:val="center"/>
              <w:rPr>
                <w:rFonts w:ascii="Arial" w:hAnsi="Arial" w:cs="Arial"/>
                <w:sz w:val="18"/>
              </w:rPr>
            </w:pPr>
            <w:r>
              <w:rPr>
                <w:rFonts w:ascii="Arial" w:hAnsi="Arial" w:cs="Arial"/>
                <w:sz w:val="18"/>
              </w:rPr>
              <w:t>≥ [52]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9354CD"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C291BC8"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BA34B"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5453B5"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29C63A62"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2BB71FF3"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83" w:author="HW - 102" w:date="2022-02-26T15:23:00Z">
              <w:r>
                <w:rPr>
                  <w:rFonts w:ascii="Arial" w:hAnsi="Arial" w:cs="Arial"/>
                  <w:sz w:val="18"/>
                  <w:lang w:eastAsia="zh-CN"/>
                </w:rPr>
                <w:delText>86</w:delText>
              </w:r>
            </w:del>
            <w:ins w:id="84" w:author="HW - 102" w:date="2022-02-26T15:23:00Z">
              <w:r>
                <w:rPr>
                  <w:rFonts w:ascii="Arial" w:hAnsi="Arial" w:cs="Arial"/>
                  <w:sz w:val="18"/>
                  <w:lang w:eastAsia="zh-CN"/>
                </w:rPr>
                <w:t>122</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2B51713D"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720CD5"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633D81" w14:textId="77777777" w:rsidR="007C190F" w:rsidRDefault="007C190F">
            <w:pPr>
              <w:keepNext/>
              <w:keepLines/>
              <w:spacing w:after="0"/>
              <w:jc w:val="center"/>
              <w:rPr>
                <w:rFonts w:ascii="Arial" w:hAnsi="Arial" w:cs="Arial"/>
                <w:sz w:val="18"/>
              </w:rPr>
            </w:pPr>
            <w:r>
              <w:rPr>
                <w:rFonts w:ascii="Arial" w:hAnsi="Arial" w:cs="Arial"/>
                <w:sz w:val="18"/>
              </w:rPr>
              <w:t>≥ [104]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23B5250"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8D16F60"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A8513"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C01A86"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3893E86B" w14:textId="77777777" w:rsidTr="007C190F">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4BA81D1"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[118</w:t>
            </w:r>
            <w:ins w:id="85" w:author="HW - 102" w:date="2022-02-26T15:26: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212FBF3" w14:textId="77777777" w:rsidR="007C190F" w:rsidRDefault="007C190F">
            <w:pPr>
              <w:spacing w:after="0"/>
              <w:rPr>
                <w:rFonts w:ascii="Arial" w:hAnsi="Arial" w:cs="Arial"/>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D588EFD"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30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972678A" w14:textId="77777777" w:rsidR="007C190F" w:rsidRDefault="007C190F">
            <w:pPr>
              <w:keepNext/>
              <w:keepLines/>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24FAD4A1" w14:textId="77777777" w:rsidR="007C190F" w:rsidRDefault="007C190F">
            <w:pPr>
              <w:keepNext/>
              <w:keepLines/>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5BBE081"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53A0A1A9"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66A058" w14:textId="77777777" w:rsidR="007C190F" w:rsidRDefault="007C190F">
            <w:pPr>
              <w:keepNext/>
              <w:keepLines/>
              <w:spacing w:after="0"/>
              <w:jc w:val="center"/>
              <w:rPr>
                <w:rFonts w:ascii="Arial" w:hAnsi="Arial" w:cs="Arial"/>
                <w:sz w:val="18"/>
              </w:rPr>
            </w:pPr>
            <w:r>
              <w:rPr>
                <w:rFonts w:ascii="Arial" w:hAnsi="Arial"/>
                <w:sz w:val="18"/>
              </w:rPr>
              <w:t>-118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22228B"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49DD516"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D48140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1346F5C"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A10613"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72BEDF"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4116526"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A625179"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08DC73BD" w14:textId="77777777" w:rsidR="007C190F" w:rsidRDefault="007C190F">
            <w:pPr>
              <w:keepNext/>
              <w:keepLines/>
              <w:spacing w:after="0"/>
              <w:jc w:val="center"/>
              <w:rPr>
                <w:rFonts w:ascii="Arial" w:hAnsi="Arial" w:cs="Arial"/>
                <w:sz w:val="18"/>
              </w:rPr>
            </w:pPr>
            <w:r>
              <w:rPr>
                <w:rFonts w:ascii="Arial" w:hAnsi="Arial"/>
                <w:sz w:val="18"/>
              </w:rPr>
              <w:t>-117.5</w:t>
            </w:r>
          </w:p>
        </w:tc>
        <w:tc>
          <w:tcPr>
            <w:tcW w:w="1275" w:type="dxa"/>
            <w:tcBorders>
              <w:top w:val="single" w:sz="4" w:space="0" w:color="auto"/>
              <w:left w:val="single" w:sz="4" w:space="0" w:color="auto"/>
              <w:bottom w:val="single" w:sz="4" w:space="0" w:color="auto"/>
              <w:right w:val="single" w:sz="4" w:space="0" w:color="auto"/>
            </w:tcBorders>
            <w:hideMark/>
          </w:tcPr>
          <w:p w14:paraId="0C50D8E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70BB282"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06046531"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1AAC51E"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58F234"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509AB8"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94C58E9"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0FBDB35"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53DC5" w14:textId="77777777" w:rsidR="007C190F" w:rsidRDefault="007C190F">
            <w:pPr>
              <w:keepNext/>
              <w:keepLines/>
              <w:spacing w:after="0"/>
              <w:jc w:val="center"/>
              <w:rPr>
                <w:rFonts w:ascii="Arial" w:hAnsi="Arial" w:cs="Arial"/>
                <w:sz w:val="18"/>
              </w:rPr>
            </w:pPr>
            <w:r>
              <w:rPr>
                <w:rFonts w:ascii="Arial" w:hAnsi="Arial"/>
                <w:sz w:val="18"/>
              </w:rPr>
              <w:t>-117</w:t>
            </w:r>
          </w:p>
        </w:tc>
        <w:tc>
          <w:tcPr>
            <w:tcW w:w="1275" w:type="dxa"/>
            <w:tcBorders>
              <w:top w:val="single" w:sz="4" w:space="0" w:color="auto"/>
              <w:left w:val="single" w:sz="4" w:space="0" w:color="auto"/>
              <w:bottom w:val="single" w:sz="4" w:space="0" w:color="auto"/>
              <w:right w:val="single" w:sz="4" w:space="0" w:color="auto"/>
            </w:tcBorders>
            <w:hideMark/>
          </w:tcPr>
          <w:p w14:paraId="1EEF8D4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2383C3A2"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6CC1DA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F99CC16"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37219C"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1151A9"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376A121"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103592"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3FFED" w14:textId="77777777" w:rsidR="007C190F" w:rsidRDefault="007C190F">
            <w:pPr>
              <w:keepNext/>
              <w:keepLines/>
              <w:spacing w:after="0"/>
              <w:jc w:val="center"/>
              <w:rPr>
                <w:rFonts w:ascii="Arial" w:hAnsi="Arial" w:cs="Arial"/>
                <w:sz w:val="18"/>
              </w:rPr>
            </w:pPr>
            <w:r>
              <w:rPr>
                <w:rFonts w:ascii="Arial" w:hAnsi="Arial"/>
                <w:sz w:val="18"/>
              </w:rPr>
              <w:t>-116.5</w:t>
            </w:r>
          </w:p>
        </w:tc>
        <w:tc>
          <w:tcPr>
            <w:tcW w:w="1275" w:type="dxa"/>
            <w:tcBorders>
              <w:top w:val="single" w:sz="4" w:space="0" w:color="auto"/>
              <w:left w:val="single" w:sz="4" w:space="0" w:color="auto"/>
              <w:bottom w:val="single" w:sz="4" w:space="0" w:color="auto"/>
              <w:right w:val="single" w:sz="4" w:space="0" w:color="auto"/>
            </w:tcBorders>
            <w:hideMark/>
          </w:tcPr>
          <w:p w14:paraId="7EDDF16C"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24ED6ACD"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0F4DA06"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C5CC630"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2BE725"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4F49C2"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DCD9715"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329C0EB"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DACB5E" w14:textId="77777777" w:rsidR="007C190F" w:rsidRDefault="007C190F">
            <w:pPr>
              <w:keepNext/>
              <w:keepLines/>
              <w:spacing w:after="0"/>
              <w:jc w:val="center"/>
              <w:rPr>
                <w:rFonts w:ascii="Arial" w:hAnsi="Arial" w:cs="Arial"/>
                <w:sz w:val="18"/>
              </w:rPr>
            </w:pPr>
            <w:r>
              <w:rPr>
                <w:rFonts w:ascii="Arial" w:hAnsi="Arial"/>
                <w:sz w:val="18"/>
              </w:rPr>
              <w:t>-116</w:t>
            </w:r>
          </w:p>
        </w:tc>
        <w:tc>
          <w:tcPr>
            <w:tcW w:w="1275" w:type="dxa"/>
            <w:tcBorders>
              <w:top w:val="single" w:sz="4" w:space="0" w:color="auto"/>
              <w:left w:val="single" w:sz="4" w:space="0" w:color="auto"/>
              <w:bottom w:val="single" w:sz="4" w:space="0" w:color="auto"/>
              <w:right w:val="single" w:sz="4" w:space="0" w:color="auto"/>
            </w:tcBorders>
            <w:hideMark/>
          </w:tcPr>
          <w:p w14:paraId="6BB8A060"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6F55135"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32711EA"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4CE716DF"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65532F"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351AAD"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A4D2835"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D0C2610"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CFF1D" w14:textId="77777777" w:rsidR="007C190F" w:rsidRDefault="007C190F">
            <w:pPr>
              <w:keepNext/>
              <w:keepLines/>
              <w:spacing w:after="0"/>
              <w:jc w:val="center"/>
              <w:rPr>
                <w:rFonts w:ascii="Arial" w:hAnsi="Arial" w:cs="Arial"/>
                <w:sz w:val="18"/>
              </w:rPr>
            </w:pPr>
            <w:r>
              <w:rPr>
                <w:rFonts w:ascii="Arial" w:hAnsi="Arial"/>
                <w:sz w:val="18"/>
              </w:rPr>
              <w:t>-115.5</w:t>
            </w:r>
          </w:p>
        </w:tc>
        <w:tc>
          <w:tcPr>
            <w:tcW w:w="1275" w:type="dxa"/>
            <w:tcBorders>
              <w:top w:val="single" w:sz="4" w:space="0" w:color="auto"/>
              <w:left w:val="single" w:sz="4" w:space="0" w:color="auto"/>
              <w:bottom w:val="single" w:sz="4" w:space="0" w:color="auto"/>
              <w:right w:val="single" w:sz="4" w:space="0" w:color="auto"/>
            </w:tcBorders>
            <w:hideMark/>
          </w:tcPr>
          <w:p w14:paraId="0173EA6F"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D6AFB2D"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C393087"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9077AEA"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0354FA"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DFB8DD"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AC3B90C"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219ED522"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632FAC" w14:textId="77777777" w:rsidR="007C190F" w:rsidRDefault="007C190F">
            <w:pPr>
              <w:keepNext/>
              <w:keepLines/>
              <w:spacing w:after="0"/>
              <w:jc w:val="center"/>
              <w:rPr>
                <w:rFonts w:ascii="Arial" w:hAnsi="Arial" w:cs="Arial"/>
                <w:sz w:val="18"/>
              </w:rPr>
            </w:pPr>
            <w:r>
              <w:rPr>
                <w:rFonts w:ascii="Arial" w:hAnsi="Arial"/>
                <w:sz w:val="18"/>
              </w:rPr>
              <w:t>-115</w:t>
            </w:r>
          </w:p>
        </w:tc>
        <w:tc>
          <w:tcPr>
            <w:tcW w:w="1275" w:type="dxa"/>
            <w:tcBorders>
              <w:top w:val="single" w:sz="4" w:space="0" w:color="auto"/>
              <w:left w:val="single" w:sz="4" w:space="0" w:color="auto"/>
              <w:bottom w:val="single" w:sz="4" w:space="0" w:color="auto"/>
              <w:right w:val="single" w:sz="4" w:space="0" w:color="auto"/>
            </w:tcBorders>
            <w:hideMark/>
          </w:tcPr>
          <w:p w14:paraId="2928CDC6"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3CA25C0C" w14:textId="77777777" w:rsidTr="007C190F">
        <w:trPr>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C32A37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2DB52BCD"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5E13B8"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272ED2"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483BF1E0"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3EBAF212"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57242" w14:textId="77777777" w:rsidR="007C190F" w:rsidRDefault="007C190F">
            <w:pPr>
              <w:keepNext/>
              <w:keepLines/>
              <w:spacing w:after="0"/>
              <w:jc w:val="center"/>
              <w:rPr>
                <w:rFonts w:ascii="Arial" w:hAnsi="Arial" w:cs="Arial"/>
                <w:sz w:val="18"/>
              </w:rPr>
            </w:pPr>
            <w:r>
              <w:rPr>
                <w:rFonts w:ascii="Arial" w:hAnsi="Arial"/>
                <w:sz w:val="18"/>
              </w:rPr>
              <w:t>-114.5</w:t>
            </w:r>
          </w:p>
        </w:tc>
        <w:tc>
          <w:tcPr>
            <w:tcW w:w="1275" w:type="dxa"/>
            <w:tcBorders>
              <w:top w:val="single" w:sz="4" w:space="0" w:color="auto"/>
              <w:left w:val="single" w:sz="4" w:space="0" w:color="auto"/>
              <w:bottom w:val="single" w:sz="4" w:space="0" w:color="auto"/>
              <w:right w:val="single" w:sz="4" w:space="0" w:color="auto"/>
            </w:tcBorders>
            <w:hideMark/>
          </w:tcPr>
          <w:p w14:paraId="115D200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06DFD9ED"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3BB21858" w14:textId="77777777" w:rsidR="007C190F" w:rsidRDefault="007C190F">
            <w:pPr>
              <w:spacing w:after="0"/>
              <w:rPr>
                <w:rFonts w:ascii="Arial" w:hAnsi="Arial" w:cs="Arial"/>
                <w:sz w:val="18"/>
                <w:lang w:eastAsia="zh-CN"/>
              </w:rPr>
            </w:pPr>
            <w:r>
              <w:rPr>
                <w:rFonts w:ascii="Arial" w:hAnsi="Arial" w:cs="Arial"/>
                <w:sz w:val="18"/>
                <w:lang w:eastAsia="zh-CN"/>
              </w:rPr>
              <w:t>[</w:t>
            </w:r>
            <w:del w:id="86" w:author="HW - 102" w:date="2022-02-26T15:24:00Z">
              <w:r>
                <w:rPr>
                  <w:rFonts w:ascii="Arial" w:hAnsi="Arial" w:cs="Arial"/>
                  <w:sz w:val="18"/>
                  <w:lang w:eastAsia="zh-CN"/>
                </w:rPr>
                <w:delText>109</w:delText>
              </w:r>
            </w:del>
            <w:ins w:id="87" w:author="HW - 102" w:date="2022-02-26T15:24:00Z">
              <w:r>
                <w:rPr>
                  <w:rFonts w:ascii="Arial" w:hAnsi="Arial" w:cs="Arial"/>
                  <w:sz w:val="18"/>
                  <w:lang w:eastAsia="zh-CN"/>
                </w:rPr>
                <w:t>145</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A5CB598"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AF68F4"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5A1F3A" w14:textId="77777777" w:rsidR="007C190F" w:rsidRDefault="007C190F">
            <w:pPr>
              <w:spacing w:after="0"/>
              <w:jc w:val="center"/>
              <w:rPr>
                <w:rFonts w:ascii="Arial" w:hAnsi="Arial" w:cs="Arial"/>
                <w:sz w:val="18"/>
              </w:rPr>
            </w:pPr>
            <w:r>
              <w:rPr>
                <w:rFonts w:ascii="Arial" w:hAnsi="Arial" w:cs="Arial"/>
                <w:sz w:val="18"/>
              </w:rPr>
              <w:t>≥ [48]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96CAB98"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8FFB08C" w14:textId="77777777" w:rsidR="007C190F" w:rsidRDefault="007C190F">
            <w:pPr>
              <w:keepNext/>
              <w:keepLines/>
              <w:spacing w:after="0"/>
              <w:jc w:val="center"/>
              <w:rPr>
                <w:rFonts w:ascii="Arial" w:hAnsi="Arial"/>
                <w:sz w:val="18"/>
                <w:lang w:eastAsia="zh-CN"/>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24CBE4" w14:textId="77777777" w:rsidR="007C190F" w:rsidRDefault="007C190F">
            <w:pPr>
              <w:keepNext/>
              <w:keepLines/>
              <w:spacing w:after="0"/>
              <w:jc w:val="center"/>
              <w:rPr>
                <w:rFonts w:ascii="Arial" w:hAnsi="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AECC4A" w14:textId="77777777" w:rsidR="007C190F" w:rsidRDefault="007C190F">
            <w:pPr>
              <w:keepNext/>
              <w:keepLines/>
              <w:spacing w:after="0"/>
              <w:jc w:val="center"/>
              <w:rPr>
                <w:rFonts w:ascii="Arial" w:hAnsi="Arial" w:cs="Arial"/>
                <w:sz w:val="18"/>
                <w:lang w:eastAsia="zh-CN"/>
              </w:rPr>
            </w:pPr>
            <w:r>
              <w:rPr>
                <w:rFonts w:ascii="Arial" w:hAnsi="Arial" w:cs="Arial"/>
                <w:sz w:val="18"/>
              </w:rPr>
              <w:t>Note 6</w:t>
            </w:r>
          </w:p>
        </w:tc>
      </w:tr>
      <w:tr w:rsidR="007C190F" w14:paraId="7CE87A65"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54B7FE90" w14:textId="77777777" w:rsidR="007C190F" w:rsidRDefault="007C190F">
            <w:pPr>
              <w:spacing w:after="0"/>
              <w:rPr>
                <w:rFonts w:ascii="Arial" w:hAnsi="Arial" w:cs="Arial"/>
                <w:sz w:val="18"/>
                <w:lang w:eastAsia="zh-CN"/>
              </w:rPr>
            </w:pPr>
            <w:r>
              <w:rPr>
                <w:rFonts w:ascii="Arial" w:hAnsi="Arial" w:cs="Arial"/>
                <w:sz w:val="18"/>
                <w:lang w:eastAsia="zh-CN"/>
              </w:rPr>
              <w:t>[</w:t>
            </w:r>
            <w:del w:id="88" w:author="HW - 102" w:date="2022-02-26T15:24:00Z">
              <w:r>
                <w:rPr>
                  <w:rFonts w:ascii="Arial" w:hAnsi="Arial" w:cs="Arial"/>
                  <w:sz w:val="18"/>
                  <w:lang w:eastAsia="zh-CN"/>
                </w:rPr>
                <w:delText>28</w:delText>
              </w:r>
            </w:del>
            <w:ins w:id="89" w:author="HW - 102" w:date="2022-02-26T15:24:00Z">
              <w:r>
                <w:rPr>
                  <w:rFonts w:ascii="Arial" w:hAnsi="Arial" w:cs="Arial"/>
                  <w:sz w:val="18"/>
                  <w:lang w:eastAsia="zh-CN"/>
                </w:rPr>
                <w:t>44</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1ADC441"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4EB605"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9D7CD" w14:textId="77777777" w:rsidR="007C190F" w:rsidRDefault="007C190F">
            <w:pPr>
              <w:spacing w:after="0"/>
              <w:jc w:val="center"/>
              <w:rPr>
                <w:rFonts w:ascii="Arial" w:hAnsi="Arial" w:cs="Arial"/>
                <w:sz w:val="18"/>
              </w:rPr>
            </w:pPr>
            <w:r>
              <w:rPr>
                <w:rFonts w:ascii="Arial" w:hAnsi="Arial" w:cs="Arial"/>
                <w:sz w:val="18"/>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EC8A23A"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2043AE1"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5378DE"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50C027"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6BE8C6C0" w14:textId="77777777" w:rsidTr="007C190F">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14:paraId="7DAC79E9" w14:textId="77777777" w:rsidR="007C190F" w:rsidRDefault="007C190F">
            <w:pPr>
              <w:spacing w:after="0"/>
              <w:rPr>
                <w:rFonts w:ascii="Arial" w:hAnsi="Arial" w:cs="Arial"/>
                <w:sz w:val="18"/>
                <w:lang w:eastAsia="zh-CN"/>
              </w:rPr>
            </w:pPr>
            <w:r>
              <w:rPr>
                <w:rFonts w:ascii="Arial" w:hAnsi="Arial" w:cs="Arial"/>
                <w:sz w:val="18"/>
                <w:lang w:eastAsia="zh-CN"/>
              </w:rPr>
              <w:t>[</w:t>
            </w:r>
            <w:del w:id="90" w:author="HW - 102" w:date="2022-02-26T15:24:00Z">
              <w:r>
                <w:rPr>
                  <w:rFonts w:ascii="Arial" w:hAnsi="Arial" w:cs="Arial"/>
                  <w:sz w:val="18"/>
                  <w:lang w:eastAsia="zh-CN"/>
                </w:rPr>
                <w:delText>147</w:delText>
              </w:r>
            </w:del>
            <w:ins w:id="91" w:author="HW - 102" w:date="2022-02-26T15:24:00Z">
              <w:r>
                <w:rPr>
                  <w:rFonts w:ascii="Arial" w:hAnsi="Arial" w:cs="Arial"/>
                  <w:sz w:val="18"/>
                  <w:lang w:eastAsia="zh-CN"/>
                </w:rPr>
                <w:t>183</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CCDDE59" w14:textId="77777777" w:rsidR="007C190F" w:rsidRDefault="007C190F">
            <w:pPr>
              <w:spacing w:after="0"/>
              <w:rPr>
                <w:rFonts w:ascii="Arial" w:hAnsi="Arial" w:cs="Arial"/>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0D7DC2A" w14:textId="77777777" w:rsidR="007C190F" w:rsidRDefault="007C190F">
            <w:pPr>
              <w:spacing w:after="0"/>
              <w:jc w:val="center"/>
              <w:rPr>
                <w:rFonts w:ascii="Arial" w:hAnsi="Arial" w:cs="Arial"/>
                <w:sz w:val="18"/>
                <w:lang w:val="sv-SE" w:eastAsia="zh-CN"/>
              </w:rPr>
            </w:pPr>
            <w:r>
              <w:rPr>
                <w:rFonts w:ascii="Arial" w:hAnsi="Arial" w:cs="Arial"/>
                <w:sz w:val="18"/>
                <w:lang w:val="sv-SE" w:eastAsia="zh-CN"/>
              </w:rPr>
              <w:t>60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4261D4F" w14:textId="77777777" w:rsidR="007C190F" w:rsidRDefault="007C190F">
            <w:pPr>
              <w:spacing w:after="0"/>
              <w:jc w:val="center"/>
              <w:rPr>
                <w:rFonts w:ascii="Arial" w:hAnsi="Arial" w:cs="Arial"/>
                <w:sz w:val="18"/>
              </w:rPr>
            </w:pPr>
            <w:r>
              <w:rPr>
                <w:rFonts w:ascii="Arial" w:hAnsi="Arial" w:cs="Arial"/>
                <w:sz w:val="18"/>
              </w:rPr>
              <w:t>≥ [24]</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553F48AC" w14:textId="77777777" w:rsidR="007C190F" w:rsidRDefault="007C190F">
            <w:pPr>
              <w:spacing w:after="0"/>
              <w:jc w:val="center"/>
              <w:rPr>
                <w:rFonts w:ascii="Arial" w:hAnsi="Arial" w:cs="Arial"/>
                <w:sz w:val="18"/>
              </w:rPr>
            </w:pPr>
            <w:r>
              <w:rPr>
                <w:rFonts w:ascii="Arial" w:hAnsi="Arial" w:cs="Arial"/>
                <w:sz w:val="18"/>
              </w:rPr>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7D3DAAE" w14:textId="77777777" w:rsidR="007C190F" w:rsidRDefault="007C190F">
            <w:pPr>
              <w:keepNext/>
              <w:keepLines/>
              <w:spacing w:after="0"/>
              <w:jc w:val="center"/>
              <w:rPr>
                <w:rFonts w:ascii="Arial" w:hAnsi="Arial" w:cs="Arial"/>
                <w:sz w:val="18"/>
                <w:szCs w:val="18"/>
              </w:rPr>
            </w:pPr>
            <w:r>
              <w:rPr>
                <w:rFonts w:ascii="Arial" w:hAnsi="Arial" w:cs="Arial"/>
                <w:sz w:val="18"/>
                <w:szCs w:val="18"/>
              </w:rPr>
              <w:t>NR_FDD_FR1_A, NR_TDD_FR1_A,</w:t>
            </w:r>
          </w:p>
          <w:p w14:paraId="15792A24" w14:textId="77777777" w:rsidR="007C190F" w:rsidRDefault="007C190F">
            <w:pPr>
              <w:keepNext/>
              <w:keepLines/>
              <w:spacing w:after="0"/>
              <w:jc w:val="center"/>
              <w:rPr>
                <w:rFonts w:ascii="Arial" w:hAnsi="Arial" w:cs="Arial"/>
                <w:sz w:val="18"/>
              </w:rPr>
            </w:pPr>
            <w:r>
              <w:rPr>
                <w:rFonts w:ascii="Arial" w:hAnsi="Arial" w:cs="Arial"/>
                <w:sz w:val="18"/>
                <w:szCs w:val="18"/>
              </w:rPr>
              <w:t>NR_SDL_FR1_A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527454" w14:textId="77777777" w:rsidR="007C190F" w:rsidRDefault="007C190F">
            <w:pPr>
              <w:keepNext/>
              <w:keepLines/>
              <w:spacing w:after="0"/>
              <w:jc w:val="center"/>
              <w:rPr>
                <w:rFonts w:ascii="Arial" w:hAnsi="Arial" w:cs="Arial"/>
                <w:sz w:val="18"/>
              </w:rPr>
            </w:pPr>
            <w:r>
              <w:rPr>
                <w:rFonts w:ascii="Arial" w:hAnsi="Arial"/>
                <w:sz w:val="18"/>
              </w:rPr>
              <w:t>-115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459EC5"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24DFF3B"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C1DB620"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AE0C58F"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7FA49"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197565"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0B98A57"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8FD261D" w14:textId="77777777" w:rsidR="007C190F" w:rsidRDefault="007C190F">
            <w:pPr>
              <w:keepNext/>
              <w:keepLines/>
              <w:spacing w:after="0"/>
              <w:jc w:val="center"/>
              <w:rPr>
                <w:rFonts w:ascii="Arial" w:hAnsi="Arial" w:cs="Arial"/>
                <w:sz w:val="18"/>
              </w:rPr>
            </w:pPr>
            <w:r>
              <w:rPr>
                <w:rFonts w:ascii="Arial" w:hAnsi="Arial"/>
                <w:sz w:val="18"/>
              </w:rPr>
              <w:t>NR_FDD_FR1_B</w:t>
            </w:r>
          </w:p>
        </w:tc>
        <w:tc>
          <w:tcPr>
            <w:tcW w:w="1134" w:type="dxa"/>
            <w:tcBorders>
              <w:top w:val="single" w:sz="4" w:space="0" w:color="auto"/>
              <w:left w:val="single" w:sz="4" w:space="0" w:color="auto"/>
              <w:bottom w:val="single" w:sz="4" w:space="0" w:color="auto"/>
              <w:right w:val="single" w:sz="4" w:space="0" w:color="auto"/>
            </w:tcBorders>
            <w:hideMark/>
          </w:tcPr>
          <w:p w14:paraId="32ABFFB3" w14:textId="77777777" w:rsidR="007C190F" w:rsidRDefault="007C190F">
            <w:pPr>
              <w:keepNext/>
              <w:keepLines/>
              <w:spacing w:after="0"/>
              <w:jc w:val="center"/>
              <w:rPr>
                <w:rFonts w:ascii="Arial" w:hAnsi="Arial" w:cs="Arial"/>
                <w:sz w:val="18"/>
              </w:rPr>
            </w:pPr>
            <w:r>
              <w:rPr>
                <w:rFonts w:ascii="Arial" w:hAnsi="Arial"/>
                <w:sz w:val="18"/>
              </w:rPr>
              <w:t>-114.5</w:t>
            </w:r>
          </w:p>
        </w:tc>
        <w:tc>
          <w:tcPr>
            <w:tcW w:w="1275" w:type="dxa"/>
            <w:tcBorders>
              <w:top w:val="single" w:sz="4" w:space="0" w:color="auto"/>
              <w:left w:val="single" w:sz="4" w:space="0" w:color="auto"/>
              <w:bottom w:val="single" w:sz="4" w:space="0" w:color="auto"/>
              <w:right w:val="single" w:sz="4" w:space="0" w:color="auto"/>
            </w:tcBorders>
            <w:hideMark/>
          </w:tcPr>
          <w:p w14:paraId="0B7D55B7"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8C05DBF"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65456BA6"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33FAAC1"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8673B9"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12503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029CC0F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2A3EC9E" w14:textId="77777777" w:rsidR="007C190F" w:rsidRDefault="007C190F">
            <w:pPr>
              <w:keepNext/>
              <w:keepLines/>
              <w:spacing w:after="0"/>
              <w:jc w:val="center"/>
              <w:rPr>
                <w:rFonts w:ascii="Arial" w:hAnsi="Arial" w:cs="Arial"/>
                <w:sz w:val="18"/>
              </w:rPr>
            </w:pPr>
            <w:r>
              <w:rPr>
                <w:rFonts w:ascii="Arial" w:hAnsi="Arial"/>
                <w:sz w:val="18"/>
              </w:rPr>
              <w:t>NR_TDD_FR1_C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B95346" w14:textId="77777777" w:rsidR="007C190F" w:rsidRDefault="007C190F">
            <w:pPr>
              <w:keepNext/>
              <w:keepLines/>
              <w:spacing w:after="0"/>
              <w:jc w:val="center"/>
              <w:rPr>
                <w:rFonts w:ascii="Arial" w:hAnsi="Arial" w:cs="Arial"/>
                <w:sz w:val="18"/>
              </w:rPr>
            </w:pPr>
            <w:r>
              <w:rPr>
                <w:rFonts w:ascii="Arial" w:hAnsi="Arial"/>
                <w:sz w:val="18"/>
              </w:rPr>
              <w:t>-114</w:t>
            </w:r>
          </w:p>
        </w:tc>
        <w:tc>
          <w:tcPr>
            <w:tcW w:w="1275" w:type="dxa"/>
            <w:tcBorders>
              <w:top w:val="single" w:sz="4" w:space="0" w:color="auto"/>
              <w:left w:val="single" w:sz="4" w:space="0" w:color="auto"/>
              <w:bottom w:val="single" w:sz="4" w:space="0" w:color="auto"/>
              <w:right w:val="single" w:sz="4" w:space="0" w:color="auto"/>
            </w:tcBorders>
            <w:hideMark/>
          </w:tcPr>
          <w:p w14:paraId="61BC8828"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0BB4E5D5"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26D91B7D"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72005F9A"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084F1"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D8DDE6"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2C5C448"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6807BE38"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NR_FDD_FR1_D, NR_TDD_FR1_D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194FCD" w14:textId="77777777" w:rsidR="007C190F" w:rsidRDefault="007C190F">
            <w:pPr>
              <w:keepNext/>
              <w:keepLines/>
              <w:spacing w:after="0"/>
              <w:jc w:val="center"/>
              <w:rPr>
                <w:rFonts w:ascii="Arial" w:hAnsi="Arial" w:cs="Arial"/>
                <w:sz w:val="18"/>
              </w:rPr>
            </w:pPr>
            <w:r>
              <w:rPr>
                <w:rFonts w:ascii="Arial" w:hAnsi="Arial"/>
                <w:sz w:val="18"/>
              </w:rPr>
              <w:t>-113.5</w:t>
            </w:r>
          </w:p>
        </w:tc>
        <w:tc>
          <w:tcPr>
            <w:tcW w:w="1275" w:type="dxa"/>
            <w:tcBorders>
              <w:top w:val="single" w:sz="4" w:space="0" w:color="auto"/>
              <w:left w:val="single" w:sz="4" w:space="0" w:color="auto"/>
              <w:bottom w:val="single" w:sz="4" w:space="0" w:color="auto"/>
              <w:right w:val="single" w:sz="4" w:space="0" w:color="auto"/>
            </w:tcBorders>
            <w:hideMark/>
          </w:tcPr>
          <w:p w14:paraId="42171CB3"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67C342C8"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35E1D7F3"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426484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AF1B04"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AC38C7"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50AF958"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10C70A7" w14:textId="77777777" w:rsidR="007C190F" w:rsidRDefault="007C190F">
            <w:pPr>
              <w:keepNext/>
              <w:keepLines/>
              <w:spacing w:after="0"/>
              <w:jc w:val="center"/>
              <w:rPr>
                <w:rFonts w:ascii="Arial" w:hAnsi="Arial" w:cs="Arial"/>
                <w:sz w:val="18"/>
                <w:lang w:val="sv-SE"/>
              </w:rPr>
            </w:pPr>
            <w:r>
              <w:rPr>
                <w:rFonts w:ascii="Arial" w:hAnsi="Arial"/>
                <w:sz w:val="18"/>
                <w:lang w:val="sv-SE"/>
              </w:rPr>
              <w:t>NR_FDD_FR1_E, NR_TDD_FR1_E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A5550" w14:textId="77777777" w:rsidR="007C190F" w:rsidRDefault="007C190F">
            <w:pPr>
              <w:keepNext/>
              <w:keepLines/>
              <w:spacing w:after="0"/>
              <w:jc w:val="center"/>
              <w:rPr>
                <w:rFonts w:ascii="Arial" w:hAnsi="Arial" w:cs="Arial"/>
                <w:sz w:val="18"/>
              </w:rPr>
            </w:pPr>
            <w:r>
              <w:rPr>
                <w:rFonts w:ascii="Arial" w:hAnsi="Arial"/>
                <w:sz w:val="18"/>
              </w:rPr>
              <w:t>-113</w:t>
            </w:r>
          </w:p>
        </w:tc>
        <w:tc>
          <w:tcPr>
            <w:tcW w:w="1275" w:type="dxa"/>
            <w:tcBorders>
              <w:top w:val="single" w:sz="4" w:space="0" w:color="auto"/>
              <w:left w:val="single" w:sz="4" w:space="0" w:color="auto"/>
              <w:bottom w:val="single" w:sz="4" w:space="0" w:color="auto"/>
              <w:right w:val="single" w:sz="4" w:space="0" w:color="auto"/>
            </w:tcBorders>
            <w:hideMark/>
          </w:tcPr>
          <w:p w14:paraId="1FB7C312"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53F6003C"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48E5EA2B"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7554299"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E8AC4A"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268260"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11648182"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7C90987" w14:textId="77777777" w:rsidR="007C190F" w:rsidRDefault="007C190F">
            <w:pPr>
              <w:keepNext/>
              <w:keepLines/>
              <w:spacing w:after="0"/>
              <w:jc w:val="center"/>
              <w:rPr>
                <w:rFonts w:ascii="Arial" w:hAnsi="Arial" w:cs="Arial"/>
                <w:sz w:val="18"/>
              </w:rPr>
            </w:pPr>
            <w:r>
              <w:rPr>
                <w:rFonts w:ascii="Arial" w:hAnsi="Arial"/>
                <w:sz w:val="18"/>
                <w:lang w:eastAsia="zh-CN"/>
              </w:rPr>
              <w:t>NR_FDD_FR1_F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7F6DD0" w14:textId="77777777" w:rsidR="007C190F" w:rsidRDefault="007C190F">
            <w:pPr>
              <w:keepNext/>
              <w:keepLines/>
              <w:spacing w:after="0"/>
              <w:jc w:val="center"/>
              <w:rPr>
                <w:rFonts w:ascii="Arial" w:hAnsi="Arial" w:cs="Arial"/>
                <w:sz w:val="18"/>
              </w:rPr>
            </w:pPr>
            <w:r>
              <w:rPr>
                <w:rFonts w:ascii="Arial" w:hAnsi="Arial"/>
                <w:sz w:val="18"/>
              </w:rPr>
              <w:t>-113.5</w:t>
            </w:r>
          </w:p>
        </w:tc>
        <w:tc>
          <w:tcPr>
            <w:tcW w:w="1275" w:type="dxa"/>
            <w:tcBorders>
              <w:top w:val="single" w:sz="4" w:space="0" w:color="auto"/>
              <w:left w:val="single" w:sz="4" w:space="0" w:color="auto"/>
              <w:bottom w:val="single" w:sz="4" w:space="0" w:color="auto"/>
              <w:right w:val="single" w:sz="4" w:space="0" w:color="auto"/>
            </w:tcBorders>
            <w:hideMark/>
          </w:tcPr>
          <w:p w14:paraId="71A4A25F"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1FAD3B14"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1F73E307"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3BD9463B"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68123D"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90689B"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709CFDB"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E7804AF"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89EA4" w14:textId="77777777" w:rsidR="007C190F" w:rsidRDefault="007C190F">
            <w:pPr>
              <w:keepNext/>
              <w:keepLines/>
              <w:spacing w:after="0"/>
              <w:jc w:val="center"/>
              <w:rPr>
                <w:rFonts w:ascii="Arial" w:hAnsi="Arial" w:cs="Arial"/>
                <w:sz w:val="18"/>
              </w:rPr>
            </w:pPr>
            <w:r>
              <w:rPr>
                <w:rFonts w:ascii="Arial" w:hAnsi="Arial"/>
                <w:sz w:val="18"/>
              </w:rPr>
              <w:t>-113</w:t>
            </w:r>
          </w:p>
        </w:tc>
        <w:tc>
          <w:tcPr>
            <w:tcW w:w="1275" w:type="dxa"/>
            <w:tcBorders>
              <w:top w:val="single" w:sz="4" w:space="0" w:color="auto"/>
              <w:left w:val="single" w:sz="4" w:space="0" w:color="auto"/>
              <w:bottom w:val="single" w:sz="4" w:space="0" w:color="auto"/>
              <w:right w:val="single" w:sz="4" w:space="0" w:color="auto"/>
            </w:tcBorders>
            <w:hideMark/>
          </w:tcPr>
          <w:p w14:paraId="2BCAD72A"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0611F509" w14:textId="77777777" w:rsidTr="007C190F">
        <w:trPr>
          <w:trHeight w:val="22"/>
          <w:jc w:val="center"/>
        </w:trPr>
        <w:tc>
          <w:tcPr>
            <w:tcW w:w="10064" w:type="dxa"/>
            <w:vMerge/>
            <w:tcBorders>
              <w:top w:val="single" w:sz="4" w:space="0" w:color="auto"/>
              <w:left w:val="single" w:sz="4" w:space="0" w:color="auto"/>
              <w:bottom w:val="single" w:sz="4" w:space="0" w:color="auto"/>
              <w:right w:val="single" w:sz="4" w:space="0" w:color="auto"/>
            </w:tcBorders>
            <w:vAlign w:val="center"/>
            <w:hideMark/>
          </w:tcPr>
          <w:p w14:paraId="53C0396B" w14:textId="77777777" w:rsidR="007C190F" w:rsidRDefault="007C190F">
            <w:pPr>
              <w:spacing w:after="0"/>
              <w:rPr>
                <w:rFonts w:ascii="Arial" w:hAnsi="Arial" w:cs="Arial"/>
                <w:sz w:val="18"/>
                <w:lang w:eastAsia="zh-CN"/>
              </w:rPr>
            </w:pP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0679ED5"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450680" w14:textId="77777777" w:rsidR="007C190F" w:rsidRDefault="007C190F">
            <w:pPr>
              <w:spacing w:after="0"/>
              <w:rPr>
                <w:rFonts w:ascii="Arial" w:hAnsi="Arial" w:cs="Arial"/>
                <w:sz w:val="18"/>
                <w:lang w:val="sv-SE"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175462" w14:textId="77777777" w:rsidR="007C190F" w:rsidRDefault="007C190F">
            <w:pPr>
              <w:spacing w:after="0"/>
              <w:rPr>
                <w:rFonts w:ascii="Arial" w:hAnsi="Arial" w:cs="Arial"/>
                <w:sz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30D256A" w14:textId="77777777" w:rsidR="007C190F" w:rsidRDefault="007C190F">
            <w:pPr>
              <w:spacing w:after="0"/>
              <w:rPr>
                <w:rFonts w:ascii="Arial" w:hAnsi="Arial" w:cs="Arial"/>
                <w:sz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0A615058" w14:textId="77777777" w:rsidR="007C190F" w:rsidRDefault="007C190F">
            <w:pPr>
              <w:keepNext/>
              <w:keepLines/>
              <w:spacing w:after="0"/>
              <w:jc w:val="center"/>
              <w:rPr>
                <w:rFonts w:ascii="Arial" w:hAnsi="Arial" w:cs="Arial"/>
                <w:sz w:val="18"/>
              </w:rPr>
            </w:pPr>
            <w:r>
              <w:rPr>
                <w:rFonts w:ascii="Arial" w:hAnsi="Arial"/>
                <w:sz w:val="18"/>
                <w:lang w:eastAsia="zh-CN"/>
              </w:rPr>
              <w:t>NR</w:t>
            </w:r>
            <w:r>
              <w:rPr>
                <w:rFonts w:ascii="Arial" w:hAnsi="Arial"/>
                <w:sz w:val="18"/>
              </w:rPr>
              <w:t>_</w:t>
            </w:r>
            <w:r>
              <w:rPr>
                <w:rFonts w:ascii="Arial" w:hAnsi="Arial"/>
                <w:sz w:val="18"/>
                <w:lang w:eastAsia="zh-CN"/>
              </w:rPr>
              <w:t>FDD_FR1_H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53E49C" w14:textId="77777777" w:rsidR="007C190F" w:rsidRDefault="007C190F">
            <w:pPr>
              <w:keepNext/>
              <w:keepLines/>
              <w:spacing w:after="0"/>
              <w:jc w:val="center"/>
              <w:rPr>
                <w:rFonts w:ascii="Arial" w:hAnsi="Arial" w:cs="Arial"/>
                <w:sz w:val="18"/>
              </w:rPr>
            </w:pPr>
            <w:r>
              <w:rPr>
                <w:rFonts w:ascii="Arial" w:hAnsi="Arial"/>
                <w:sz w:val="18"/>
              </w:rPr>
              <w:t>-111.5</w:t>
            </w:r>
          </w:p>
        </w:tc>
        <w:tc>
          <w:tcPr>
            <w:tcW w:w="1275" w:type="dxa"/>
            <w:tcBorders>
              <w:top w:val="single" w:sz="4" w:space="0" w:color="auto"/>
              <w:left w:val="single" w:sz="4" w:space="0" w:color="auto"/>
              <w:bottom w:val="single" w:sz="4" w:space="0" w:color="auto"/>
              <w:right w:val="single" w:sz="4" w:space="0" w:color="auto"/>
            </w:tcBorders>
            <w:hideMark/>
          </w:tcPr>
          <w:p w14:paraId="777607B0" w14:textId="77777777" w:rsidR="007C190F" w:rsidRDefault="007C190F">
            <w:pPr>
              <w:keepNext/>
              <w:keepLines/>
              <w:spacing w:after="0"/>
              <w:jc w:val="center"/>
              <w:rPr>
                <w:rFonts w:ascii="Arial" w:hAnsi="Arial" w:cs="Arial"/>
                <w:sz w:val="18"/>
              </w:rPr>
            </w:pPr>
            <w:r>
              <w:rPr>
                <w:rFonts w:ascii="Arial" w:hAnsi="Arial" w:cs="Arial"/>
                <w:sz w:val="18"/>
                <w:lang w:eastAsia="zh-CN"/>
              </w:rPr>
              <w:t>-50</w:t>
            </w:r>
          </w:p>
        </w:tc>
      </w:tr>
      <w:tr w:rsidR="007C190F" w14:paraId="4DE63A0F" w14:textId="77777777" w:rsidTr="007C190F">
        <w:trPr>
          <w:trHeight w:val="22"/>
          <w:jc w:val="center"/>
        </w:trPr>
        <w:tc>
          <w:tcPr>
            <w:tcW w:w="959" w:type="dxa"/>
            <w:tcBorders>
              <w:top w:val="single" w:sz="4" w:space="0" w:color="auto"/>
              <w:left w:val="single" w:sz="4" w:space="0" w:color="auto"/>
              <w:bottom w:val="single" w:sz="4" w:space="0" w:color="auto"/>
              <w:right w:val="single" w:sz="4" w:space="0" w:color="auto"/>
            </w:tcBorders>
            <w:hideMark/>
          </w:tcPr>
          <w:p w14:paraId="79F204C0" w14:textId="77777777" w:rsidR="007C190F" w:rsidRDefault="007C190F">
            <w:pPr>
              <w:spacing w:after="0"/>
              <w:rPr>
                <w:rFonts w:ascii="Arial" w:hAnsi="Arial" w:cs="Arial"/>
                <w:sz w:val="18"/>
                <w:lang w:eastAsia="zh-CN"/>
              </w:rPr>
            </w:pPr>
            <w:r>
              <w:rPr>
                <w:rFonts w:ascii="Arial" w:hAnsi="Arial" w:cs="Arial"/>
                <w:sz w:val="18"/>
                <w:lang w:eastAsia="zh-CN"/>
              </w:rPr>
              <w:t>[</w:t>
            </w:r>
            <w:del w:id="92" w:author="HW - 102" w:date="2022-02-26T15:24:00Z">
              <w:r>
                <w:rPr>
                  <w:rFonts w:ascii="Arial" w:hAnsi="Arial" w:cs="Arial"/>
                  <w:sz w:val="18"/>
                  <w:lang w:eastAsia="zh-CN"/>
                </w:rPr>
                <w:delText>27</w:delText>
              </w:r>
            </w:del>
            <w:ins w:id="93" w:author="HW - 102" w:date="2022-02-26T15:24:00Z">
              <w:r>
                <w:rPr>
                  <w:rFonts w:ascii="Arial" w:hAnsi="Arial" w:cs="Arial"/>
                  <w:sz w:val="18"/>
                  <w:lang w:eastAsia="zh-CN"/>
                </w:rPr>
                <w:t>43</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54AD3994"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86B81D"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1DFBE" w14:textId="77777777" w:rsidR="007C190F" w:rsidRDefault="007C190F">
            <w:pPr>
              <w:spacing w:after="0"/>
              <w:jc w:val="center"/>
              <w:rPr>
                <w:rFonts w:ascii="Arial" w:hAnsi="Arial" w:cs="Arial"/>
                <w:sz w:val="18"/>
              </w:rPr>
            </w:pPr>
            <w:r>
              <w:rPr>
                <w:rFonts w:ascii="Arial" w:hAnsi="Arial" w:cs="Arial"/>
                <w:sz w:val="18"/>
              </w:rPr>
              <w:t>≥ [64]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3014022"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2063675" w14:textId="77777777" w:rsidR="007C190F" w:rsidRDefault="007C190F">
            <w:pPr>
              <w:keepNext/>
              <w:keepLines/>
              <w:spacing w:after="0"/>
              <w:jc w:val="center"/>
              <w:rPr>
                <w:rFonts w:ascii="Arial" w:hAnsi="Arial"/>
                <w:sz w:val="18"/>
                <w:lang w:eastAsia="zh-CN"/>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2C19" w14:textId="77777777" w:rsidR="007C190F" w:rsidRDefault="007C190F">
            <w:pPr>
              <w:keepNext/>
              <w:keepLines/>
              <w:spacing w:after="0"/>
              <w:jc w:val="center"/>
              <w:rPr>
                <w:rFonts w:ascii="Arial" w:hAnsi="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FCB630" w14:textId="77777777" w:rsidR="007C190F" w:rsidRDefault="007C190F">
            <w:pPr>
              <w:keepNext/>
              <w:keepLines/>
              <w:spacing w:after="0"/>
              <w:jc w:val="center"/>
              <w:rPr>
                <w:rFonts w:ascii="Arial" w:hAnsi="Arial" w:cs="Arial"/>
                <w:sz w:val="18"/>
                <w:lang w:eastAsia="zh-CN"/>
              </w:rPr>
            </w:pPr>
            <w:r>
              <w:rPr>
                <w:rFonts w:ascii="Arial" w:hAnsi="Arial" w:cs="Arial"/>
                <w:sz w:val="18"/>
              </w:rPr>
              <w:t>Note 6</w:t>
            </w:r>
          </w:p>
        </w:tc>
      </w:tr>
      <w:tr w:rsidR="007C190F" w14:paraId="38E90444" w14:textId="77777777" w:rsidTr="007C190F">
        <w:trPr>
          <w:jc w:val="center"/>
        </w:trPr>
        <w:tc>
          <w:tcPr>
            <w:tcW w:w="959" w:type="dxa"/>
            <w:tcBorders>
              <w:top w:val="single" w:sz="4" w:space="0" w:color="auto"/>
              <w:left w:val="single" w:sz="4" w:space="0" w:color="auto"/>
              <w:bottom w:val="single" w:sz="4" w:space="0" w:color="auto"/>
              <w:right w:val="single" w:sz="4" w:space="0" w:color="auto"/>
            </w:tcBorders>
            <w:hideMark/>
          </w:tcPr>
          <w:p w14:paraId="144E3D80" w14:textId="77777777" w:rsidR="007C190F" w:rsidRDefault="007C190F">
            <w:pPr>
              <w:spacing w:after="0"/>
              <w:rPr>
                <w:rFonts w:ascii="Arial" w:hAnsi="Arial" w:cs="Arial"/>
                <w:sz w:val="18"/>
                <w:lang w:eastAsia="zh-CN"/>
              </w:rPr>
            </w:pPr>
            <w:r>
              <w:rPr>
                <w:rFonts w:ascii="Arial" w:hAnsi="Arial" w:cs="Arial"/>
                <w:sz w:val="18"/>
                <w:lang w:eastAsia="zh-CN"/>
              </w:rPr>
              <w:t>[</w:t>
            </w:r>
            <w:del w:id="94" w:author="HW - 102" w:date="2022-02-26T15:24:00Z">
              <w:r>
                <w:rPr>
                  <w:rFonts w:ascii="Arial" w:hAnsi="Arial" w:cs="Arial"/>
                  <w:sz w:val="18"/>
                  <w:lang w:eastAsia="zh-CN"/>
                </w:rPr>
                <w:delText>21</w:delText>
              </w:r>
            </w:del>
            <w:ins w:id="95" w:author="HW - 102" w:date="2022-02-26T15:24:00Z">
              <w:r>
                <w:rPr>
                  <w:rFonts w:ascii="Arial" w:hAnsi="Arial" w:cs="Arial"/>
                  <w:sz w:val="18"/>
                  <w:lang w:eastAsia="zh-CN"/>
                </w:rPr>
                <w:t>33</w:t>
              </w:r>
            </w:ins>
            <w:r>
              <w:rPr>
                <w:rFonts w:ascii="Arial" w:hAnsi="Arial" w:cs="Arial"/>
                <w:sz w:val="18"/>
                <w:lang w:eastAsia="zh-CN"/>
              </w:rPr>
              <w:t>] +</w:t>
            </w:r>
            <w:r>
              <w:rPr>
                <w:rFonts w:ascii="SimSun" w:hAnsi="SimSun" w:cs="Arial" w:hint="eastAsia"/>
                <w:sz w:val="18"/>
                <w:lang w:eastAsia="zh-CN"/>
              </w:rPr>
              <w:t>Δ</w:t>
            </w:r>
          </w:p>
        </w:tc>
        <w:tc>
          <w:tcPr>
            <w:tcW w:w="9105" w:type="dxa"/>
            <w:vMerge/>
            <w:tcBorders>
              <w:top w:val="single" w:sz="4" w:space="0" w:color="auto"/>
              <w:left w:val="single" w:sz="4" w:space="0" w:color="auto"/>
              <w:bottom w:val="single" w:sz="4" w:space="0" w:color="auto"/>
              <w:right w:val="single" w:sz="4" w:space="0" w:color="auto"/>
            </w:tcBorders>
            <w:vAlign w:val="center"/>
            <w:hideMark/>
          </w:tcPr>
          <w:p w14:paraId="189A0822" w14:textId="77777777" w:rsidR="007C190F" w:rsidRDefault="007C190F">
            <w:pPr>
              <w:spacing w:after="0"/>
              <w:rPr>
                <w:rFonts w:ascii="Arial" w:hAnsi="Arial" w:cs="Arial"/>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36AF68" w14:textId="77777777" w:rsidR="007C190F" w:rsidRDefault="007C190F">
            <w:pPr>
              <w:spacing w:after="0"/>
              <w:rPr>
                <w:rFonts w:ascii="Arial" w:hAnsi="Arial" w:cs="Arial"/>
                <w:sz w:val="18"/>
                <w:lang w:val="sv-SE"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F40552" w14:textId="77777777" w:rsidR="007C190F" w:rsidRDefault="007C190F">
            <w:pPr>
              <w:spacing w:after="0"/>
              <w:jc w:val="center"/>
              <w:rPr>
                <w:rFonts w:ascii="Arial" w:hAnsi="Arial" w:cs="Arial"/>
                <w:sz w:val="18"/>
              </w:rPr>
            </w:pPr>
            <w:r>
              <w:rPr>
                <w:rFonts w:ascii="Arial" w:hAnsi="Arial" w:cs="Arial"/>
                <w:sz w:val="18"/>
              </w:rPr>
              <w:t>≥ [132]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07CDAC6" w14:textId="77777777" w:rsidR="007C190F" w:rsidRDefault="007C190F">
            <w:pPr>
              <w:spacing w:after="0"/>
              <w:jc w:val="center"/>
              <w:rPr>
                <w:rFonts w:ascii="Arial" w:hAnsi="Arial" w:cs="Arial"/>
                <w:sz w:val="18"/>
              </w:rPr>
            </w:pPr>
            <w:r>
              <w:rPr>
                <w:rFonts w:ascii="Arial" w:hAnsi="Arial" w:cs="Arial"/>
                <w:sz w:val="18"/>
              </w:rPr>
              <w:t>≥ [1]</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0E1E2C8"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C5C814" w14:textId="77777777" w:rsidR="007C190F" w:rsidRDefault="007C190F">
            <w:pPr>
              <w:keepNext/>
              <w:keepLines/>
              <w:spacing w:after="0"/>
              <w:jc w:val="center"/>
              <w:rPr>
                <w:rFonts w:ascii="Arial" w:hAnsi="Arial" w:cs="Arial"/>
                <w:sz w:val="18"/>
              </w:rPr>
            </w:pPr>
            <w:r>
              <w:rPr>
                <w:rFonts w:ascii="Arial" w:hAnsi="Arial" w:cs="Arial"/>
                <w:sz w:val="18"/>
              </w:rPr>
              <w:t>Note 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9994A9" w14:textId="77777777" w:rsidR="007C190F" w:rsidRDefault="007C190F">
            <w:pPr>
              <w:keepNext/>
              <w:keepLines/>
              <w:spacing w:after="0"/>
              <w:jc w:val="center"/>
              <w:rPr>
                <w:rFonts w:ascii="Arial" w:hAnsi="Arial" w:cs="Arial"/>
                <w:sz w:val="18"/>
              </w:rPr>
            </w:pPr>
            <w:r>
              <w:rPr>
                <w:rFonts w:ascii="Arial" w:hAnsi="Arial" w:cs="Arial"/>
                <w:sz w:val="18"/>
              </w:rPr>
              <w:t>Note 6</w:t>
            </w:r>
          </w:p>
        </w:tc>
      </w:tr>
      <w:tr w:rsidR="007C190F" w14:paraId="121D1BCF" w14:textId="77777777" w:rsidTr="007C190F">
        <w:trPr>
          <w:jc w:val="center"/>
        </w:trPr>
        <w:tc>
          <w:tcPr>
            <w:tcW w:w="10064" w:type="dxa"/>
            <w:gridSpan w:val="8"/>
            <w:tcBorders>
              <w:top w:val="single" w:sz="4" w:space="0" w:color="auto"/>
              <w:left w:val="single" w:sz="4" w:space="0" w:color="auto"/>
              <w:bottom w:val="single" w:sz="4" w:space="0" w:color="auto"/>
              <w:right w:val="single" w:sz="4" w:space="0" w:color="auto"/>
            </w:tcBorders>
            <w:vAlign w:val="center"/>
            <w:hideMark/>
          </w:tcPr>
          <w:p w14:paraId="5E557B9E" w14:textId="77777777" w:rsidR="007C190F" w:rsidRDefault="007C190F">
            <w:pPr>
              <w:pStyle w:val="TAN"/>
            </w:pPr>
            <w:r>
              <w:lastRenderedPageBreak/>
              <w:t>NOTE 1:</w:t>
            </w:r>
            <w:r>
              <w:tab/>
              <w:t>Minimum PRS bandwidth, which is minimum of the PRS bandwidths of the reference resource and the measured neighbour resource i.</w:t>
            </w:r>
          </w:p>
          <w:p w14:paraId="10745137" w14:textId="77777777" w:rsidR="007C190F" w:rsidRDefault="007C190F">
            <w:pPr>
              <w:pStyle w:val="TAN"/>
              <w:rPr>
                <w:iCs/>
                <w:szCs w:val="18"/>
                <w:lang w:val="en-US" w:eastAsia="zh-CN"/>
              </w:rPr>
            </w:pPr>
            <w:r>
              <w:t xml:space="preserve">NOTE 2: </w:t>
            </w:r>
            <w:r>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w:rPr>
                      <w:rFonts w:ascii="Cambria Math" w:hAnsi="Cambria Math"/>
                    </w:rPr>
                    <m:t>rep</m:t>
                  </m:r>
                </m:sub>
                <m:sup>
                  <m:r>
                    <m:rPr>
                      <m:nor/>
                    </m:rPr>
                    <w:rPr>
                      <w:rFonts w:ascii="Cambria Math" w:hAnsi="Cambria Math"/>
                    </w: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w:rPr>
                      <w:rFonts w:ascii="Cambria Math" w:hAnsi="Cambria Math"/>
                    </w:rPr>
                    <m:t>comb</m:t>
                  </m:r>
                </m:sub>
                <m:sup>
                  <m:r>
                    <m:rPr>
                      <m:nor/>
                    </m:rPr>
                    <w:rPr>
                      <w:rFonts w:ascii="Cambria Math" w:hAnsi="Cambria Math"/>
                    </w:rPr>
                    <m:t>PRS</m:t>
                  </m:r>
                </m:sup>
              </m:sSubSup>
            </m:oMath>
            <w:r>
              <w:rPr>
                <w:b/>
                <w:bCs/>
                <w:lang w:eastAsia="zh-CN"/>
              </w:rPr>
              <w:t xml:space="preserve"> </w:t>
            </w:r>
            <w:r>
              <w:rPr>
                <w:szCs w:val="18"/>
              </w:rPr>
              <w:t xml:space="preserve">are configured by higher layer parameter </w:t>
            </w:r>
            <w:r>
              <w:rPr>
                <w:i/>
                <w:szCs w:val="18"/>
              </w:rPr>
              <w:t>dl-PRS-</w:t>
            </w:r>
            <w:proofErr w:type="spellStart"/>
            <w:r>
              <w:rPr>
                <w:i/>
                <w:szCs w:val="18"/>
              </w:rPr>
              <w:t>ResourceRepetitionFactor</w:t>
            </w:r>
            <w:proofErr w:type="spellEnd"/>
            <w:r>
              <w:rPr>
                <w:i/>
                <w:szCs w:val="18"/>
              </w:rPr>
              <w:t>, dl-PRS-</w:t>
            </w:r>
            <w:proofErr w:type="spellStart"/>
            <w:r>
              <w:rPr>
                <w:i/>
                <w:szCs w:val="18"/>
              </w:rPr>
              <w:t>NumSymbols</w:t>
            </w:r>
            <w:proofErr w:type="spellEnd"/>
            <w:r>
              <w:rPr>
                <w:i/>
                <w:szCs w:val="18"/>
              </w:rPr>
              <w:t xml:space="preserve"> and dl-PRS-</w:t>
            </w:r>
            <w:proofErr w:type="spellStart"/>
            <w:r>
              <w:rPr>
                <w:i/>
                <w:szCs w:val="18"/>
              </w:rPr>
              <w:t>CombSizeN</w:t>
            </w:r>
            <w:r>
              <w:rPr>
                <w:iCs/>
                <w:szCs w:val="18"/>
              </w:rPr>
              <w:t>defined</w:t>
            </w:r>
            <w:proofErr w:type="spellEnd"/>
            <w:r>
              <w:rPr>
                <w:iCs/>
                <w:szCs w:val="18"/>
              </w:rPr>
              <w:t xml:space="preserve"> in TS 37.355 [34], respectively</w:t>
            </w:r>
            <w:r>
              <w:rPr>
                <w:iCs/>
                <w:szCs w:val="18"/>
                <w:lang w:val="en-US" w:eastAsia="zh-CN"/>
              </w:rPr>
              <w:t>.</w:t>
            </w:r>
          </w:p>
          <w:p w14:paraId="595C6546" w14:textId="77777777" w:rsidR="007C190F" w:rsidRDefault="007C190F">
            <w:pPr>
              <w:pStyle w:val="TAN"/>
            </w:pPr>
            <w:r>
              <w:t>N</w:t>
            </w:r>
            <w:r>
              <w:rPr>
                <w:lang w:eastAsia="zh-CN"/>
              </w:rPr>
              <w:t>OTE</w:t>
            </w:r>
            <w:r>
              <w:t xml:space="preserve"> 3:</w:t>
            </w:r>
            <w:r>
              <w:tab/>
              <w:t>Io is assumed to have constant EPRE across the bandwidth.</w:t>
            </w:r>
          </w:p>
          <w:p w14:paraId="48A61468" w14:textId="77777777" w:rsidR="007C190F" w:rsidRDefault="007C190F">
            <w:pPr>
              <w:pStyle w:val="TAN"/>
            </w:pPr>
            <w:r>
              <w:t>N</w:t>
            </w:r>
            <w:r>
              <w:rPr>
                <w:lang w:eastAsia="zh-CN"/>
              </w:rPr>
              <w:t>OTE</w:t>
            </w:r>
            <w:r>
              <w:t xml:space="preserve"> 4:</w:t>
            </w:r>
            <w:r>
              <w:tab/>
              <w:t>NR operating band groups in FR1 are as defined in clause 3.5.2.</w:t>
            </w:r>
          </w:p>
          <w:p w14:paraId="2669BBCA" w14:textId="77777777" w:rsidR="007C190F" w:rsidRDefault="007C190F">
            <w:pPr>
              <w:pStyle w:val="TAN"/>
            </w:pPr>
            <w:r>
              <w:t>N</w:t>
            </w:r>
            <w:r>
              <w:rPr>
                <w:lang w:eastAsia="zh-CN"/>
              </w:rPr>
              <w:t>OTE</w:t>
            </w:r>
            <w:r>
              <w:t xml:space="preserve"> 5:</w:t>
            </w:r>
            <w:r>
              <w:tab/>
              <w:t>Tc is the basic timing unit defined in TS 38.211 [6].</w:t>
            </w:r>
          </w:p>
          <w:p w14:paraId="4155FE56" w14:textId="77777777" w:rsidR="007C190F" w:rsidRDefault="007C190F">
            <w:pPr>
              <w:pStyle w:val="TAN"/>
            </w:pPr>
            <w:r>
              <w:t>NOTE 6:</w:t>
            </w:r>
            <w:r>
              <w:tab/>
              <w:t>The same bands and the same Io conditions for each band apply for this requirement as for the corresponding requirement with the PRS bandwidth of the smallest RB number for the corresponding SCS.</w:t>
            </w:r>
          </w:p>
          <w:p w14:paraId="1B0B0DCC" w14:textId="77777777" w:rsidR="007C190F" w:rsidRDefault="007C190F">
            <w:pPr>
              <w:pStyle w:val="TAN"/>
            </w:pPr>
            <w:r>
              <w:t>NOTE 7:</w:t>
            </w:r>
            <w:r>
              <w:tab/>
            </w:r>
            <w:r>
              <w:rPr>
                <w:rFonts w:hint="eastAsia"/>
                <w:lang w:val="en-US"/>
              </w:rPr>
              <w:t>Δ</w:t>
            </w:r>
            <w:r>
              <w:t>=TBD.</w:t>
            </w:r>
          </w:p>
        </w:tc>
      </w:tr>
    </w:tbl>
    <w:p w14:paraId="01C09FBB" w14:textId="77777777" w:rsidR="007C190F" w:rsidRDefault="007C190F" w:rsidP="007C190F">
      <w:pPr>
        <w:keepNext/>
        <w:keepLines/>
        <w:spacing w:before="60"/>
        <w:jc w:val="center"/>
        <w:rPr>
          <w:rFonts w:ascii="Arial" w:hAnsi="Arial"/>
          <w:b/>
        </w:rPr>
      </w:pPr>
    </w:p>
    <w:p w14:paraId="55BC8001" w14:textId="77777777" w:rsidR="007C190F" w:rsidRDefault="007C190F" w:rsidP="007C190F">
      <w:pPr>
        <w:pStyle w:val="TH"/>
      </w:pPr>
      <w:r>
        <w:t>Table 10.1.23.2-4:  RSTD absolute accuracy in FR2 for fading channel</w:t>
      </w:r>
    </w:p>
    <w:tbl>
      <w:tblPr>
        <w:tblW w:w="0" w:type="auto"/>
        <w:jc w:val="center"/>
        <w:tblLook w:val="01E0" w:firstRow="1" w:lastRow="1" w:firstColumn="1" w:lastColumn="1" w:noHBand="0" w:noVBand="0"/>
      </w:tblPr>
      <w:tblGrid>
        <w:gridCol w:w="1181"/>
        <w:gridCol w:w="1108"/>
        <w:gridCol w:w="690"/>
        <w:gridCol w:w="1242"/>
        <w:gridCol w:w="1393"/>
        <w:gridCol w:w="2513"/>
        <w:gridCol w:w="1502"/>
      </w:tblGrid>
      <w:tr w:rsidR="007C190F" w14:paraId="5C5A33AE" w14:textId="77777777" w:rsidTr="007C190F">
        <w:trPr>
          <w:jc w:val="center"/>
        </w:trPr>
        <w:tc>
          <w:tcPr>
            <w:tcW w:w="0" w:type="auto"/>
            <w:vMerge w:val="restart"/>
            <w:tcBorders>
              <w:top w:val="single" w:sz="4" w:space="0" w:color="auto"/>
              <w:left w:val="single" w:sz="4" w:space="0" w:color="auto"/>
              <w:bottom w:val="single" w:sz="6" w:space="0" w:color="auto"/>
              <w:right w:val="single" w:sz="6" w:space="0" w:color="auto"/>
            </w:tcBorders>
            <w:vAlign w:val="center"/>
            <w:hideMark/>
          </w:tcPr>
          <w:p w14:paraId="3B87939D" w14:textId="77777777" w:rsidR="007C190F" w:rsidRDefault="007C190F">
            <w:pPr>
              <w:pStyle w:val="TAH"/>
            </w:pPr>
            <w:r>
              <w:t>Accuracy</w:t>
            </w:r>
          </w:p>
        </w:tc>
        <w:tc>
          <w:tcPr>
            <w:tcW w:w="0" w:type="auto"/>
            <w:gridSpan w:val="6"/>
            <w:tcBorders>
              <w:top w:val="single" w:sz="4" w:space="0" w:color="auto"/>
              <w:left w:val="single" w:sz="6" w:space="0" w:color="auto"/>
              <w:bottom w:val="single" w:sz="6" w:space="0" w:color="auto"/>
              <w:right w:val="single" w:sz="4" w:space="0" w:color="auto"/>
            </w:tcBorders>
            <w:vAlign w:val="center"/>
            <w:hideMark/>
          </w:tcPr>
          <w:p w14:paraId="5B36B212" w14:textId="77777777" w:rsidR="007C190F" w:rsidRDefault="007C190F">
            <w:pPr>
              <w:pStyle w:val="TAH"/>
            </w:pPr>
            <w:r>
              <w:t>Conditions</w:t>
            </w:r>
          </w:p>
        </w:tc>
      </w:tr>
      <w:tr w:rsidR="007C190F" w14:paraId="0A0F5969" w14:textId="77777777" w:rsidTr="007C190F">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B7D7D92" w14:textId="77777777" w:rsidR="007C190F" w:rsidRDefault="007C190F">
            <w:pPr>
              <w:spacing w:after="0"/>
              <w:rPr>
                <w:rFonts w:ascii="Arial" w:hAnsi="Arial"/>
                <w:b/>
                <w:sz w:val="18"/>
              </w:rPr>
            </w:pP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14:paraId="6846F7F8" w14:textId="77777777" w:rsidR="007C190F" w:rsidRDefault="007C190F">
            <w:pPr>
              <w:pStyle w:val="TAH"/>
            </w:pPr>
            <w:r>
              <w:t xml:space="preserve">PRS </w:t>
            </w:r>
            <w:proofErr w:type="spellStart"/>
            <w:r>
              <w:t>Ês</w:t>
            </w:r>
            <w:proofErr w:type="spellEnd"/>
            <w:r>
              <w:t>/</w:t>
            </w:r>
            <w:proofErr w:type="spellStart"/>
            <w:r>
              <w:t>Iot</w:t>
            </w:r>
            <w:proofErr w:type="spellEnd"/>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05A3CC33" w14:textId="77777777" w:rsidR="007C190F" w:rsidRDefault="007C190F">
            <w:pPr>
              <w:pStyle w:val="TAH"/>
              <w:rPr>
                <w:lang w:eastAsia="zh-CN"/>
              </w:rPr>
            </w:pPr>
            <w:r>
              <w:t>PRS SCS</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77DD719A" w14:textId="77777777" w:rsidR="007C190F" w:rsidRDefault="007C190F">
            <w:pPr>
              <w:pStyle w:val="TAH"/>
              <w:rPr>
                <w:lang w:eastAsia="zh-CN"/>
              </w:rPr>
            </w:pPr>
            <w:r>
              <w:rPr>
                <w:lang w:eastAsia="zh-CN"/>
              </w:rPr>
              <w:t>PRS bandwidth</w:t>
            </w:r>
          </w:p>
          <w:p w14:paraId="055C202D" w14:textId="77777777" w:rsidR="007C190F" w:rsidRDefault="007C190F">
            <w:pPr>
              <w:pStyle w:val="TAH"/>
            </w:pPr>
            <w:r>
              <w:rPr>
                <w:vertAlign w:val="superscript"/>
              </w:rPr>
              <w:t>Note 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3A4B224F" w14:textId="77777777" w:rsidR="007C190F" w:rsidRDefault="007C190F">
            <w:pPr>
              <w:pStyle w:val="TAH"/>
              <w:rPr>
                <w:lang w:eastAsia="zh-CN"/>
              </w:rPr>
            </w:pPr>
            <w:r>
              <w:rPr>
                <w:lang w:eastAsia="zh-CN"/>
              </w:rPr>
              <w:t xml:space="preserve">PRS resource repetition </w:t>
            </w:r>
          </w:p>
          <w:p w14:paraId="6F7000DF" w14:textId="77777777" w:rsidR="007C190F" w:rsidRDefault="007C190F">
            <w:pPr>
              <w:pStyle w:val="TAH"/>
              <w:rPr>
                <w:lang w:eastAsia="zh-CN"/>
              </w:rPr>
            </w:pPr>
            <w:r>
              <w:rPr>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oMath>
            <w:r>
              <w:rPr>
                <w:lang w:eastAsia="zh-CN"/>
              </w:rPr>
              <w:t xml:space="preserve">)          </w:t>
            </w:r>
            <w:r>
              <w:rPr>
                <w:vertAlign w:val="superscript"/>
              </w:rPr>
              <w:t>Note 2</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14:paraId="36DE527D" w14:textId="77777777" w:rsidR="007C190F" w:rsidRDefault="007C190F">
            <w:pPr>
              <w:pStyle w:val="TAH"/>
            </w:pPr>
            <w:r>
              <w:t>Io</w:t>
            </w:r>
            <w:r>
              <w:rPr>
                <w:vertAlign w:val="superscript"/>
                <w:lang w:eastAsia="zh-CN"/>
              </w:rPr>
              <w:t xml:space="preserve"> Note 3</w:t>
            </w:r>
            <w:r>
              <w:t xml:space="preserve"> range</w:t>
            </w:r>
          </w:p>
        </w:tc>
      </w:tr>
      <w:tr w:rsidR="007C190F" w14:paraId="2B05A772" w14:textId="77777777" w:rsidTr="007C190F">
        <w:trP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09E5B603" w14:textId="77777777" w:rsidR="007C190F" w:rsidRDefault="007C190F">
            <w:pPr>
              <w:spacing w:after="0"/>
              <w:rPr>
                <w:rFonts w:ascii="Arial" w:hAnsi="Arial"/>
                <w:b/>
                <w:sz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C8452A7" w14:textId="77777777" w:rsidR="007C190F" w:rsidRDefault="007C190F">
            <w:pPr>
              <w:spacing w:after="0"/>
              <w:rPr>
                <w:rFonts w:ascii="Arial" w:hAnsi="Arial"/>
                <w:b/>
                <w:sz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B63A80A" w14:textId="77777777" w:rsidR="007C190F" w:rsidRDefault="007C190F">
            <w:pPr>
              <w:spacing w:after="0"/>
              <w:rPr>
                <w:rFonts w:ascii="Arial" w:hAnsi="Arial"/>
                <w:b/>
                <w:sz w:val="18"/>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32332B" w14:textId="77777777" w:rsidR="007C190F" w:rsidRDefault="007C190F">
            <w:pPr>
              <w:spacing w:after="0"/>
              <w:rPr>
                <w:rFonts w:ascii="Arial" w:hAnsi="Arial"/>
                <w:b/>
                <w:sz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E1C08D" w14:textId="77777777" w:rsidR="007C190F" w:rsidRDefault="007C190F">
            <w:pPr>
              <w:spacing w:after="0"/>
              <w:rPr>
                <w:rFonts w:ascii="Arial" w:hAnsi="Arial"/>
                <w:b/>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0A4C973" w14:textId="77777777" w:rsidR="007C190F" w:rsidRDefault="007C190F">
            <w:pPr>
              <w:pStyle w:val="TAH"/>
            </w:pPr>
            <w:r>
              <w:t xml:space="preserve">Minimum Io </w:t>
            </w:r>
          </w:p>
        </w:tc>
        <w:tc>
          <w:tcPr>
            <w:tcW w:w="0" w:type="auto"/>
            <w:tcBorders>
              <w:top w:val="single" w:sz="6" w:space="0" w:color="auto"/>
              <w:left w:val="single" w:sz="6" w:space="0" w:color="auto"/>
              <w:bottom w:val="single" w:sz="6" w:space="0" w:color="auto"/>
              <w:right w:val="single" w:sz="4" w:space="0" w:color="auto"/>
            </w:tcBorders>
            <w:vAlign w:val="center"/>
            <w:hideMark/>
          </w:tcPr>
          <w:p w14:paraId="6CD10DA7" w14:textId="77777777" w:rsidR="007C190F" w:rsidRDefault="007C190F">
            <w:pPr>
              <w:pStyle w:val="TAH"/>
            </w:pPr>
            <w:r>
              <w:t>Maximum Io</w:t>
            </w:r>
          </w:p>
        </w:tc>
      </w:tr>
      <w:tr w:rsidR="007C190F" w14:paraId="490A33F7"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12F589EC" w14:textId="77777777" w:rsidR="007C190F" w:rsidRDefault="007C190F">
            <w:pPr>
              <w:pStyle w:val="TAH"/>
            </w:pPr>
            <w:r>
              <w:t>Tc</w:t>
            </w:r>
            <w:r>
              <w:rPr>
                <w:vertAlign w:val="superscript"/>
                <w:lang w:eastAsia="zh-CN"/>
              </w:rPr>
              <w:t xml:space="preserve"> Note 4</w:t>
            </w:r>
          </w:p>
        </w:tc>
        <w:tc>
          <w:tcPr>
            <w:tcW w:w="0" w:type="auto"/>
            <w:tcBorders>
              <w:top w:val="single" w:sz="6" w:space="0" w:color="auto"/>
              <w:left w:val="single" w:sz="6" w:space="0" w:color="auto"/>
              <w:bottom w:val="single" w:sz="6" w:space="0" w:color="auto"/>
              <w:right w:val="single" w:sz="4" w:space="0" w:color="auto"/>
            </w:tcBorders>
            <w:vAlign w:val="center"/>
            <w:hideMark/>
          </w:tcPr>
          <w:p w14:paraId="70B8DD7A" w14:textId="77777777" w:rsidR="007C190F" w:rsidRDefault="007C190F">
            <w:pPr>
              <w:pStyle w:val="TAH"/>
            </w:pPr>
            <w:r>
              <w:t>dB</w:t>
            </w:r>
          </w:p>
        </w:tc>
        <w:tc>
          <w:tcPr>
            <w:tcW w:w="0" w:type="auto"/>
            <w:tcBorders>
              <w:top w:val="single" w:sz="6" w:space="0" w:color="auto"/>
              <w:left w:val="single" w:sz="4" w:space="0" w:color="auto"/>
              <w:bottom w:val="single" w:sz="6" w:space="0" w:color="auto"/>
              <w:right w:val="single" w:sz="6" w:space="0" w:color="auto"/>
            </w:tcBorders>
            <w:vAlign w:val="center"/>
            <w:hideMark/>
          </w:tcPr>
          <w:p w14:paraId="7F157ABE" w14:textId="77777777" w:rsidR="007C190F" w:rsidRDefault="007C190F">
            <w:pPr>
              <w:pStyle w:val="TAH"/>
              <w:rPr>
                <w:lang w:eastAsia="zh-CN"/>
              </w:rPr>
            </w:pPr>
            <w:r>
              <w:rPr>
                <w:lang w:eastAsia="zh-CN"/>
              </w:rPr>
              <w:t>kHz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612BABD" w14:textId="77777777" w:rsidR="007C190F" w:rsidRDefault="007C190F">
            <w:pPr>
              <w:pStyle w:val="TAH"/>
            </w:pPr>
            <w:r>
              <w:t>RB</w:t>
            </w:r>
          </w:p>
        </w:tc>
        <w:tc>
          <w:tcPr>
            <w:tcW w:w="0" w:type="auto"/>
            <w:tcBorders>
              <w:top w:val="single" w:sz="6" w:space="0" w:color="auto"/>
              <w:left w:val="single" w:sz="6" w:space="0" w:color="auto"/>
              <w:bottom w:val="single" w:sz="6" w:space="0" w:color="auto"/>
              <w:right w:val="single" w:sz="6" w:space="0" w:color="auto"/>
            </w:tcBorders>
            <w:vAlign w:val="center"/>
          </w:tcPr>
          <w:p w14:paraId="4792DE45" w14:textId="77777777" w:rsidR="007C190F" w:rsidRDefault="007C190F">
            <w:pPr>
              <w:pStyle w:val="TAH"/>
            </w:pPr>
          </w:p>
        </w:tc>
        <w:tc>
          <w:tcPr>
            <w:tcW w:w="0" w:type="auto"/>
            <w:tcBorders>
              <w:top w:val="single" w:sz="6" w:space="0" w:color="auto"/>
              <w:left w:val="single" w:sz="6" w:space="0" w:color="auto"/>
              <w:bottom w:val="single" w:sz="6" w:space="0" w:color="auto"/>
              <w:right w:val="single" w:sz="6" w:space="0" w:color="auto"/>
            </w:tcBorders>
            <w:vAlign w:val="center"/>
            <w:hideMark/>
          </w:tcPr>
          <w:p w14:paraId="6865CF69" w14:textId="77777777" w:rsidR="007C190F" w:rsidRDefault="007C190F">
            <w:pPr>
              <w:pStyle w:val="TAH"/>
            </w:pPr>
            <w:r>
              <w:t>dBm/SCS</w:t>
            </w:r>
            <w:r>
              <w:rPr>
                <w:vertAlign w:val="superscript"/>
                <w:lang w:eastAsia="zh-CN"/>
              </w:rPr>
              <w:t xml:space="preserve"> </w:t>
            </w:r>
          </w:p>
        </w:tc>
        <w:tc>
          <w:tcPr>
            <w:tcW w:w="0" w:type="auto"/>
            <w:tcBorders>
              <w:top w:val="single" w:sz="6" w:space="0" w:color="auto"/>
              <w:left w:val="single" w:sz="6" w:space="0" w:color="auto"/>
              <w:bottom w:val="single" w:sz="6" w:space="0" w:color="auto"/>
              <w:right w:val="single" w:sz="4" w:space="0" w:color="auto"/>
            </w:tcBorders>
            <w:vAlign w:val="center"/>
            <w:hideMark/>
          </w:tcPr>
          <w:p w14:paraId="24D2E0E3" w14:textId="77777777" w:rsidR="007C190F" w:rsidRDefault="007C190F">
            <w:pPr>
              <w:pStyle w:val="TAH"/>
            </w:pPr>
            <w:r>
              <w:t>dBm/</w:t>
            </w:r>
            <w:proofErr w:type="spellStart"/>
            <w:r>
              <w:t>BW</w:t>
            </w:r>
            <w:r>
              <w:rPr>
                <w:vertAlign w:val="subscript"/>
              </w:rPr>
              <w:t>Channel</w:t>
            </w:r>
            <w:proofErr w:type="spellEnd"/>
          </w:p>
        </w:tc>
      </w:tr>
      <w:tr w:rsidR="007C190F" w14:paraId="72032AF6"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277859DB"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[83</w:t>
            </w:r>
            <w:ins w:id="96" w:author="HW - 102" w:date="2022-02-26T15:26:00Z">
              <w:r>
                <w:rPr>
                  <w:rFonts w:ascii="Arial" w:hAnsi="Arial" w:cs="Arial"/>
                  <w:sz w:val="18"/>
                  <w:lang w:eastAsia="zh-CN"/>
                </w:rPr>
                <w:t>+TBD</w:t>
              </w:r>
            </w:ins>
            <w:r>
              <w:rPr>
                <w:rFonts w:ascii="Arial" w:hAnsi="Arial" w:cs="Arial"/>
                <w:sz w:val="18"/>
                <w:lang w:eastAsia="zh-CN"/>
              </w:rPr>
              <w:t>] +</w:t>
            </w:r>
            <w:r>
              <w:rPr>
                <w:rFonts w:ascii="SimSun" w:hAnsi="SimSun" w:cs="Arial" w:hint="eastAsia"/>
                <w:sz w:val="18"/>
                <w:lang w:eastAsia="zh-CN"/>
              </w:rPr>
              <w:t>Δ</w:t>
            </w:r>
            <w:r>
              <w:rPr>
                <w:rFonts w:ascii="Arial" w:hAnsi="Arial" w:cs="Arial"/>
                <w:sz w:val="16"/>
                <w:szCs w:val="16"/>
                <w:vertAlign w:val="superscript"/>
                <w:lang w:eastAsia="zh-CN"/>
              </w:rPr>
              <w:t>Note 6</w:t>
            </w:r>
          </w:p>
        </w:tc>
        <w:tc>
          <w:tcPr>
            <w:tcW w:w="0" w:type="auto"/>
            <w:vMerge w:val="restart"/>
            <w:tcBorders>
              <w:top w:val="single" w:sz="6" w:space="0" w:color="auto"/>
              <w:left w:val="single" w:sz="6" w:space="0" w:color="auto"/>
              <w:bottom w:val="nil"/>
              <w:right w:val="single" w:sz="4" w:space="0" w:color="auto"/>
            </w:tcBorders>
            <w:vAlign w:val="center"/>
          </w:tcPr>
          <w:p w14:paraId="4F1BF934" w14:textId="77777777" w:rsidR="007C190F" w:rsidRDefault="007C190F">
            <w:pPr>
              <w:spacing w:after="0"/>
              <w:rPr>
                <w:rFonts w:ascii="Arial" w:hAnsi="Arial" w:cs="Arial"/>
                <w:sz w:val="18"/>
              </w:rPr>
            </w:pPr>
            <w:r>
              <w:rPr>
                <w:rFonts w:ascii="Arial" w:hAnsi="Arial" w:cs="Arial"/>
                <w:sz w:val="18"/>
              </w:rPr>
              <w:t xml:space="preserve">(PRS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sz w:val="18"/>
                <w:vertAlign w:val="subscript"/>
              </w:rPr>
              <w:t xml:space="preserve">ref </w:t>
            </w:r>
            <w:r>
              <w:rPr>
                <w:rFonts w:ascii="Arial" w:hAnsi="Arial" w:cs="Arial"/>
                <w:sz w:val="18"/>
              </w:rPr>
              <w:t>≥-6dB</w:t>
            </w:r>
          </w:p>
          <w:p w14:paraId="7F342723" w14:textId="77777777" w:rsidR="007C190F" w:rsidRDefault="007C190F">
            <w:pPr>
              <w:spacing w:after="0"/>
              <w:rPr>
                <w:rFonts w:ascii="Arial" w:hAnsi="Arial" w:cs="Arial"/>
                <w:sz w:val="18"/>
              </w:rPr>
            </w:pPr>
          </w:p>
          <w:p w14:paraId="0ECE7576" w14:textId="77777777" w:rsidR="007C190F" w:rsidRDefault="007C190F">
            <w:pPr>
              <w:spacing w:after="0"/>
              <w:rPr>
                <w:rFonts w:ascii="Arial" w:hAnsi="Arial" w:cs="Arial"/>
                <w:b/>
                <w:sz w:val="16"/>
                <w:szCs w:val="16"/>
              </w:rPr>
            </w:pPr>
            <w:r>
              <w:rPr>
                <w:rFonts w:ascii="Arial" w:hAnsi="Arial" w:cs="Arial"/>
                <w:sz w:val="18"/>
              </w:rPr>
              <w:t xml:space="preserve"> (PRS </w:t>
            </w:r>
            <w:proofErr w:type="spellStart"/>
            <w:r>
              <w:rPr>
                <w:rFonts w:ascii="Arial" w:hAnsi="Arial" w:cs="Arial"/>
                <w:sz w:val="18"/>
              </w:rPr>
              <w:t>Ês</w:t>
            </w:r>
            <w:proofErr w:type="spellEnd"/>
            <w:r>
              <w:rPr>
                <w:rFonts w:ascii="Arial" w:hAnsi="Arial" w:cs="Arial"/>
                <w:sz w:val="18"/>
              </w:rPr>
              <w:t>/</w:t>
            </w:r>
            <w:proofErr w:type="spellStart"/>
            <w:r>
              <w:rPr>
                <w:rFonts w:ascii="Arial" w:hAnsi="Arial" w:cs="Arial"/>
                <w:sz w:val="18"/>
              </w:rPr>
              <w:t>Iot</w:t>
            </w:r>
            <w:proofErr w:type="spellEnd"/>
            <w:r>
              <w:rPr>
                <w:rFonts w:ascii="Arial" w:hAnsi="Arial" w:cs="Arial"/>
                <w:sz w:val="18"/>
              </w:rPr>
              <w:t>)</w:t>
            </w:r>
            <w:r>
              <w:rPr>
                <w:rFonts w:ascii="Arial" w:hAnsi="Arial" w:cs="Arial"/>
                <w:i/>
                <w:sz w:val="18"/>
                <w:vertAlign w:val="subscript"/>
              </w:rPr>
              <w:t>i</w:t>
            </w:r>
            <w:r>
              <w:rPr>
                <w:rFonts w:ascii="Arial" w:hAnsi="Arial" w:cs="Arial"/>
                <w:sz w:val="18"/>
              </w:rPr>
              <w:t xml:space="preserve"> ≥-13dB</w:t>
            </w:r>
          </w:p>
        </w:tc>
        <w:tc>
          <w:tcPr>
            <w:tcW w:w="0" w:type="auto"/>
            <w:vMerge w:val="restart"/>
            <w:tcBorders>
              <w:top w:val="single" w:sz="6" w:space="0" w:color="auto"/>
              <w:left w:val="single" w:sz="4" w:space="0" w:color="auto"/>
              <w:bottom w:val="single" w:sz="6" w:space="0" w:color="auto"/>
              <w:right w:val="single" w:sz="6" w:space="0" w:color="auto"/>
            </w:tcBorders>
            <w:vAlign w:val="center"/>
            <w:hideMark/>
          </w:tcPr>
          <w:p w14:paraId="217CDA34"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60</w:t>
            </w:r>
          </w:p>
        </w:tc>
        <w:tc>
          <w:tcPr>
            <w:tcW w:w="0" w:type="auto"/>
            <w:tcBorders>
              <w:top w:val="single" w:sz="6" w:space="0" w:color="auto"/>
              <w:left w:val="single" w:sz="6" w:space="0" w:color="auto"/>
              <w:bottom w:val="single" w:sz="6" w:space="0" w:color="auto"/>
              <w:right w:val="single" w:sz="6" w:space="0" w:color="auto"/>
            </w:tcBorders>
            <w:vAlign w:val="center"/>
            <w:hideMark/>
          </w:tcPr>
          <w:p w14:paraId="4DCBC86B" w14:textId="77777777" w:rsidR="007C190F" w:rsidRDefault="007C190F">
            <w:pPr>
              <w:keepNext/>
              <w:keepLines/>
              <w:spacing w:after="0"/>
              <w:jc w:val="center"/>
              <w:rPr>
                <w:rFonts w:ascii="Arial" w:hAnsi="Arial" w:cs="Arial"/>
                <w:b/>
                <w:sz w:val="16"/>
                <w:szCs w:val="16"/>
              </w:rPr>
            </w:pPr>
            <w:r>
              <w:rPr>
                <w:rFonts w:ascii="Arial" w:hAnsi="Arial" w:cs="Arial"/>
                <w:sz w:val="18"/>
              </w:rPr>
              <w:t>≥ [24]</w:t>
            </w:r>
          </w:p>
        </w:tc>
        <w:tc>
          <w:tcPr>
            <w:tcW w:w="0" w:type="auto"/>
            <w:tcBorders>
              <w:top w:val="single" w:sz="6" w:space="0" w:color="auto"/>
              <w:left w:val="single" w:sz="6" w:space="0" w:color="auto"/>
              <w:bottom w:val="single" w:sz="6" w:space="0" w:color="auto"/>
              <w:right w:val="single" w:sz="6" w:space="0" w:color="auto"/>
            </w:tcBorders>
            <w:vAlign w:val="center"/>
            <w:hideMark/>
          </w:tcPr>
          <w:p w14:paraId="1DD48E4F" w14:textId="77777777" w:rsidR="007C190F" w:rsidRDefault="007C190F">
            <w:pPr>
              <w:keepNext/>
              <w:keepLines/>
              <w:spacing w:after="0"/>
              <w:jc w:val="center"/>
              <w:rPr>
                <w:rFonts w:ascii="Arial" w:hAnsi="Arial" w:cs="Arial"/>
                <w:b/>
                <w:sz w:val="18"/>
              </w:rPr>
            </w:pPr>
            <w:r>
              <w:rPr>
                <w:rFonts w:ascii="Arial" w:hAnsi="Arial" w:cs="Arial"/>
                <w:sz w:val="18"/>
              </w:rPr>
              <w:t>≥ [4]</w:t>
            </w:r>
          </w:p>
        </w:tc>
        <w:tc>
          <w:tcPr>
            <w:tcW w:w="0" w:type="auto"/>
            <w:tcBorders>
              <w:top w:val="single" w:sz="6" w:space="0" w:color="auto"/>
              <w:left w:val="single" w:sz="6" w:space="0" w:color="auto"/>
              <w:bottom w:val="single" w:sz="6" w:space="0" w:color="auto"/>
              <w:right w:val="single" w:sz="6" w:space="0" w:color="auto"/>
            </w:tcBorders>
            <w:vAlign w:val="center"/>
            <w:hideMark/>
          </w:tcPr>
          <w:p w14:paraId="7E643394" w14:textId="77777777" w:rsidR="007C190F" w:rsidRDefault="007C190F">
            <w:pPr>
              <w:keepNext/>
              <w:keepLines/>
              <w:spacing w:after="0"/>
              <w:jc w:val="center"/>
              <w:rPr>
                <w:rFonts w:ascii="Arial" w:hAnsi="Arial" w:cs="Arial"/>
                <w:b/>
                <w:sz w:val="16"/>
                <w:szCs w:val="16"/>
              </w:rPr>
            </w:pPr>
            <w:r>
              <w:rPr>
                <w:rFonts w:ascii="Arial" w:hAnsi="Arial"/>
                <w:sz w:val="18"/>
              </w:rPr>
              <w:t>Same value as PRS_RP in Table B.2.z-2, according to UE Power class, operating band and angle of arrival</w:t>
            </w:r>
          </w:p>
        </w:tc>
        <w:tc>
          <w:tcPr>
            <w:tcW w:w="0" w:type="auto"/>
            <w:tcBorders>
              <w:top w:val="single" w:sz="6" w:space="0" w:color="auto"/>
              <w:left w:val="single" w:sz="6" w:space="0" w:color="auto"/>
              <w:bottom w:val="single" w:sz="6" w:space="0" w:color="auto"/>
              <w:right w:val="single" w:sz="4" w:space="0" w:color="auto"/>
            </w:tcBorders>
            <w:vAlign w:val="center"/>
            <w:hideMark/>
          </w:tcPr>
          <w:p w14:paraId="651BAE86"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-50</w:t>
            </w:r>
          </w:p>
        </w:tc>
      </w:tr>
      <w:tr w:rsidR="007C190F" w14:paraId="028C73E4"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7E9408DD" w14:textId="77777777" w:rsidR="007C190F" w:rsidRDefault="007C190F">
            <w:pPr>
              <w:keepNext/>
              <w:keepLines/>
              <w:spacing w:after="0"/>
              <w:jc w:val="center"/>
              <w:rPr>
                <w:rFonts w:ascii="Arial" w:hAnsi="Arial" w:cs="Arial"/>
                <w:b/>
                <w:sz w:val="16"/>
                <w:szCs w:val="16"/>
              </w:rPr>
            </w:pPr>
            <w:r>
              <w:rPr>
                <w:rFonts w:ascii="Arial" w:hAnsi="Arial" w:cs="Arial"/>
                <w:sz w:val="18"/>
                <w:lang w:eastAsia="zh-CN"/>
              </w:rPr>
              <w:t>[</w:t>
            </w:r>
            <w:del w:id="97" w:author="HW - 102" w:date="2022-02-26T15:24:00Z">
              <w:r>
                <w:rPr>
                  <w:rFonts w:ascii="Arial" w:hAnsi="Arial" w:cs="Arial"/>
                  <w:sz w:val="18"/>
                  <w:lang w:eastAsia="zh-CN"/>
                </w:rPr>
                <w:delText>64</w:delText>
              </w:r>
            </w:del>
            <w:ins w:id="98" w:author="HW - 102" w:date="2022-02-26T15:24:00Z">
              <w:r>
                <w:rPr>
                  <w:rFonts w:ascii="Arial" w:hAnsi="Arial" w:cs="Arial"/>
                  <w:sz w:val="18"/>
                  <w:lang w:eastAsia="zh-CN"/>
                </w:rPr>
                <w:t>96</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1024FCE6" w14:textId="77777777" w:rsidR="007C190F" w:rsidRDefault="007C190F">
            <w:pPr>
              <w:spacing w:after="0"/>
              <w:rPr>
                <w:rFonts w:ascii="Arial" w:hAnsi="Arial" w:cs="Arial"/>
                <w:b/>
                <w:sz w:val="16"/>
                <w:szCs w:val="16"/>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606CBB5" w14:textId="77777777" w:rsidR="007C190F" w:rsidRDefault="007C190F">
            <w:pPr>
              <w:spacing w:after="0"/>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DC1DBE1" w14:textId="77777777" w:rsidR="007C190F" w:rsidRDefault="007C190F">
            <w:pPr>
              <w:keepNext/>
              <w:keepLines/>
              <w:spacing w:after="0"/>
              <w:jc w:val="center"/>
              <w:rPr>
                <w:rFonts w:ascii="Arial" w:hAnsi="Arial" w:cs="Arial"/>
                <w:b/>
                <w:sz w:val="16"/>
                <w:szCs w:val="16"/>
              </w:rPr>
            </w:pPr>
            <w:r>
              <w:rPr>
                <w:rFonts w:ascii="Arial" w:hAnsi="Arial" w:cs="Arial"/>
                <w:sz w:val="18"/>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111D5422" w14:textId="77777777" w:rsidR="007C190F" w:rsidRDefault="007C190F">
            <w:pPr>
              <w:keepNext/>
              <w:keepLines/>
              <w:spacing w:after="0"/>
              <w:jc w:val="center"/>
              <w:rPr>
                <w:rFonts w:ascii="Arial" w:hAnsi="Arial" w:cs="Arial"/>
                <w:b/>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2D31468A" w14:textId="77777777" w:rsidR="007C190F" w:rsidRDefault="007C190F">
            <w:pPr>
              <w:keepNext/>
              <w:keepLines/>
              <w:spacing w:after="0"/>
              <w:jc w:val="center"/>
              <w:rPr>
                <w:rFonts w:ascii="Arial" w:hAnsi="Arial" w:cs="Arial"/>
                <w:b/>
                <w:sz w:val="16"/>
                <w:szCs w:val="16"/>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566BD9B9" w14:textId="77777777" w:rsidR="007C190F" w:rsidRDefault="007C190F">
            <w:pPr>
              <w:keepNext/>
              <w:keepLines/>
              <w:spacing w:after="0"/>
              <w:jc w:val="center"/>
              <w:rPr>
                <w:rFonts w:ascii="Arial" w:hAnsi="Arial" w:cs="Arial"/>
                <w:b/>
                <w:sz w:val="16"/>
                <w:szCs w:val="16"/>
              </w:rPr>
            </w:pPr>
            <w:r>
              <w:rPr>
                <w:rFonts w:ascii="Arial" w:hAnsi="Arial" w:cs="Arial"/>
                <w:sz w:val="18"/>
              </w:rPr>
              <w:t>Note 5</w:t>
            </w:r>
          </w:p>
        </w:tc>
      </w:tr>
      <w:tr w:rsidR="007C190F" w14:paraId="7479F5C4"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61469199"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99" w:author="HW - 102" w:date="2022-02-26T15:24:00Z">
              <w:r>
                <w:rPr>
                  <w:rFonts w:ascii="Arial" w:hAnsi="Arial" w:cs="Arial"/>
                  <w:sz w:val="18"/>
                  <w:lang w:eastAsia="zh-CN"/>
                </w:rPr>
                <w:delText>46</w:delText>
              </w:r>
            </w:del>
            <w:ins w:id="100" w:author="HW - 102" w:date="2022-02-26T15:24:00Z">
              <w:r>
                <w:rPr>
                  <w:rFonts w:ascii="Arial" w:hAnsi="Arial" w:cs="Arial"/>
                  <w:sz w:val="18"/>
                  <w:lang w:eastAsia="zh-CN"/>
                </w:rPr>
                <w:t>62</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6B4C7505" w14:textId="77777777" w:rsidR="007C190F" w:rsidRDefault="007C190F">
            <w:pPr>
              <w:spacing w:after="0"/>
              <w:rPr>
                <w:rFonts w:ascii="Arial" w:hAnsi="Arial" w:cs="Arial"/>
                <w:b/>
                <w:sz w:val="16"/>
                <w:szCs w:val="16"/>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6F323ADF" w14:textId="77777777" w:rsidR="007C190F" w:rsidRDefault="007C190F">
            <w:pPr>
              <w:spacing w:after="0"/>
              <w:rPr>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509792A" w14:textId="77777777" w:rsidR="007C190F" w:rsidRDefault="007C190F">
            <w:pPr>
              <w:keepNext/>
              <w:keepLines/>
              <w:spacing w:after="0"/>
              <w:jc w:val="center"/>
              <w:rPr>
                <w:rFonts w:ascii="Arial" w:hAnsi="Arial" w:cs="Arial"/>
                <w:sz w:val="18"/>
              </w:rPr>
            </w:pPr>
            <w:r>
              <w:rPr>
                <w:rFonts w:ascii="Arial" w:hAnsi="Arial" w:cs="Arial"/>
                <w:sz w:val="18"/>
              </w:rPr>
              <w:t>≥ [132]</w:t>
            </w:r>
          </w:p>
        </w:tc>
        <w:tc>
          <w:tcPr>
            <w:tcW w:w="0" w:type="auto"/>
            <w:tcBorders>
              <w:top w:val="single" w:sz="6" w:space="0" w:color="auto"/>
              <w:left w:val="single" w:sz="6" w:space="0" w:color="auto"/>
              <w:bottom w:val="single" w:sz="6" w:space="0" w:color="auto"/>
              <w:right w:val="single" w:sz="6" w:space="0" w:color="auto"/>
            </w:tcBorders>
            <w:vAlign w:val="center"/>
            <w:hideMark/>
          </w:tcPr>
          <w:p w14:paraId="077A3FB7"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77EB01E7"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0DB5047D"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55A8B28C" w14:textId="77777777" w:rsidTr="007C190F">
        <w:trPr>
          <w:trHeight w:val="1018"/>
          <w:jc w:val="center"/>
        </w:trPr>
        <w:tc>
          <w:tcPr>
            <w:tcW w:w="0" w:type="auto"/>
            <w:tcBorders>
              <w:top w:val="single" w:sz="6" w:space="0" w:color="auto"/>
              <w:left w:val="single" w:sz="4" w:space="0" w:color="auto"/>
              <w:bottom w:val="nil"/>
              <w:right w:val="single" w:sz="6" w:space="0" w:color="auto"/>
            </w:tcBorders>
            <w:vAlign w:val="center"/>
            <w:hideMark/>
          </w:tcPr>
          <w:p w14:paraId="05D64F8D"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101" w:author="HW - 102" w:date="2022-02-26T15:24:00Z">
              <w:r>
                <w:rPr>
                  <w:rFonts w:ascii="Arial" w:hAnsi="Arial" w:cs="Arial"/>
                  <w:sz w:val="18"/>
                  <w:lang w:eastAsia="zh-CN"/>
                </w:rPr>
                <w:delText>48</w:delText>
              </w:r>
            </w:del>
            <w:ins w:id="102" w:author="HW - 102" w:date="2022-02-26T15:24:00Z">
              <w:r>
                <w:rPr>
                  <w:rFonts w:ascii="Arial" w:hAnsi="Arial" w:cs="Arial"/>
                  <w:sz w:val="18"/>
                  <w:lang w:eastAsia="zh-CN"/>
                </w:rPr>
                <w:t>80</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09B684B4" w14:textId="77777777" w:rsidR="007C190F" w:rsidRDefault="007C190F">
            <w:pPr>
              <w:spacing w:after="0"/>
              <w:rPr>
                <w:rFonts w:ascii="Arial" w:hAnsi="Arial" w:cs="Arial"/>
                <w:b/>
                <w:sz w:val="16"/>
                <w:szCs w:val="16"/>
              </w:rPr>
            </w:pPr>
          </w:p>
        </w:tc>
        <w:tc>
          <w:tcPr>
            <w:tcW w:w="0" w:type="auto"/>
            <w:vMerge w:val="restart"/>
            <w:tcBorders>
              <w:top w:val="single" w:sz="4" w:space="0" w:color="auto"/>
              <w:left w:val="single" w:sz="4" w:space="0" w:color="auto"/>
              <w:bottom w:val="single" w:sz="4" w:space="0" w:color="auto"/>
              <w:right w:val="single" w:sz="6" w:space="0" w:color="auto"/>
            </w:tcBorders>
            <w:vAlign w:val="center"/>
            <w:hideMark/>
          </w:tcPr>
          <w:p w14:paraId="3A0DB4DF" w14:textId="77777777" w:rsidR="007C190F" w:rsidRDefault="007C190F">
            <w:pPr>
              <w:keepNext/>
              <w:keepLines/>
              <w:spacing w:after="0"/>
              <w:jc w:val="center"/>
              <w:rPr>
                <w:rFonts w:ascii="Arial" w:hAnsi="Arial" w:cs="Arial"/>
                <w:sz w:val="18"/>
                <w:lang w:val="sv-SE" w:eastAsia="zh-CN"/>
              </w:rPr>
            </w:pPr>
            <w:r>
              <w:rPr>
                <w:rFonts w:ascii="Arial" w:hAnsi="Arial" w:cs="Arial"/>
                <w:sz w:val="18"/>
                <w:lang w:val="sv-SE" w:eastAsia="zh-CN"/>
              </w:rPr>
              <w:t>120</w:t>
            </w:r>
          </w:p>
        </w:tc>
        <w:tc>
          <w:tcPr>
            <w:tcW w:w="0" w:type="auto"/>
            <w:tcBorders>
              <w:top w:val="single" w:sz="6" w:space="0" w:color="auto"/>
              <w:left w:val="single" w:sz="6" w:space="0" w:color="auto"/>
              <w:bottom w:val="nil"/>
              <w:right w:val="single" w:sz="6" w:space="0" w:color="auto"/>
            </w:tcBorders>
            <w:vAlign w:val="center"/>
            <w:hideMark/>
          </w:tcPr>
          <w:p w14:paraId="3AE0B3CA" w14:textId="77777777" w:rsidR="007C190F" w:rsidRDefault="007C190F">
            <w:pPr>
              <w:keepNext/>
              <w:keepLines/>
              <w:spacing w:after="0"/>
              <w:jc w:val="center"/>
              <w:rPr>
                <w:rFonts w:ascii="Arial" w:hAnsi="Arial" w:cs="Arial"/>
                <w:sz w:val="18"/>
              </w:rPr>
            </w:pPr>
            <w:r>
              <w:rPr>
                <w:rFonts w:ascii="Arial" w:hAnsi="Arial" w:cs="Arial"/>
                <w:sz w:val="18"/>
              </w:rPr>
              <w:t>≥ [32]</w:t>
            </w:r>
          </w:p>
        </w:tc>
        <w:tc>
          <w:tcPr>
            <w:tcW w:w="0" w:type="auto"/>
            <w:tcBorders>
              <w:top w:val="single" w:sz="6" w:space="0" w:color="auto"/>
              <w:left w:val="single" w:sz="6" w:space="0" w:color="auto"/>
              <w:bottom w:val="nil"/>
              <w:right w:val="single" w:sz="6" w:space="0" w:color="auto"/>
            </w:tcBorders>
            <w:vAlign w:val="center"/>
            <w:hideMark/>
          </w:tcPr>
          <w:p w14:paraId="595E31FC" w14:textId="77777777" w:rsidR="007C190F" w:rsidRDefault="007C190F">
            <w:pPr>
              <w:keepNext/>
              <w:keepLines/>
              <w:spacing w:after="0"/>
              <w:jc w:val="center"/>
              <w:rPr>
                <w:rFonts w:ascii="Arial" w:hAnsi="Arial" w:cs="Arial"/>
                <w:sz w:val="18"/>
              </w:rPr>
            </w:pPr>
            <w:r>
              <w:rPr>
                <w:rFonts w:ascii="Arial" w:hAnsi="Arial" w:cs="Arial"/>
                <w:sz w:val="18"/>
              </w:rPr>
              <w:t>≥ [4]</w:t>
            </w:r>
          </w:p>
        </w:tc>
        <w:tc>
          <w:tcPr>
            <w:tcW w:w="0" w:type="auto"/>
            <w:tcBorders>
              <w:top w:val="single" w:sz="6" w:space="0" w:color="auto"/>
              <w:left w:val="single" w:sz="6" w:space="0" w:color="auto"/>
              <w:bottom w:val="nil"/>
              <w:right w:val="single" w:sz="6" w:space="0" w:color="auto"/>
            </w:tcBorders>
            <w:vAlign w:val="center"/>
            <w:hideMark/>
          </w:tcPr>
          <w:p w14:paraId="0DB07614" w14:textId="77777777" w:rsidR="007C190F" w:rsidRDefault="007C190F">
            <w:pPr>
              <w:keepNext/>
              <w:keepLines/>
              <w:spacing w:after="0"/>
              <w:jc w:val="center"/>
              <w:rPr>
                <w:rFonts w:ascii="Arial" w:hAnsi="Arial" w:cs="Arial"/>
                <w:sz w:val="18"/>
              </w:rPr>
            </w:pPr>
            <w:r>
              <w:rPr>
                <w:rFonts w:ascii="Arial" w:hAnsi="Arial"/>
                <w:sz w:val="18"/>
              </w:rPr>
              <w:t>Same value as PRS_RP in Table B.2.z-2, according to UE Power class, operating band and angle of arrival</w:t>
            </w:r>
          </w:p>
        </w:tc>
        <w:tc>
          <w:tcPr>
            <w:tcW w:w="0" w:type="auto"/>
            <w:tcBorders>
              <w:top w:val="single" w:sz="6" w:space="0" w:color="auto"/>
              <w:left w:val="single" w:sz="6" w:space="0" w:color="auto"/>
              <w:bottom w:val="nil"/>
              <w:right w:val="single" w:sz="4" w:space="0" w:color="auto"/>
            </w:tcBorders>
            <w:vAlign w:val="center"/>
            <w:hideMark/>
          </w:tcPr>
          <w:p w14:paraId="45AE9576"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-50</w:t>
            </w:r>
          </w:p>
        </w:tc>
      </w:tr>
      <w:tr w:rsidR="007C190F" w14:paraId="457F9BB2"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hideMark/>
          </w:tcPr>
          <w:p w14:paraId="43D6872A"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103" w:author="HW - 102" w:date="2022-02-26T15:24:00Z">
              <w:r>
                <w:rPr>
                  <w:rFonts w:ascii="Arial" w:hAnsi="Arial" w:cs="Arial"/>
                  <w:sz w:val="18"/>
                  <w:lang w:eastAsia="zh-CN"/>
                </w:rPr>
                <w:delText>54</w:delText>
              </w:r>
            </w:del>
            <w:ins w:id="104" w:author="HW - 102" w:date="2022-02-26T15:24:00Z">
              <w:r>
                <w:rPr>
                  <w:rFonts w:ascii="Arial" w:hAnsi="Arial" w:cs="Arial"/>
                  <w:sz w:val="18"/>
                  <w:lang w:eastAsia="zh-CN"/>
                </w:rPr>
                <w:t>70</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180C3C17" w14:textId="77777777" w:rsidR="007C190F" w:rsidRDefault="007C190F">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2869EC10" w14:textId="77777777" w:rsidR="007C190F" w:rsidRDefault="007C190F">
            <w:pPr>
              <w:spacing w:after="0"/>
              <w:rPr>
                <w:rFonts w:ascii="Arial" w:hAnsi="Arial" w:cs="Arial"/>
                <w:sz w:val="18"/>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291F403" w14:textId="77777777" w:rsidR="007C190F" w:rsidRDefault="007C190F">
            <w:pPr>
              <w:keepNext/>
              <w:keepLines/>
              <w:spacing w:after="0"/>
              <w:jc w:val="center"/>
              <w:rPr>
                <w:rFonts w:ascii="Arial" w:hAnsi="Arial" w:cs="Arial"/>
                <w:sz w:val="18"/>
              </w:rPr>
            </w:pPr>
            <w:r>
              <w:rPr>
                <w:rFonts w:ascii="Arial" w:hAnsi="Arial" w:cs="Arial"/>
                <w:sz w:val="18"/>
              </w:rPr>
              <w:t>≥ [64]</w:t>
            </w:r>
          </w:p>
        </w:tc>
        <w:tc>
          <w:tcPr>
            <w:tcW w:w="0" w:type="auto"/>
            <w:tcBorders>
              <w:top w:val="single" w:sz="6" w:space="0" w:color="auto"/>
              <w:left w:val="single" w:sz="6" w:space="0" w:color="auto"/>
              <w:bottom w:val="single" w:sz="6" w:space="0" w:color="auto"/>
              <w:right w:val="single" w:sz="6" w:space="0" w:color="auto"/>
            </w:tcBorders>
            <w:vAlign w:val="center"/>
            <w:hideMark/>
          </w:tcPr>
          <w:p w14:paraId="344AD488"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35C83D27"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5DDEC02E"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4D2E8274" w14:textId="77777777" w:rsidTr="007C190F">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4B84E696" w14:textId="77777777" w:rsidR="007C190F" w:rsidRDefault="007C190F">
            <w:pPr>
              <w:keepNext/>
              <w:keepLines/>
              <w:spacing w:after="0"/>
              <w:jc w:val="center"/>
              <w:rPr>
                <w:rFonts w:ascii="Arial" w:hAnsi="Arial" w:cs="Arial"/>
                <w:sz w:val="18"/>
                <w:lang w:eastAsia="zh-CN"/>
              </w:rPr>
            </w:pPr>
            <w:r>
              <w:rPr>
                <w:rFonts w:ascii="Arial" w:hAnsi="Arial" w:cs="Arial"/>
                <w:sz w:val="18"/>
                <w:lang w:eastAsia="zh-CN"/>
              </w:rPr>
              <w:t>[</w:t>
            </w:r>
            <w:del w:id="105" w:author="HW - 102" w:date="2022-02-26T15:24:00Z">
              <w:r>
                <w:rPr>
                  <w:rFonts w:ascii="Arial" w:hAnsi="Arial" w:cs="Arial"/>
                  <w:sz w:val="18"/>
                  <w:lang w:eastAsia="zh-CN"/>
                </w:rPr>
                <w:delText>36</w:delText>
              </w:r>
            </w:del>
            <w:ins w:id="106" w:author="HW - 102" w:date="2022-02-26T15:24:00Z">
              <w:r>
                <w:rPr>
                  <w:rFonts w:ascii="Arial" w:hAnsi="Arial" w:cs="Arial"/>
                  <w:sz w:val="18"/>
                  <w:lang w:eastAsia="zh-CN"/>
                </w:rPr>
                <w:t>48</w:t>
              </w:r>
            </w:ins>
            <w:r>
              <w:rPr>
                <w:rFonts w:ascii="Arial" w:hAnsi="Arial" w:cs="Arial"/>
                <w:sz w:val="18"/>
                <w:lang w:eastAsia="zh-CN"/>
              </w:rPr>
              <w:t>] +</w:t>
            </w:r>
            <w:r>
              <w:rPr>
                <w:rFonts w:ascii="SimSun" w:hAnsi="SimSun" w:cs="Arial" w:hint="eastAsia"/>
                <w:sz w:val="18"/>
                <w:lang w:eastAsia="zh-CN"/>
              </w:rPr>
              <w:t>Δ</w:t>
            </w:r>
          </w:p>
        </w:tc>
        <w:tc>
          <w:tcPr>
            <w:tcW w:w="0" w:type="auto"/>
            <w:vMerge/>
            <w:tcBorders>
              <w:top w:val="single" w:sz="6" w:space="0" w:color="auto"/>
              <w:left w:val="single" w:sz="6" w:space="0" w:color="auto"/>
              <w:bottom w:val="nil"/>
              <w:right w:val="single" w:sz="4" w:space="0" w:color="auto"/>
            </w:tcBorders>
            <w:vAlign w:val="center"/>
            <w:hideMark/>
          </w:tcPr>
          <w:p w14:paraId="448EEA0D" w14:textId="77777777" w:rsidR="007C190F" w:rsidRDefault="007C190F">
            <w:pPr>
              <w:spacing w:after="0"/>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14:paraId="39B5BB3B" w14:textId="77777777" w:rsidR="007C190F" w:rsidRDefault="007C190F">
            <w:pPr>
              <w:spacing w:after="0"/>
              <w:rPr>
                <w:rFonts w:ascii="Arial" w:hAnsi="Arial" w:cs="Arial"/>
                <w:sz w:val="18"/>
                <w:lang w:val="sv-SE" w:eastAsia="zh-CN"/>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BDC9D5B" w14:textId="77777777" w:rsidR="007C190F" w:rsidRDefault="007C190F">
            <w:pPr>
              <w:keepNext/>
              <w:keepLines/>
              <w:spacing w:after="0"/>
              <w:jc w:val="center"/>
              <w:rPr>
                <w:rFonts w:ascii="Arial" w:hAnsi="Arial" w:cs="Arial"/>
                <w:sz w:val="18"/>
              </w:rPr>
            </w:pPr>
            <w:r>
              <w:rPr>
                <w:rFonts w:ascii="Arial" w:hAnsi="Arial" w:cs="Arial"/>
                <w:sz w:val="18"/>
              </w:rPr>
              <w:t>≥ [128]</w:t>
            </w:r>
          </w:p>
        </w:tc>
        <w:tc>
          <w:tcPr>
            <w:tcW w:w="0" w:type="auto"/>
            <w:tcBorders>
              <w:top w:val="single" w:sz="6" w:space="0" w:color="auto"/>
              <w:left w:val="single" w:sz="6" w:space="0" w:color="auto"/>
              <w:bottom w:val="single" w:sz="6" w:space="0" w:color="auto"/>
              <w:right w:val="single" w:sz="6" w:space="0" w:color="auto"/>
            </w:tcBorders>
            <w:vAlign w:val="center"/>
            <w:hideMark/>
          </w:tcPr>
          <w:p w14:paraId="298D5426" w14:textId="77777777" w:rsidR="007C190F" w:rsidRDefault="007C190F">
            <w:pPr>
              <w:keepNext/>
              <w:keepLines/>
              <w:spacing w:after="0"/>
              <w:jc w:val="center"/>
              <w:rPr>
                <w:rFonts w:ascii="Arial" w:hAnsi="Arial" w:cs="Arial"/>
                <w:sz w:val="18"/>
              </w:rPr>
            </w:pPr>
            <w:r>
              <w:rPr>
                <w:rFonts w:ascii="Arial" w:hAnsi="Arial" w:cs="Arial"/>
                <w:sz w:val="18"/>
              </w:rPr>
              <w:t>≥ [1]</w:t>
            </w:r>
          </w:p>
        </w:tc>
        <w:tc>
          <w:tcPr>
            <w:tcW w:w="0" w:type="auto"/>
            <w:tcBorders>
              <w:top w:val="single" w:sz="6" w:space="0" w:color="auto"/>
              <w:left w:val="single" w:sz="6" w:space="0" w:color="auto"/>
              <w:bottom w:val="single" w:sz="6" w:space="0" w:color="auto"/>
              <w:right w:val="single" w:sz="6" w:space="0" w:color="auto"/>
            </w:tcBorders>
            <w:vAlign w:val="center"/>
            <w:hideMark/>
          </w:tcPr>
          <w:p w14:paraId="2DE1F01A" w14:textId="77777777" w:rsidR="007C190F" w:rsidRDefault="007C190F">
            <w:pPr>
              <w:keepNext/>
              <w:keepLines/>
              <w:spacing w:after="0"/>
              <w:jc w:val="center"/>
              <w:rPr>
                <w:rFonts w:ascii="Arial" w:hAnsi="Arial" w:cs="Arial"/>
                <w:sz w:val="18"/>
              </w:rPr>
            </w:pPr>
            <w:r>
              <w:rPr>
                <w:rFonts w:ascii="Arial" w:hAnsi="Arial" w:cs="Arial"/>
                <w:sz w:val="18"/>
              </w:rPr>
              <w:t>Note 5</w:t>
            </w:r>
          </w:p>
        </w:tc>
        <w:tc>
          <w:tcPr>
            <w:tcW w:w="0" w:type="auto"/>
            <w:tcBorders>
              <w:top w:val="single" w:sz="6" w:space="0" w:color="auto"/>
              <w:left w:val="single" w:sz="6" w:space="0" w:color="auto"/>
              <w:bottom w:val="single" w:sz="6" w:space="0" w:color="auto"/>
              <w:right w:val="single" w:sz="4" w:space="0" w:color="auto"/>
            </w:tcBorders>
            <w:vAlign w:val="center"/>
            <w:hideMark/>
          </w:tcPr>
          <w:p w14:paraId="4FC4D50F" w14:textId="77777777" w:rsidR="007C190F" w:rsidRDefault="007C190F">
            <w:pPr>
              <w:keepNext/>
              <w:keepLines/>
              <w:spacing w:after="0"/>
              <w:jc w:val="center"/>
              <w:rPr>
                <w:rFonts w:ascii="Arial" w:hAnsi="Arial" w:cs="Arial"/>
                <w:sz w:val="18"/>
              </w:rPr>
            </w:pPr>
            <w:r>
              <w:rPr>
                <w:rFonts w:ascii="Arial" w:hAnsi="Arial" w:cs="Arial"/>
                <w:sz w:val="18"/>
              </w:rPr>
              <w:t>Note 5</w:t>
            </w:r>
          </w:p>
        </w:tc>
      </w:tr>
      <w:tr w:rsidR="007C190F" w14:paraId="7B29AC17" w14:textId="77777777" w:rsidTr="007C190F">
        <w:trPr>
          <w:jc w:val="center"/>
        </w:trPr>
        <w:tc>
          <w:tcPr>
            <w:tcW w:w="0" w:type="auto"/>
            <w:gridSpan w:val="7"/>
            <w:tcBorders>
              <w:top w:val="single" w:sz="6" w:space="0" w:color="auto"/>
              <w:left w:val="single" w:sz="4" w:space="0" w:color="auto"/>
              <w:bottom w:val="single" w:sz="4" w:space="0" w:color="auto"/>
              <w:right w:val="single" w:sz="4" w:space="0" w:color="auto"/>
            </w:tcBorders>
            <w:vAlign w:val="center"/>
            <w:hideMark/>
          </w:tcPr>
          <w:p w14:paraId="0C4F8C76" w14:textId="77777777" w:rsidR="007C190F" w:rsidRDefault="007C190F">
            <w:pPr>
              <w:pStyle w:val="TAN"/>
            </w:pPr>
            <w:r>
              <w:t>N</w:t>
            </w:r>
            <w:r>
              <w:rPr>
                <w:lang w:eastAsia="zh-CN"/>
              </w:rPr>
              <w:t>OTE</w:t>
            </w:r>
            <w:r>
              <w:t xml:space="preserve"> 1:</w:t>
            </w:r>
            <w:r>
              <w:tab/>
              <w:t>Minimum PRS bandwidth, which is minimum of the PRS bandwidths of the reference resource and the measured neighbour resource i.</w:t>
            </w:r>
          </w:p>
          <w:p w14:paraId="62CC490E" w14:textId="77777777" w:rsidR="007C190F" w:rsidRDefault="007C190F">
            <w:pPr>
              <w:pStyle w:val="TAN"/>
              <w:rPr>
                <w:lang w:val="en-US" w:eastAsia="zh-CN"/>
              </w:rPr>
            </w:pPr>
            <w:r>
              <w:t xml:space="preserve">NOTE 2: </w:t>
            </w:r>
            <w:r>
              <w:tab/>
              <w:t xml:space="preserve">Minimum number of PRS resource repetitions among the reference resource and the measured neighbour resource i. </w:t>
            </w:r>
            <m:oMath>
              <m:sSubSup>
                <m:sSubSupPr>
                  <m:ctrlPr>
                    <w:rPr>
                      <w:rFonts w:ascii="Cambria Math" w:hAnsi="Cambria Math"/>
                      <w:i/>
                    </w:rPr>
                  </m:ctrlPr>
                </m:sSubSupPr>
                <m:e>
                  <m:r>
                    <w:rPr>
                      <w:rFonts w:ascii="Cambria Math" w:hAnsi="Cambria Math"/>
                    </w:rPr>
                    <m:t>T</m:t>
                  </m:r>
                </m:e>
                <m:sub>
                  <m:r>
                    <m:rPr>
                      <m:nor/>
                    </m:rPr>
                    <m:t>rep</m:t>
                  </m:r>
                </m:sub>
                <m:sup>
                  <m:r>
                    <m:rPr>
                      <m:nor/>
                    </m:rPr>
                    <m:t>PRS</m:t>
                  </m:r>
                </m:sup>
              </m:sSubSup>
              <m:r>
                <w:rPr>
                  <w:rFonts w:ascii="Cambria Math" w:hAnsi="Cambria Math"/>
                </w:rPr>
                <m:t xml:space="preserve">, </m:t>
              </m:r>
              <m:sSub>
                <m:sSubPr>
                  <m:ctrlPr>
                    <w:rPr>
                      <w:rFonts w:ascii="Cambria Math" w:hAnsi="Cambria Math"/>
                    </w:rPr>
                  </m:ctrlPr>
                </m:sSubPr>
                <m:e>
                  <m:r>
                    <w:rPr>
                      <w:rFonts w:ascii="Cambria Math" w:hAnsi="Cambria Math"/>
                    </w:rPr>
                    <m:t>L</m:t>
                  </m:r>
                </m:e>
                <m:sub>
                  <m:r>
                    <m:rPr>
                      <m:nor/>
                    </m:rPr>
                    <m:t>PRS</m:t>
                  </m:r>
                </m:sub>
              </m:sSub>
              <m:r>
                <w:rPr>
                  <w:rFonts w:ascii="Cambria Math" w:hAnsi="Cambria Math"/>
                </w:rPr>
                <m:t xml:space="preserve"> ,</m:t>
              </m:r>
              <m:sSubSup>
                <m:sSubSupPr>
                  <m:ctrlPr>
                    <w:rPr>
                      <w:rFonts w:ascii="Cambria Math" w:hAnsi="Cambria Math"/>
                      <w:i/>
                    </w:rPr>
                  </m:ctrlPr>
                </m:sSubSupPr>
                <m:e>
                  <m:r>
                    <w:rPr>
                      <w:rFonts w:ascii="Cambria Math" w:hAnsi="Cambria Math"/>
                    </w:rPr>
                    <m:t>K</m:t>
                  </m:r>
                </m:e>
                <m:sub>
                  <m:r>
                    <m:rPr>
                      <m:nor/>
                    </m:rPr>
                    <m:t>comb</m:t>
                  </m:r>
                </m:sub>
                <m:sup>
                  <m:r>
                    <m:rPr>
                      <m:nor/>
                    </m:rPr>
                    <m:t>PRS</m:t>
                  </m:r>
                </m:sup>
              </m:sSubSup>
            </m:oMath>
            <w:r>
              <w:rPr>
                <w:b/>
                <w:bCs/>
              </w:rPr>
              <w:t xml:space="preserve"> </w:t>
            </w:r>
            <w:r>
              <w:t xml:space="preserve">are configured by higher layer parameter </w:t>
            </w:r>
            <w:r>
              <w:rPr>
                <w:i/>
              </w:rPr>
              <w:t>dl-PRS-</w:t>
            </w:r>
            <w:proofErr w:type="spellStart"/>
            <w:r>
              <w:rPr>
                <w:i/>
              </w:rPr>
              <w:t>ResourceRepetitionFactor</w:t>
            </w:r>
            <w:proofErr w:type="spellEnd"/>
            <w:r>
              <w:rPr>
                <w:i/>
              </w:rPr>
              <w:t>, dl-PRS-</w:t>
            </w:r>
            <w:proofErr w:type="spellStart"/>
            <w:r>
              <w:rPr>
                <w:i/>
              </w:rPr>
              <w:t>NumSymbols</w:t>
            </w:r>
            <w:proofErr w:type="spellEnd"/>
            <w:r>
              <w:rPr>
                <w:i/>
              </w:rPr>
              <w:t xml:space="preserve"> and dl-PRS-</w:t>
            </w:r>
            <w:proofErr w:type="spellStart"/>
            <w:r>
              <w:rPr>
                <w:i/>
              </w:rPr>
              <w:t>CombSizeN</w:t>
            </w:r>
            <w:r>
              <w:rPr>
                <w:iCs/>
              </w:rPr>
              <w:t>defined</w:t>
            </w:r>
            <w:proofErr w:type="spellEnd"/>
            <w:r>
              <w:rPr>
                <w:iCs/>
              </w:rPr>
              <w:t xml:space="preserve"> in TS 37.355 [34], respectively</w:t>
            </w:r>
            <w:r>
              <w:rPr>
                <w:lang w:val="en-US" w:eastAsia="zh-CN"/>
              </w:rPr>
              <w:t>.</w:t>
            </w:r>
          </w:p>
          <w:p w14:paraId="521B9525" w14:textId="77777777" w:rsidR="007C190F" w:rsidRDefault="007C190F">
            <w:pPr>
              <w:pStyle w:val="TAN"/>
            </w:pPr>
            <w:r>
              <w:t>N</w:t>
            </w:r>
            <w:r>
              <w:rPr>
                <w:lang w:eastAsia="zh-CN"/>
              </w:rPr>
              <w:t>OTE</w:t>
            </w:r>
            <w:r>
              <w:t xml:space="preserve"> 3:</w:t>
            </w:r>
            <w:r>
              <w:tab/>
              <w:t>Io is assumed to have constant EPRE across the bandwidth.</w:t>
            </w:r>
          </w:p>
          <w:p w14:paraId="07359E56" w14:textId="77777777" w:rsidR="007C190F" w:rsidRDefault="007C190F">
            <w:pPr>
              <w:pStyle w:val="TAN"/>
            </w:pPr>
            <w:r>
              <w:t>NOTE 4:</w:t>
            </w:r>
            <w:r>
              <w:tab/>
              <w:t>Tc is the basic timing unit defined in TS 38.211 [6].</w:t>
            </w:r>
          </w:p>
          <w:p w14:paraId="2F080051" w14:textId="77777777" w:rsidR="007C190F" w:rsidRDefault="007C190F">
            <w:pPr>
              <w:pStyle w:val="TAN"/>
            </w:pPr>
            <w:r>
              <w:t>NOTE 5:</w:t>
            </w:r>
            <w:r>
              <w:tab/>
              <w:t>The same bands and the same Io conditions for each band apply for this requirement as for the corresponding requirement with the PRS bandwidth of the smallest RB number for the corresponding SCS.</w:t>
            </w:r>
          </w:p>
          <w:p w14:paraId="6100EA4E" w14:textId="77777777" w:rsidR="007C190F" w:rsidRDefault="007C190F">
            <w:pPr>
              <w:pStyle w:val="TAN"/>
            </w:pPr>
            <w:r>
              <w:t>NOTE 6:</w:t>
            </w:r>
            <w:r>
              <w:tab/>
            </w:r>
            <w:r>
              <w:rPr>
                <w:rFonts w:hint="eastAsia"/>
                <w:lang w:val="en-US"/>
              </w:rPr>
              <w:t>Δ</w:t>
            </w:r>
            <w:r>
              <w:t>=TBD.</w:t>
            </w:r>
          </w:p>
        </w:tc>
      </w:tr>
    </w:tbl>
    <w:p w14:paraId="214CA15C" w14:textId="3C27CA37" w:rsidR="009932BD" w:rsidRPr="002B4D79" w:rsidRDefault="009932BD" w:rsidP="009932BD">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sidR="00473667">
        <w:rPr>
          <w:rFonts w:ascii="Arial" w:hAnsi="Arial"/>
          <w:i/>
          <w:iCs/>
          <w:noProof/>
          <w:color w:val="FF0000"/>
          <w:sz w:val="36"/>
          <w:lang w:eastAsia="zh-CN"/>
        </w:rPr>
        <w:t>6</w:t>
      </w:r>
      <w:r w:rsidRPr="002B4D79">
        <w:rPr>
          <w:rFonts w:ascii="Arial" w:hAnsi="Arial" w:hint="eastAsia"/>
          <w:i/>
          <w:iCs/>
          <w:noProof/>
          <w:color w:val="FF0000"/>
          <w:sz w:val="36"/>
          <w:lang w:eastAsia="zh-CN"/>
        </w:rPr>
        <w:t>&gt;</w:t>
      </w:r>
    </w:p>
    <w:p w14:paraId="19B75BFD"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2A50B288" w14:textId="77777777" w:rsidR="007779C1" w:rsidRDefault="007779C1" w:rsidP="007779C1">
      <w:pPr>
        <w:pStyle w:val="Heading4"/>
      </w:pPr>
      <w:r>
        <w:t>10.1.24.2</w:t>
      </w:r>
      <w:r>
        <w:tab/>
        <w:t>Measurement Accuracy Requirements</w:t>
      </w:r>
    </w:p>
    <w:p w14:paraId="74DDD907" w14:textId="77777777" w:rsidR="007779C1" w:rsidRDefault="007779C1" w:rsidP="007779C1">
      <w:pPr>
        <w:pStyle w:val="Heading5"/>
      </w:pPr>
      <w:r>
        <w:t xml:space="preserve">10.1.24.2.1 </w:t>
      </w:r>
      <w:r>
        <w:rPr>
          <w:lang w:eastAsia="zh-CN"/>
        </w:rPr>
        <w:t>A</w:t>
      </w:r>
      <w:r>
        <w:t>bsolute PRS RSRP accuracy</w:t>
      </w:r>
    </w:p>
    <w:p w14:paraId="7DDBE8A3" w14:textId="77777777" w:rsidR="007779C1" w:rsidRDefault="007779C1" w:rsidP="007779C1">
      <w:pPr>
        <w:rPr>
          <w:rFonts w:cs="v4.2.0"/>
        </w:rPr>
      </w:pPr>
      <w:r>
        <w:rPr>
          <w:rFonts w:cs="v4.2.0"/>
        </w:rPr>
        <w:t xml:space="preserve">The </w:t>
      </w:r>
      <w:r>
        <w:rPr>
          <w:rFonts w:cs="v4.2.0"/>
          <w:lang w:eastAsia="zh-CN"/>
        </w:rPr>
        <w:t xml:space="preserve">absolute </w:t>
      </w:r>
      <w:r>
        <w:rPr>
          <w:rFonts w:cs="v4.2.0"/>
        </w:rPr>
        <w:t xml:space="preserve">accuracy requirements </w:t>
      </w:r>
      <w:r>
        <w:rPr>
          <w:rFonts w:cs="v4.2.0"/>
          <w:lang w:eastAsia="zh-CN"/>
        </w:rPr>
        <w:t xml:space="preserve">for PRS-RSRP measurement for FR1 defined </w:t>
      </w:r>
      <w:r>
        <w:rPr>
          <w:rFonts w:cs="v4.2.0"/>
        </w:rPr>
        <w:t>in Table 10.1.24.2</w:t>
      </w:r>
      <w:r>
        <w:rPr>
          <w:rFonts w:cs="v4.2.0"/>
          <w:lang w:eastAsia="zh-CN"/>
        </w:rPr>
        <w:t>.1</w:t>
      </w:r>
      <w:r>
        <w:rPr>
          <w:rFonts w:cs="v4.2.0"/>
        </w:rPr>
        <w:t>-1</w:t>
      </w:r>
      <w:r>
        <w:rPr>
          <w:rFonts w:cs="v4.2.0"/>
          <w:lang w:eastAsia="zh-CN"/>
        </w:rPr>
        <w:t xml:space="preserve"> </w:t>
      </w:r>
      <w:r>
        <w:rPr>
          <w:rFonts w:cs="v4.2.0"/>
        </w:rPr>
        <w:t>are valid under the following conditions:</w:t>
      </w:r>
    </w:p>
    <w:p w14:paraId="7878A23B" w14:textId="77777777" w:rsidR="007779C1" w:rsidRDefault="007779C1" w:rsidP="007779C1">
      <w:pPr>
        <w:pStyle w:val="B10"/>
      </w:pPr>
      <w:r>
        <w:t>Conditions defined in 3</w:t>
      </w:r>
      <w:r>
        <w:rPr>
          <w:lang w:eastAsia="zh-CN"/>
        </w:rPr>
        <w:t>8</w:t>
      </w:r>
      <w:r>
        <w:t>.101</w:t>
      </w:r>
      <w:r>
        <w:rPr>
          <w:lang w:eastAsia="zh-CN"/>
        </w:rPr>
        <w:t>-1</w:t>
      </w:r>
      <w:r>
        <w:t xml:space="preserve"> Clause 7.3 for reference sensitivity are fulfilled.</w:t>
      </w:r>
    </w:p>
    <w:p w14:paraId="46F4BCBA" w14:textId="77777777" w:rsidR="007779C1" w:rsidRDefault="007779C1" w:rsidP="007779C1">
      <w:pPr>
        <w:ind w:left="568" w:hanging="284"/>
      </w:pPr>
      <w:r>
        <w:t>PRP 1,2|</w:t>
      </w:r>
      <w:r>
        <w:rPr>
          <w:vertAlign w:val="subscript"/>
        </w:rPr>
        <w:t>dBm</w:t>
      </w:r>
      <w:r>
        <w:t xml:space="preserve"> according to Annex B.</w:t>
      </w:r>
      <w:r>
        <w:rPr>
          <w:lang w:eastAsia="zh-CN"/>
        </w:rPr>
        <w:t>2.14</w:t>
      </w:r>
      <w:r>
        <w:t xml:space="preserve"> for a corresponding Band</w:t>
      </w:r>
    </w:p>
    <w:p w14:paraId="35F8F8D3" w14:textId="77777777" w:rsidR="007779C1" w:rsidRDefault="007779C1" w:rsidP="007779C1">
      <w:pPr>
        <w:rPr>
          <w:rFonts w:cs="v4.2.0"/>
        </w:rPr>
      </w:pPr>
      <w:r>
        <w:rPr>
          <w:rFonts w:cs="v4.2.0"/>
        </w:rPr>
        <w:lastRenderedPageBreak/>
        <w:t xml:space="preserve">The </w:t>
      </w:r>
      <w:r>
        <w:rPr>
          <w:rFonts w:cs="v4.2.0"/>
          <w:lang w:eastAsia="zh-CN"/>
        </w:rPr>
        <w:t xml:space="preserve">absolute </w:t>
      </w:r>
      <w:r>
        <w:rPr>
          <w:rFonts w:cs="v4.2.0"/>
        </w:rPr>
        <w:t xml:space="preserve">accuracy requirements </w:t>
      </w:r>
      <w:r>
        <w:rPr>
          <w:rFonts w:cs="v4.2.0"/>
          <w:lang w:eastAsia="zh-CN"/>
        </w:rPr>
        <w:t xml:space="preserve">for PRS-RSRP measurement for FR2 defined </w:t>
      </w:r>
      <w:r>
        <w:rPr>
          <w:rFonts w:cs="v4.2.0"/>
        </w:rPr>
        <w:t>in Table 10.1.24.2</w:t>
      </w:r>
      <w:r>
        <w:rPr>
          <w:rFonts w:cs="v4.2.0"/>
          <w:lang w:eastAsia="zh-CN"/>
        </w:rPr>
        <w:t>.1</w:t>
      </w:r>
      <w:r>
        <w:rPr>
          <w:rFonts w:cs="v4.2.0"/>
        </w:rPr>
        <w:t>-</w:t>
      </w:r>
      <w:r>
        <w:rPr>
          <w:rFonts w:cs="v4.2.0"/>
          <w:lang w:eastAsia="zh-CN"/>
        </w:rPr>
        <w:t xml:space="preserve">2 </w:t>
      </w:r>
      <w:r>
        <w:rPr>
          <w:rFonts w:cs="v4.2.0"/>
        </w:rPr>
        <w:t>are valid under the following conditions:</w:t>
      </w:r>
    </w:p>
    <w:p w14:paraId="2B6E748B" w14:textId="77777777" w:rsidR="007779C1" w:rsidRDefault="007779C1" w:rsidP="007779C1">
      <w:pPr>
        <w:pStyle w:val="B10"/>
      </w:pPr>
      <w:r>
        <w:t>Conditions defined in 3</w:t>
      </w:r>
      <w:r>
        <w:rPr>
          <w:lang w:eastAsia="zh-CN"/>
        </w:rPr>
        <w:t>8</w:t>
      </w:r>
      <w:r>
        <w:t>.101</w:t>
      </w:r>
      <w:r>
        <w:rPr>
          <w:lang w:eastAsia="zh-CN"/>
        </w:rPr>
        <w:t>-2</w:t>
      </w:r>
      <w:r>
        <w:t xml:space="preserve"> Clause 7.3 for reference sensitivity are fulfilled.</w:t>
      </w:r>
    </w:p>
    <w:p w14:paraId="4779D3AF" w14:textId="77777777" w:rsidR="007779C1" w:rsidRDefault="007779C1" w:rsidP="007779C1">
      <w:pPr>
        <w:ind w:left="568" w:hanging="284"/>
      </w:pPr>
      <w:r>
        <w:t>PRP 1,2|</w:t>
      </w:r>
      <w:r>
        <w:rPr>
          <w:vertAlign w:val="subscript"/>
        </w:rPr>
        <w:t>dBm</w:t>
      </w:r>
      <w:r>
        <w:t xml:space="preserve"> according to Annex B.</w:t>
      </w:r>
      <w:r>
        <w:rPr>
          <w:lang w:eastAsia="zh-CN"/>
        </w:rPr>
        <w:t>2.14</w:t>
      </w:r>
      <w:r>
        <w:t xml:space="preserve"> for a corresponding Band</w:t>
      </w:r>
    </w:p>
    <w:p w14:paraId="27BABC97" w14:textId="77777777" w:rsidR="007779C1" w:rsidRDefault="007779C1" w:rsidP="007779C1">
      <w:pPr>
        <w:rPr>
          <w:lang w:eastAsia="zh-CN"/>
        </w:rPr>
      </w:pPr>
    </w:p>
    <w:p w14:paraId="41E1A26E" w14:textId="77777777" w:rsidR="007779C1" w:rsidRDefault="007779C1" w:rsidP="007779C1">
      <w:pPr>
        <w:pStyle w:val="TH"/>
        <w:rPr>
          <w:lang w:eastAsia="zh-CN"/>
        </w:rPr>
      </w:pPr>
      <w:r>
        <w:t xml:space="preserve">Table </w:t>
      </w:r>
      <w:r>
        <w:rPr>
          <w:rFonts w:cs="v4.2.0"/>
        </w:rPr>
        <w:t>10.1.24.2</w:t>
      </w:r>
      <w:r>
        <w:rPr>
          <w:rFonts w:cs="v4.2.0"/>
          <w:lang w:eastAsia="zh-CN"/>
        </w:rPr>
        <w:t>.1</w:t>
      </w:r>
      <w:r>
        <w:rPr>
          <w:rFonts w:cs="v4.2.0"/>
        </w:rPr>
        <w:t>-1</w:t>
      </w:r>
      <w:r>
        <w:t>: PRS</w:t>
      </w:r>
      <w:r>
        <w:rPr>
          <w:lang w:eastAsia="zh-CN"/>
        </w:rPr>
        <w:t>-</w:t>
      </w:r>
      <w:r>
        <w:t xml:space="preserve">RSRP </w:t>
      </w:r>
      <w:r>
        <w:rPr>
          <w:lang w:eastAsia="zh-CN"/>
        </w:rPr>
        <w:t xml:space="preserve">absolute </w:t>
      </w:r>
      <w:r>
        <w:t>accuracy</w:t>
      </w:r>
      <w:r>
        <w:rPr>
          <w:lang w:eastAsia="zh-CN"/>
        </w:rPr>
        <w:t xml:space="preserve"> for FR1</w:t>
      </w:r>
    </w:p>
    <w:tbl>
      <w:tblPr>
        <w:tblW w:w="11055" w:type="dxa"/>
        <w:jc w:val="center"/>
        <w:tblLayout w:type="fixed"/>
        <w:tblLook w:val="01E0" w:firstRow="1" w:lastRow="1" w:firstColumn="1" w:lastColumn="1" w:noHBand="0" w:noVBand="0"/>
      </w:tblPr>
      <w:tblGrid>
        <w:gridCol w:w="966"/>
        <w:gridCol w:w="966"/>
        <w:gridCol w:w="828"/>
        <w:gridCol w:w="1140"/>
        <w:gridCol w:w="1178"/>
        <w:gridCol w:w="1586"/>
        <w:gridCol w:w="984"/>
        <w:gridCol w:w="1013"/>
        <w:gridCol w:w="1197"/>
        <w:gridCol w:w="1197"/>
      </w:tblGrid>
      <w:tr w:rsidR="007779C1" w14:paraId="633F8AF0" w14:textId="77777777" w:rsidTr="00EC566B">
        <w:trPr>
          <w:trHeight w:val="430"/>
          <w:jc w:val="center"/>
        </w:trPr>
        <w:tc>
          <w:tcPr>
            <w:tcW w:w="1930" w:type="dxa"/>
            <w:gridSpan w:val="2"/>
            <w:tcBorders>
              <w:top w:val="single" w:sz="4" w:space="0" w:color="auto"/>
              <w:left w:val="single" w:sz="4" w:space="0" w:color="auto"/>
              <w:bottom w:val="nil"/>
              <w:right w:val="single" w:sz="6" w:space="0" w:color="auto"/>
            </w:tcBorders>
            <w:vAlign w:val="center"/>
            <w:hideMark/>
          </w:tcPr>
          <w:p w14:paraId="08212AEF" w14:textId="77777777" w:rsidR="007779C1" w:rsidRDefault="007779C1" w:rsidP="00436FE6">
            <w:pPr>
              <w:pStyle w:val="TAH"/>
            </w:pPr>
            <w:r>
              <w:t>Accuracy</w:t>
            </w:r>
          </w:p>
        </w:tc>
        <w:tc>
          <w:tcPr>
            <w:tcW w:w="9122" w:type="dxa"/>
            <w:gridSpan w:val="8"/>
            <w:tcBorders>
              <w:top w:val="single" w:sz="4" w:space="0" w:color="auto"/>
              <w:left w:val="single" w:sz="6" w:space="0" w:color="auto"/>
              <w:bottom w:val="single" w:sz="6" w:space="0" w:color="auto"/>
              <w:right w:val="single" w:sz="4" w:space="0" w:color="auto"/>
            </w:tcBorders>
            <w:vAlign w:val="center"/>
            <w:hideMark/>
          </w:tcPr>
          <w:p w14:paraId="7B78C58C" w14:textId="77777777" w:rsidR="007779C1" w:rsidRDefault="007779C1" w:rsidP="00436FE6">
            <w:pPr>
              <w:pStyle w:val="TAH"/>
            </w:pPr>
            <w:r>
              <w:t>Conditions</w:t>
            </w:r>
          </w:p>
        </w:tc>
      </w:tr>
      <w:tr w:rsidR="007779C1" w14:paraId="2B53A343" w14:textId="77777777" w:rsidTr="00EC566B">
        <w:trPr>
          <w:trHeight w:val="59"/>
          <w:jc w:val="center"/>
        </w:trPr>
        <w:tc>
          <w:tcPr>
            <w:tcW w:w="965" w:type="dxa"/>
            <w:vMerge w:val="restart"/>
            <w:tcBorders>
              <w:top w:val="nil"/>
              <w:left w:val="single" w:sz="4" w:space="0" w:color="auto"/>
              <w:bottom w:val="nil"/>
              <w:right w:val="single" w:sz="6" w:space="0" w:color="auto"/>
            </w:tcBorders>
            <w:vAlign w:val="center"/>
            <w:hideMark/>
          </w:tcPr>
          <w:p w14:paraId="17C1F56D" w14:textId="77777777" w:rsidR="007779C1" w:rsidRDefault="007779C1" w:rsidP="00436FE6">
            <w:pPr>
              <w:pStyle w:val="TAH"/>
              <w:rPr>
                <w:lang w:eastAsia="zh-CN"/>
              </w:rPr>
            </w:pPr>
            <w:r>
              <w:rPr>
                <w:lang w:eastAsia="zh-CN"/>
              </w:rPr>
              <w:t>Normal condition</w:t>
            </w:r>
          </w:p>
        </w:tc>
        <w:tc>
          <w:tcPr>
            <w:tcW w:w="965" w:type="dxa"/>
            <w:vMerge w:val="restart"/>
            <w:tcBorders>
              <w:top w:val="nil"/>
              <w:left w:val="single" w:sz="4" w:space="0" w:color="auto"/>
              <w:bottom w:val="nil"/>
              <w:right w:val="single" w:sz="6" w:space="0" w:color="auto"/>
            </w:tcBorders>
            <w:vAlign w:val="center"/>
            <w:hideMark/>
          </w:tcPr>
          <w:p w14:paraId="06F12115" w14:textId="77777777" w:rsidR="007779C1" w:rsidRDefault="007779C1" w:rsidP="00436FE6">
            <w:pPr>
              <w:pStyle w:val="TAH"/>
              <w:rPr>
                <w:lang w:eastAsia="zh-CN"/>
              </w:rPr>
            </w:pPr>
            <w:r>
              <w:rPr>
                <w:lang w:eastAsia="zh-CN"/>
              </w:rPr>
              <w:t>Extreme condition</w:t>
            </w:r>
          </w:p>
        </w:tc>
        <w:tc>
          <w:tcPr>
            <w:tcW w:w="827" w:type="dxa"/>
            <w:vMerge w:val="restart"/>
            <w:tcBorders>
              <w:top w:val="single" w:sz="6" w:space="0" w:color="auto"/>
              <w:left w:val="single" w:sz="6" w:space="0" w:color="auto"/>
              <w:bottom w:val="nil"/>
              <w:right w:val="single" w:sz="6" w:space="0" w:color="auto"/>
            </w:tcBorders>
            <w:vAlign w:val="center"/>
            <w:hideMark/>
          </w:tcPr>
          <w:p w14:paraId="6B8EC4DE" w14:textId="77777777" w:rsidR="007779C1" w:rsidRDefault="007779C1" w:rsidP="00436FE6">
            <w:pPr>
              <w:pStyle w:val="TAH"/>
            </w:pPr>
            <w:r>
              <w:t xml:space="preserve">PRS </w:t>
            </w:r>
            <w:proofErr w:type="spellStart"/>
            <w:r>
              <w:t>Ês</w:t>
            </w:r>
            <w:proofErr w:type="spellEnd"/>
            <w:r>
              <w:t>/</w:t>
            </w:r>
            <w:proofErr w:type="spellStart"/>
            <w:r>
              <w:t>Iot</w:t>
            </w:r>
            <w:proofErr w:type="spellEnd"/>
          </w:p>
        </w:tc>
        <w:tc>
          <w:tcPr>
            <w:tcW w:w="1140" w:type="dxa"/>
            <w:vMerge w:val="restart"/>
            <w:tcBorders>
              <w:top w:val="single" w:sz="6" w:space="0" w:color="auto"/>
              <w:left w:val="single" w:sz="6" w:space="0" w:color="auto"/>
              <w:bottom w:val="nil"/>
              <w:right w:val="single" w:sz="6" w:space="0" w:color="auto"/>
            </w:tcBorders>
            <w:vAlign w:val="center"/>
            <w:hideMark/>
          </w:tcPr>
          <w:p w14:paraId="5F237939" w14:textId="77777777" w:rsidR="007779C1" w:rsidRDefault="007779C1" w:rsidP="00436FE6">
            <w:pPr>
              <w:pStyle w:val="TAH"/>
              <w:rPr>
                <w:lang w:eastAsia="zh-CN"/>
              </w:rPr>
            </w:pPr>
            <w:r>
              <w:rPr>
                <w:lang w:eastAsia="zh-CN"/>
              </w:rPr>
              <w:t>PRS BW</w:t>
            </w:r>
          </w:p>
        </w:tc>
        <w:tc>
          <w:tcPr>
            <w:tcW w:w="1178" w:type="dxa"/>
            <w:vMerge w:val="restart"/>
            <w:tcBorders>
              <w:top w:val="single" w:sz="6" w:space="0" w:color="auto"/>
              <w:left w:val="single" w:sz="6" w:space="0" w:color="auto"/>
              <w:bottom w:val="nil"/>
              <w:right w:val="single" w:sz="6" w:space="0" w:color="auto"/>
            </w:tcBorders>
            <w:vAlign w:val="center"/>
            <w:hideMark/>
          </w:tcPr>
          <w:p w14:paraId="6EEE7438" w14:textId="77777777" w:rsidR="007779C1" w:rsidRDefault="007779C1" w:rsidP="00436FE6">
            <w:pPr>
              <w:keepNext/>
              <w:keepLines/>
              <w:spacing w:after="0"/>
              <w:jc w:val="center"/>
              <w:rPr>
                <w:rFonts w:ascii="Arial" w:hAnsi="Arial"/>
                <w:b/>
                <w:sz w:val="18"/>
                <w:lang w:val="en-US" w:eastAsia="zh-CN"/>
              </w:rPr>
            </w:pPr>
            <w:r>
              <w:rPr>
                <w:rFonts w:ascii="Arial" w:hAnsi="Arial"/>
                <w:b/>
                <w:bCs/>
                <w:sz w:val="18"/>
                <w:lang w:eastAsia="zh-CN"/>
              </w:rPr>
              <w:t xml:space="preserve">Repetition factor </w:t>
            </w:r>
          </w:p>
          <w:p w14:paraId="4CED737E" w14:textId="77777777" w:rsidR="007779C1" w:rsidRDefault="007779C1" w:rsidP="00436FE6">
            <w:pPr>
              <w:pStyle w:val="TAH"/>
              <w:rPr>
                <w:lang w:eastAsia="zh-CN"/>
              </w:rPr>
            </w:pPr>
            <w:r>
              <w:rPr>
                <w:bCs/>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r>
                <m:rPr>
                  <m:sty m:val="b"/>
                </m:rPr>
                <w:rPr>
                  <w:rFonts w:ascii="Cambria Math" w:hAnsi="Cambria Math"/>
                  <w:lang w:eastAsia="zh-CN"/>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4C747905" w14:textId="77777777" w:rsidR="007779C1" w:rsidRDefault="007779C1" w:rsidP="00436FE6">
            <w:pPr>
              <w:pStyle w:val="TAH"/>
            </w:pPr>
            <w:r>
              <w:t>Io</w:t>
            </w:r>
            <w:r>
              <w:rPr>
                <w:vertAlign w:val="superscript"/>
                <w:lang w:eastAsia="zh-CN"/>
              </w:rPr>
              <w:t xml:space="preserve"> Note 7</w:t>
            </w:r>
            <w:r>
              <w:t xml:space="preserve"> range</w:t>
            </w:r>
          </w:p>
        </w:tc>
      </w:tr>
      <w:tr w:rsidR="007779C1" w14:paraId="5950B201" w14:textId="77777777" w:rsidTr="00EC566B">
        <w:trPr>
          <w:trHeight w:val="916"/>
          <w:jc w:val="center"/>
        </w:trPr>
        <w:tc>
          <w:tcPr>
            <w:tcW w:w="300" w:type="dxa"/>
            <w:vMerge/>
            <w:tcBorders>
              <w:top w:val="nil"/>
              <w:left w:val="single" w:sz="4" w:space="0" w:color="auto"/>
              <w:bottom w:val="nil"/>
              <w:right w:val="single" w:sz="6" w:space="0" w:color="auto"/>
            </w:tcBorders>
            <w:vAlign w:val="center"/>
            <w:hideMark/>
          </w:tcPr>
          <w:p w14:paraId="42AB1123" w14:textId="77777777" w:rsidR="007779C1" w:rsidRDefault="007779C1" w:rsidP="00436FE6">
            <w:pPr>
              <w:spacing w:after="0"/>
              <w:rPr>
                <w:rFonts w:ascii="Arial" w:hAnsi="Arial"/>
                <w:b/>
                <w:sz w:val="18"/>
                <w:lang w:eastAsia="zh-CN"/>
              </w:rPr>
            </w:pPr>
          </w:p>
        </w:tc>
        <w:tc>
          <w:tcPr>
            <w:tcW w:w="300" w:type="dxa"/>
            <w:vMerge/>
            <w:tcBorders>
              <w:top w:val="nil"/>
              <w:left w:val="single" w:sz="4" w:space="0" w:color="auto"/>
              <w:bottom w:val="nil"/>
              <w:right w:val="single" w:sz="6" w:space="0" w:color="auto"/>
            </w:tcBorders>
            <w:vAlign w:val="center"/>
            <w:hideMark/>
          </w:tcPr>
          <w:p w14:paraId="37BD56B7"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nil"/>
              <w:right w:val="single" w:sz="6" w:space="0" w:color="auto"/>
            </w:tcBorders>
            <w:vAlign w:val="center"/>
            <w:hideMark/>
          </w:tcPr>
          <w:p w14:paraId="75B46CA4"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nil"/>
              <w:right w:val="single" w:sz="6" w:space="0" w:color="auto"/>
            </w:tcBorders>
            <w:vAlign w:val="center"/>
            <w:hideMark/>
          </w:tcPr>
          <w:p w14:paraId="25B8B854"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nil"/>
              <w:right w:val="single" w:sz="6" w:space="0" w:color="auto"/>
            </w:tcBorders>
            <w:vAlign w:val="center"/>
            <w:hideMark/>
          </w:tcPr>
          <w:p w14:paraId="3A8445F5" w14:textId="77777777" w:rsidR="007779C1" w:rsidRDefault="007779C1" w:rsidP="00436FE6">
            <w:pPr>
              <w:spacing w:after="0"/>
              <w:rPr>
                <w:rFonts w:ascii="Arial" w:hAnsi="Arial"/>
                <w:b/>
                <w:sz w:val="18"/>
                <w:lang w:eastAsia="zh-CN"/>
              </w:rPr>
            </w:pPr>
          </w:p>
        </w:tc>
        <w:tc>
          <w:tcPr>
            <w:tcW w:w="1586" w:type="dxa"/>
            <w:tcBorders>
              <w:top w:val="single" w:sz="6" w:space="0" w:color="auto"/>
              <w:left w:val="single" w:sz="6" w:space="0" w:color="auto"/>
              <w:bottom w:val="nil"/>
              <w:right w:val="single" w:sz="6" w:space="0" w:color="auto"/>
            </w:tcBorders>
            <w:vAlign w:val="center"/>
            <w:hideMark/>
          </w:tcPr>
          <w:p w14:paraId="7F7CA0DE" w14:textId="77777777" w:rsidR="007779C1" w:rsidRDefault="007779C1" w:rsidP="00436FE6">
            <w:pPr>
              <w:pStyle w:val="TAH"/>
            </w:pPr>
            <w:r>
              <w:t>NR operating band groups</w:t>
            </w:r>
            <w:r>
              <w:rPr>
                <w:vertAlign w:val="superscript"/>
              </w:rPr>
              <w:t xml:space="preserve"> Note 8</w:t>
            </w:r>
          </w:p>
        </w:tc>
        <w:tc>
          <w:tcPr>
            <w:tcW w:w="3194" w:type="dxa"/>
            <w:gridSpan w:val="3"/>
            <w:tcBorders>
              <w:top w:val="single" w:sz="6" w:space="0" w:color="auto"/>
              <w:left w:val="single" w:sz="6" w:space="0" w:color="auto"/>
              <w:bottom w:val="nil"/>
              <w:right w:val="single" w:sz="6" w:space="0" w:color="auto"/>
            </w:tcBorders>
            <w:vAlign w:val="center"/>
            <w:hideMark/>
          </w:tcPr>
          <w:p w14:paraId="6B344ED2" w14:textId="77777777" w:rsidR="007779C1" w:rsidRDefault="007779C1" w:rsidP="00436FE6">
            <w:pPr>
              <w:keepNext/>
              <w:keepLines/>
              <w:spacing w:after="0"/>
              <w:jc w:val="center"/>
              <w:rPr>
                <w:rFonts w:ascii="Arial" w:hAnsi="Arial"/>
                <w:b/>
                <w:sz w:val="18"/>
              </w:rPr>
            </w:pPr>
            <w:r>
              <w:rPr>
                <w:rFonts w:ascii="Arial" w:hAnsi="Arial"/>
                <w:b/>
                <w:sz w:val="18"/>
              </w:rPr>
              <w:t>Minimum</w:t>
            </w:r>
            <w:r>
              <w:rPr>
                <w:rFonts w:ascii="Arial" w:hAnsi="Arial"/>
                <w:b/>
                <w:sz w:val="18"/>
              </w:rPr>
              <w:br/>
              <w:t xml:space="preserve">Io </w:t>
            </w:r>
            <w:r>
              <w:rPr>
                <w:rFonts w:ascii="Arial" w:hAnsi="Arial"/>
                <w:b/>
                <w:sz w:val="18"/>
                <w:vertAlign w:val="superscript"/>
              </w:rPr>
              <w:t>Note 1</w:t>
            </w:r>
          </w:p>
          <w:p w14:paraId="50C0B6F7" w14:textId="77777777" w:rsidR="007779C1" w:rsidRDefault="007779C1" w:rsidP="00436FE6">
            <w:pPr>
              <w:pStyle w:val="TAH"/>
            </w:pPr>
            <w:r>
              <w:t>dBm / SCS</w:t>
            </w:r>
            <w:r>
              <w:rPr>
                <w:vertAlign w:val="subscript"/>
              </w:rPr>
              <w:t>PRS</w:t>
            </w:r>
          </w:p>
        </w:tc>
        <w:tc>
          <w:tcPr>
            <w:tcW w:w="1197" w:type="dxa"/>
            <w:tcBorders>
              <w:top w:val="single" w:sz="6" w:space="0" w:color="auto"/>
              <w:left w:val="single" w:sz="6" w:space="0" w:color="auto"/>
              <w:bottom w:val="nil"/>
              <w:right w:val="single" w:sz="4" w:space="0" w:color="auto"/>
            </w:tcBorders>
            <w:vAlign w:val="center"/>
            <w:hideMark/>
          </w:tcPr>
          <w:p w14:paraId="0C37F222" w14:textId="77777777" w:rsidR="007779C1" w:rsidRDefault="007779C1" w:rsidP="00436FE6">
            <w:pPr>
              <w:pStyle w:val="TAH"/>
            </w:pPr>
            <w:r>
              <w:t>Maximum</w:t>
            </w:r>
            <w:r>
              <w:br/>
              <w:t>Io</w:t>
            </w:r>
          </w:p>
        </w:tc>
      </w:tr>
      <w:tr w:rsidR="007779C1" w14:paraId="74CF40F1" w14:textId="77777777" w:rsidTr="00EC566B">
        <w:trPr>
          <w:trHeight w:val="162"/>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07C9BE49" w14:textId="77777777" w:rsidR="007779C1" w:rsidRDefault="007779C1" w:rsidP="00436FE6">
            <w:pPr>
              <w:pStyle w:val="TAH"/>
              <w:rPr>
                <w:lang w:eastAsia="zh-CN"/>
              </w:rPr>
            </w:pPr>
            <w:r>
              <w:rPr>
                <w:lang w:eastAsia="zh-CN"/>
              </w:rPr>
              <w:t>dB</w:t>
            </w:r>
          </w:p>
        </w:tc>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6195BBE7" w14:textId="77777777" w:rsidR="007779C1" w:rsidRDefault="007779C1" w:rsidP="00436FE6">
            <w:pPr>
              <w:pStyle w:val="TAH"/>
              <w:rPr>
                <w:lang w:eastAsia="zh-CN"/>
              </w:rPr>
            </w:pPr>
            <w:r>
              <w:rPr>
                <w:lang w:eastAsia="zh-CN"/>
              </w:rPr>
              <w:t>dB</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48566E66" w14:textId="77777777" w:rsidR="007779C1" w:rsidRDefault="007779C1" w:rsidP="00436FE6">
            <w:pPr>
              <w:pStyle w:val="TAH"/>
            </w:pPr>
            <w: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36D624F5" w14:textId="77777777" w:rsidR="007779C1" w:rsidRDefault="007779C1" w:rsidP="00436FE6">
            <w:pPr>
              <w:pStyle w:val="TAH"/>
            </w:pPr>
            <w:r>
              <w:rPr>
                <w:lang w:eastAsia="zh-CN"/>
              </w:rPr>
              <w:t>P</w:t>
            </w:r>
            <w:r>
              <w:t>RB</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5054A60B" w14:textId="77777777" w:rsidR="007779C1" w:rsidRDefault="007779C1" w:rsidP="00436FE6">
            <w:pPr>
              <w:pStyle w:val="TAH"/>
            </w:pPr>
            <w:r>
              <w:rPr>
                <w:lang w:eastAsia="zh-CN"/>
              </w:rPr>
              <w:t>-</w:t>
            </w:r>
          </w:p>
        </w:tc>
        <w:tc>
          <w:tcPr>
            <w:tcW w:w="1586" w:type="dxa"/>
            <w:vMerge w:val="restart"/>
            <w:tcBorders>
              <w:top w:val="single" w:sz="6" w:space="0" w:color="auto"/>
              <w:left w:val="single" w:sz="6" w:space="0" w:color="auto"/>
              <w:bottom w:val="single" w:sz="6" w:space="0" w:color="auto"/>
              <w:right w:val="single" w:sz="6" w:space="0" w:color="auto"/>
            </w:tcBorders>
            <w:vAlign w:val="center"/>
          </w:tcPr>
          <w:p w14:paraId="5A72C212" w14:textId="77777777" w:rsidR="007779C1" w:rsidRDefault="007779C1" w:rsidP="00436FE6">
            <w:pPr>
              <w:pStyle w:val="TAH"/>
            </w:pPr>
          </w:p>
        </w:tc>
        <w:tc>
          <w:tcPr>
            <w:tcW w:w="3194" w:type="dxa"/>
            <w:gridSpan w:val="3"/>
            <w:tcBorders>
              <w:top w:val="single" w:sz="6" w:space="0" w:color="auto"/>
              <w:left w:val="single" w:sz="6" w:space="0" w:color="auto"/>
              <w:bottom w:val="single" w:sz="6" w:space="0" w:color="auto"/>
              <w:right w:val="single" w:sz="6" w:space="0" w:color="auto"/>
            </w:tcBorders>
            <w:vAlign w:val="center"/>
            <w:hideMark/>
          </w:tcPr>
          <w:p w14:paraId="7F8C10B7" w14:textId="77777777" w:rsidR="007779C1" w:rsidRDefault="007779C1" w:rsidP="00436FE6">
            <w:pPr>
              <w:pStyle w:val="TAH"/>
            </w:pPr>
            <w:r>
              <w:t>dBm / SCS</w:t>
            </w:r>
            <w:r>
              <w:rPr>
                <w:vertAlign w:val="subscript"/>
              </w:rPr>
              <w:t>PRS</w:t>
            </w:r>
          </w:p>
        </w:tc>
        <w:tc>
          <w:tcPr>
            <w:tcW w:w="1197" w:type="dxa"/>
            <w:vMerge w:val="restart"/>
            <w:tcBorders>
              <w:top w:val="single" w:sz="6" w:space="0" w:color="auto"/>
              <w:left w:val="single" w:sz="6" w:space="0" w:color="auto"/>
              <w:bottom w:val="single" w:sz="6" w:space="0" w:color="auto"/>
              <w:right w:val="single" w:sz="4" w:space="0" w:color="auto"/>
            </w:tcBorders>
            <w:vAlign w:val="center"/>
            <w:hideMark/>
          </w:tcPr>
          <w:p w14:paraId="3B6A3710" w14:textId="77777777" w:rsidR="007779C1" w:rsidRDefault="007779C1" w:rsidP="00436FE6">
            <w:pPr>
              <w:pStyle w:val="TAH"/>
            </w:pPr>
            <w:r>
              <w:t>dBm/</w:t>
            </w:r>
            <w:proofErr w:type="spellStart"/>
            <w:r>
              <w:t>BW</w:t>
            </w:r>
            <w:r>
              <w:rPr>
                <w:vertAlign w:val="subscript"/>
              </w:rPr>
              <w:t>Channel</w:t>
            </w:r>
            <w:proofErr w:type="spellEnd"/>
          </w:p>
        </w:tc>
      </w:tr>
      <w:tr w:rsidR="007779C1" w14:paraId="68402A7E" w14:textId="77777777" w:rsidTr="00EC566B">
        <w:trPr>
          <w:trHeight w:val="161"/>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DFB5F7A"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3F8AA3F6"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4C0E9A3"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7CFE0D1"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CF07A28"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08B2E44" w14:textId="77777777" w:rsidR="007779C1" w:rsidRDefault="007779C1" w:rsidP="00436FE6">
            <w:pPr>
              <w:spacing w:after="0"/>
              <w:rPr>
                <w:rFonts w:ascii="Arial" w:hAnsi="Arial"/>
                <w:b/>
                <w:sz w:val="18"/>
              </w:rPr>
            </w:pPr>
          </w:p>
        </w:tc>
        <w:tc>
          <w:tcPr>
            <w:tcW w:w="984" w:type="dxa"/>
            <w:tcBorders>
              <w:top w:val="single" w:sz="6" w:space="0" w:color="auto"/>
              <w:left w:val="single" w:sz="6" w:space="0" w:color="auto"/>
              <w:bottom w:val="single" w:sz="6" w:space="0" w:color="auto"/>
              <w:right w:val="single" w:sz="6" w:space="0" w:color="auto"/>
            </w:tcBorders>
            <w:vAlign w:val="center"/>
            <w:hideMark/>
          </w:tcPr>
          <w:p w14:paraId="267AC976"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dBm/15kHz</w:t>
            </w:r>
            <w:r>
              <w:rPr>
                <w:rFonts w:ascii="Arial" w:hAnsi="Arial" w:cs="Arial"/>
                <w:sz w:val="18"/>
                <w:vertAlign w:val="superscript"/>
                <w:lang w:eastAsia="zh-CN"/>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hideMark/>
          </w:tcPr>
          <w:p w14:paraId="4F8F76ED"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w:t>
            </w:r>
            <w:r>
              <w:rPr>
                <w:rFonts w:ascii="Arial" w:hAnsi="Arial" w:cs="Arial"/>
                <w:b/>
                <w:sz w:val="16"/>
                <w:szCs w:val="16"/>
                <w:lang w:eastAsia="zh-CN"/>
              </w:rPr>
              <w:t>30</w:t>
            </w:r>
            <w:r>
              <w:rPr>
                <w:rFonts w:ascii="Arial" w:hAnsi="Arial" w:cs="Arial"/>
                <w:b/>
                <w:sz w:val="16"/>
                <w:szCs w:val="16"/>
              </w:rPr>
              <w:t>kHz</w:t>
            </w:r>
            <w:r>
              <w:rPr>
                <w:rFonts w:ascii="Arial" w:hAnsi="Arial" w:cs="Arial"/>
                <w:sz w:val="18"/>
                <w:vertAlign w:val="superscript"/>
                <w:lang w:eastAsia="zh-CN"/>
              </w:rPr>
              <w:t xml:space="preserve"> Note 6</w:t>
            </w:r>
          </w:p>
        </w:tc>
        <w:tc>
          <w:tcPr>
            <w:tcW w:w="1197" w:type="dxa"/>
            <w:tcBorders>
              <w:top w:val="nil"/>
              <w:left w:val="single" w:sz="6" w:space="0" w:color="auto"/>
              <w:bottom w:val="single" w:sz="6" w:space="0" w:color="auto"/>
              <w:right w:val="single" w:sz="6" w:space="0" w:color="auto"/>
            </w:tcBorders>
            <w:hideMark/>
          </w:tcPr>
          <w:p w14:paraId="4DD251BE"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w:t>
            </w:r>
            <w:r>
              <w:rPr>
                <w:rFonts w:ascii="Arial" w:hAnsi="Arial" w:cs="Arial"/>
                <w:b/>
                <w:sz w:val="16"/>
                <w:szCs w:val="16"/>
                <w:lang w:eastAsia="zh-CN"/>
              </w:rPr>
              <w:t>60</w:t>
            </w:r>
            <w:r>
              <w:rPr>
                <w:rFonts w:ascii="Arial" w:hAnsi="Arial" w:cs="Arial"/>
                <w:b/>
                <w:sz w:val="16"/>
                <w:szCs w:val="16"/>
              </w:rPr>
              <w:t>kHz</w:t>
            </w:r>
            <w:r>
              <w:rPr>
                <w:rFonts w:ascii="Arial" w:hAnsi="Arial" w:cs="Arial"/>
                <w:sz w:val="18"/>
                <w:vertAlign w:val="superscript"/>
                <w:lang w:eastAsia="zh-CN"/>
              </w:rPr>
              <w:t xml:space="preserve"> Note 6</w:t>
            </w:r>
          </w:p>
        </w:tc>
        <w:tc>
          <w:tcPr>
            <w:tcW w:w="1197" w:type="dxa"/>
            <w:vMerge/>
            <w:tcBorders>
              <w:top w:val="single" w:sz="6" w:space="0" w:color="auto"/>
              <w:left w:val="single" w:sz="6" w:space="0" w:color="auto"/>
              <w:bottom w:val="single" w:sz="6" w:space="0" w:color="auto"/>
              <w:right w:val="single" w:sz="4" w:space="0" w:color="auto"/>
            </w:tcBorders>
            <w:vAlign w:val="center"/>
            <w:hideMark/>
          </w:tcPr>
          <w:p w14:paraId="1896B23A" w14:textId="77777777" w:rsidR="007779C1" w:rsidRDefault="007779C1" w:rsidP="00436FE6">
            <w:pPr>
              <w:spacing w:after="0"/>
              <w:rPr>
                <w:rFonts w:ascii="Arial" w:hAnsi="Arial"/>
                <w:b/>
                <w:sz w:val="18"/>
              </w:rPr>
            </w:pPr>
          </w:p>
        </w:tc>
      </w:tr>
      <w:tr w:rsidR="007779C1" w14:paraId="6173BD2A" w14:textId="77777777" w:rsidTr="00EC566B">
        <w:trPr>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00AB124C"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3.5</w:t>
            </w:r>
          </w:p>
        </w:tc>
        <w:tc>
          <w:tcPr>
            <w:tcW w:w="965" w:type="dxa"/>
            <w:vMerge w:val="restart"/>
            <w:tcBorders>
              <w:top w:val="single" w:sz="6" w:space="0" w:color="auto"/>
              <w:left w:val="single" w:sz="4" w:space="0" w:color="auto"/>
              <w:bottom w:val="single" w:sz="4" w:space="0" w:color="auto"/>
              <w:right w:val="single" w:sz="6" w:space="0" w:color="auto"/>
            </w:tcBorders>
            <w:vAlign w:val="center"/>
            <w:hideMark/>
          </w:tcPr>
          <w:p w14:paraId="3DE99E03" w14:textId="77777777" w:rsidR="007779C1" w:rsidRDefault="007779C1" w:rsidP="00436FE6">
            <w:pPr>
              <w:keepNext/>
              <w:keepLines/>
              <w:spacing w:after="0"/>
              <w:jc w:val="center"/>
              <w:rPr>
                <w:rFonts w:ascii="Arial" w:hAnsi="Arial" w:cs="Arial"/>
                <w:sz w:val="18"/>
                <w:lang w:eastAsia="zh-CN"/>
              </w:rPr>
            </w:pPr>
            <w:ins w:id="107" w:author="vivo" w:date="2022-02-14T19:26:00Z">
              <w:r>
                <w:rPr>
                  <w:rFonts w:ascii="Arial" w:hAnsi="Arial" w:cs="Arial" w:hint="eastAsia"/>
                  <w:sz w:val="18"/>
                  <w:lang w:eastAsia="zh-CN"/>
                </w:rPr>
                <w:t>±</w:t>
              </w:r>
            </w:ins>
            <w:ins w:id="108" w:author="vivo" w:date="2022-03-02T14:29:00Z">
              <w:r>
                <w:rPr>
                  <w:rFonts w:ascii="Arial" w:hAnsi="Arial" w:cs="Arial"/>
                  <w:sz w:val="18"/>
                  <w:lang w:eastAsia="zh-CN"/>
                </w:rPr>
                <w:t>8</w:t>
              </w:r>
            </w:ins>
            <w:del w:id="109" w:author="vivo" w:date="2022-02-14T19:26:00Z">
              <w:r>
                <w:rPr>
                  <w:rFonts w:ascii="Arial" w:hAnsi="Arial" w:cs="Arial"/>
                  <w:sz w:val="18"/>
                  <w:lang w:eastAsia="zh-CN"/>
                </w:rPr>
                <w:delText>[TBD]</w:delText>
              </w:r>
            </w:del>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465FBFF8"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3</w:t>
            </w:r>
            <w:r>
              <w:rPr>
                <w:rFonts w:ascii="Arial" w:hAnsi="Arial" w:cs="Arial"/>
                <w:sz w:val="18"/>
              </w:rP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62545B18"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24</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593784EE" w14:textId="77777777" w:rsidR="007779C1" w:rsidRDefault="007779C1" w:rsidP="00436FE6">
            <w:pPr>
              <w:keepNext/>
              <w:keepLines/>
              <w:spacing w:after="0"/>
              <w:jc w:val="center"/>
              <w:rPr>
                <w:rFonts w:ascii="Arial" w:hAnsi="Arial" w:cs="Arial"/>
                <w:sz w:val="18"/>
                <w:lang w:eastAsia="zh-CN"/>
              </w:rPr>
            </w:pPr>
            <w:r>
              <w:rPr>
                <w:rFonts w:ascii="Arial" w:hAnsi="Arial" w:cs="Arial"/>
                <w:sz w:val="18"/>
                <w:lang w:eastAsia="zh-CN"/>
              </w:rPr>
              <w:t>All</w:t>
            </w:r>
          </w:p>
        </w:tc>
        <w:tc>
          <w:tcPr>
            <w:tcW w:w="1586" w:type="dxa"/>
            <w:tcBorders>
              <w:top w:val="single" w:sz="6" w:space="0" w:color="auto"/>
              <w:left w:val="single" w:sz="6" w:space="0" w:color="auto"/>
              <w:bottom w:val="single" w:sz="6" w:space="0" w:color="auto"/>
              <w:right w:val="single" w:sz="6" w:space="0" w:color="auto"/>
            </w:tcBorders>
            <w:hideMark/>
          </w:tcPr>
          <w:p w14:paraId="41F376CD" w14:textId="77777777" w:rsidR="007779C1" w:rsidRDefault="007779C1" w:rsidP="00436FE6">
            <w:pPr>
              <w:keepNext/>
              <w:keepLines/>
              <w:spacing w:after="0"/>
              <w:jc w:val="center"/>
              <w:rPr>
                <w:rFonts w:ascii="Arial" w:hAnsi="Arial" w:cs="Arial"/>
                <w:sz w:val="18"/>
              </w:rPr>
            </w:pPr>
            <w:r>
              <w:rPr>
                <w:rFonts w:ascii="Arial" w:hAnsi="Arial"/>
                <w:sz w:val="18"/>
              </w:rPr>
              <w:t xml:space="preserve">NR_FDD_FR1_A, NR_TDD_FR1_A, </w:t>
            </w:r>
            <w:r>
              <w:rPr>
                <w:rFonts w:ascii="Arial" w:hAnsi="Arial"/>
                <w:sz w:val="18"/>
                <w:lang w:val="en-US"/>
              </w:rPr>
              <w:t>NR_SDL_FR1_A</w:t>
            </w:r>
          </w:p>
        </w:tc>
        <w:tc>
          <w:tcPr>
            <w:tcW w:w="984" w:type="dxa"/>
            <w:tcBorders>
              <w:top w:val="single" w:sz="6" w:space="0" w:color="auto"/>
              <w:left w:val="single" w:sz="6" w:space="0" w:color="auto"/>
              <w:bottom w:val="single" w:sz="6" w:space="0" w:color="auto"/>
              <w:right w:val="single" w:sz="6" w:space="0" w:color="auto"/>
            </w:tcBorders>
            <w:hideMark/>
          </w:tcPr>
          <w:p w14:paraId="3421763B" w14:textId="77777777" w:rsidR="007779C1" w:rsidRDefault="007779C1" w:rsidP="00436FE6">
            <w:pPr>
              <w:keepNext/>
              <w:keepLines/>
              <w:spacing w:after="0"/>
              <w:jc w:val="center"/>
              <w:rPr>
                <w:rFonts w:ascii="Arial" w:hAnsi="Arial" w:cs="Arial"/>
                <w:sz w:val="18"/>
              </w:rPr>
            </w:pPr>
            <w:r>
              <w:rPr>
                <w:rFonts w:ascii="Arial" w:hAnsi="Arial"/>
                <w:sz w:val="18"/>
              </w:rPr>
              <w:t>-127</w:t>
            </w:r>
          </w:p>
        </w:tc>
        <w:tc>
          <w:tcPr>
            <w:tcW w:w="1013" w:type="dxa"/>
            <w:tcBorders>
              <w:top w:val="single" w:sz="6" w:space="0" w:color="auto"/>
              <w:left w:val="single" w:sz="6" w:space="0" w:color="auto"/>
              <w:bottom w:val="single" w:sz="6" w:space="0" w:color="auto"/>
              <w:right w:val="single" w:sz="6" w:space="0" w:color="auto"/>
            </w:tcBorders>
            <w:hideMark/>
          </w:tcPr>
          <w:p w14:paraId="02C19486" w14:textId="77777777" w:rsidR="007779C1" w:rsidRDefault="007779C1" w:rsidP="00436FE6">
            <w:pPr>
              <w:keepNext/>
              <w:keepLines/>
              <w:spacing w:after="0"/>
              <w:jc w:val="center"/>
              <w:rPr>
                <w:rFonts w:ascii="Arial" w:hAnsi="Arial" w:cs="Arial"/>
                <w:sz w:val="18"/>
              </w:rPr>
            </w:pPr>
            <w:r>
              <w:rPr>
                <w:rFonts w:ascii="Arial" w:hAnsi="Arial"/>
                <w:sz w:val="18"/>
              </w:rPr>
              <w:t>-124</w:t>
            </w:r>
          </w:p>
        </w:tc>
        <w:tc>
          <w:tcPr>
            <w:tcW w:w="1197" w:type="dxa"/>
            <w:tcBorders>
              <w:top w:val="single" w:sz="6" w:space="0" w:color="auto"/>
              <w:left w:val="single" w:sz="6" w:space="0" w:color="auto"/>
              <w:bottom w:val="single" w:sz="6" w:space="0" w:color="auto"/>
              <w:right w:val="single" w:sz="6" w:space="0" w:color="auto"/>
            </w:tcBorders>
            <w:hideMark/>
          </w:tcPr>
          <w:p w14:paraId="576B790C" w14:textId="77777777" w:rsidR="007779C1" w:rsidRDefault="007779C1" w:rsidP="00436FE6">
            <w:pPr>
              <w:keepNext/>
              <w:keepLines/>
              <w:spacing w:after="0"/>
              <w:jc w:val="center"/>
              <w:rPr>
                <w:rFonts w:ascii="Arial" w:hAnsi="Arial" w:cs="Arial"/>
                <w:sz w:val="18"/>
              </w:rPr>
            </w:pPr>
            <w:r>
              <w:rPr>
                <w:rFonts w:ascii="Arial" w:hAnsi="Arial"/>
                <w:sz w:val="18"/>
              </w:rPr>
              <w:t>-121</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10FAD2F"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187B5700"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302CCCF9"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41C048B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8B19F2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133170D"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0080193"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0E31328E"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NR_FDD_FR1_B</w:t>
            </w:r>
          </w:p>
        </w:tc>
        <w:tc>
          <w:tcPr>
            <w:tcW w:w="984" w:type="dxa"/>
            <w:tcBorders>
              <w:top w:val="single" w:sz="6" w:space="0" w:color="auto"/>
              <w:left w:val="single" w:sz="6" w:space="0" w:color="auto"/>
              <w:bottom w:val="single" w:sz="6" w:space="0" w:color="auto"/>
              <w:right w:val="single" w:sz="6" w:space="0" w:color="auto"/>
            </w:tcBorders>
            <w:hideMark/>
          </w:tcPr>
          <w:p w14:paraId="106D3660" w14:textId="77777777" w:rsidR="007779C1" w:rsidRDefault="007779C1" w:rsidP="00436FE6">
            <w:pPr>
              <w:keepNext/>
              <w:keepLines/>
              <w:spacing w:after="0"/>
              <w:jc w:val="center"/>
              <w:rPr>
                <w:rFonts w:ascii="Arial" w:hAnsi="Arial" w:cs="Arial"/>
                <w:sz w:val="18"/>
                <w:lang w:eastAsia="ja-JP"/>
              </w:rPr>
            </w:pPr>
            <w:r>
              <w:rPr>
                <w:rFonts w:ascii="Arial" w:hAnsi="Arial"/>
                <w:sz w:val="18"/>
              </w:rPr>
              <w:t>-126.5</w:t>
            </w:r>
          </w:p>
        </w:tc>
        <w:tc>
          <w:tcPr>
            <w:tcW w:w="1013" w:type="dxa"/>
            <w:tcBorders>
              <w:top w:val="single" w:sz="6" w:space="0" w:color="auto"/>
              <w:left w:val="single" w:sz="6" w:space="0" w:color="auto"/>
              <w:bottom w:val="single" w:sz="6" w:space="0" w:color="auto"/>
              <w:right w:val="single" w:sz="6" w:space="0" w:color="auto"/>
            </w:tcBorders>
            <w:hideMark/>
          </w:tcPr>
          <w:p w14:paraId="48CBAA9C" w14:textId="77777777" w:rsidR="007779C1" w:rsidRDefault="007779C1" w:rsidP="00436FE6">
            <w:pPr>
              <w:keepNext/>
              <w:keepLines/>
              <w:spacing w:after="0"/>
              <w:jc w:val="center"/>
              <w:rPr>
                <w:rFonts w:ascii="Arial" w:hAnsi="Arial" w:cs="Arial"/>
                <w:sz w:val="18"/>
              </w:rPr>
            </w:pPr>
            <w:r>
              <w:rPr>
                <w:rFonts w:ascii="Arial" w:hAnsi="Arial"/>
                <w:sz w:val="18"/>
              </w:rPr>
              <w:t>-123.5</w:t>
            </w:r>
          </w:p>
        </w:tc>
        <w:tc>
          <w:tcPr>
            <w:tcW w:w="1197" w:type="dxa"/>
            <w:tcBorders>
              <w:top w:val="single" w:sz="6" w:space="0" w:color="auto"/>
              <w:left w:val="single" w:sz="6" w:space="0" w:color="auto"/>
              <w:bottom w:val="single" w:sz="6" w:space="0" w:color="auto"/>
              <w:right w:val="single" w:sz="6" w:space="0" w:color="auto"/>
            </w:tcBorders>
            <w:hideMark/>
          </w:tcPr>
          <w:p w14:paraId="485D032E" w14:textId="77777777" w:rsidR="007779C1" w:rsidRDefault="007779C1" w:rsidP="00436FE6">
            <w:pPr>
              <w:keepNext/>
              <w:keepLines/>
              <w:spacing w:after="0"/>
              <w:jc w:val="center"/>
              <w:rPr>
                <w:rFonts w:ascii="Arial" w:hAnsi="Arial" w:cs="Arial"/>
                <w:sz w:val="18"/>
                <w:lang w:eastAsia="ja-JP"/>
              </w:rPr>
            </w:pPr>
            <w:r>
              <w:rPr>
                <w:rFonts w:ascii="Arial" w:hAnsi="Arial"/>
                <w:sz w:val="18"/>
              </w:rPr>
              <w:t>-120.5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334FD3C1" w14:textId="77777777" w:rsidR="007779C1" w:rsidRDefault="007779C1" w:rsidP="00436FE6">
            <w:pPr>
              <w:keepNext/>
              <w:keepLines/>
              <w:spacing w:after="0"/>
              <w:jc w:val="center"/>
              <w:rPr>
                <w:rFonts w:ascii="Arial" w:hAnsi="Arial" w:cs="Arial"/>
                <w:sz w:val="18"/>
              </w:rPr>
            </w:pPr>
            <w:r>
              <w:rPr>
                <w:rFonts w:ascii="Arial" w:hAnsi="Arial" w:cs="Arial"/>
                <w:sz w:val="18"/>
                <w:lang w:eastAsia="ja-JP"/>
              </w:rPr>
              <w:t>-50</w:t>
            </w:r>
          </w:p>
        </w:tc>
      </w:tr>
      <w:tr w:rsidR="007779C1" w14:paraId="2BA933A9"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EC56434"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05A20A7E"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47930F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857EEC9"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0706F4F"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046AFED2" w14:textId="77777777" w:rsidR="007779C1" w:rsidRDefault="007779C1" w:rsidP="00436FE6">
            <w:pPr>
              <w:keepNext/>
              <w:keepLines/>
              <w:spacing w:after="0"/>
              <w:jc w:val="center"/>
              <w:rPr>
                <w:rFonts w:ascii="Arial" w:hAnsi="Arial" w:cs="Arial"/>
                <w:sz w:val="18"/>
              </w:rPr>
            </w:pPr>
            <w:r>
              <w:rPr>
                <w:rFonts w:ascii="Arial" w:hAnsi="Arial"/>
                <w:sz w:val="18"/>
                <w:lang w:val="sv-SE"/>
              </w:rPr>
              <w:t>NR_TDD_FR1_C</w:t>
            </w:r>
          </w:p>
        </w:tc>
        <w:tc>
          <w:tcPr>
            <w:tcW w:w="984" w:type="dxa"/>
            <w:tcBorders>
              <w:top w:val="single" w:sz="6" w:space="0" w:color="auto"/>
              <w:left w:val="single" w:sz="6" w:space="0" w:color="auto"/>
              <w:bottom w:val="single" w:sz="6" w:space="0" w:color="auto"/>
              <w:right w:val="single" w:sz="6" w:space="0" w:color="auto"/>
            </w:tcBorders>
            <w:hideMark/>
          </w:tcPr>
          <w:p w14:paraId="17BE7EF4" w14:textId="77777777" w:rsidR="007779C1" w:rsidRDefault="007779C1" w:rsidP="00436FE6">
            <w:pPr>
              <w:keepNext/>
              <w:keepLines/>
              <w:spacing w:after="0"/>
              <w:jc w:val="center"/>
              <w:rPr>
                <w:rFonts w:ascii="Arial" w:hAnsi="Arial" w:cs="Arial"/>
                <w:sz w:val="18"/>
              </w:rPr>
            </w:pPr>
            <w:r>
              <w:rPr>
                <w:rFonts w:ascii="Arial" w:hAnsi="Arial"/>
                <w:sz w:val="18"/>
              </w:rPr>
              <w:t>-126</w:t>
            </w:r>
          </w:p>
        </w:tc>
        <w:tc>
          <w:tcPr>
            <w:tcW w:w="1013" w:type="dxa"/>
            <w:tcBorders>
              <w:top w:val="single" w:sz="6" w:space="0" w:color="auto"/>
              <w:left w:val="single" w:sz="6" w:space="0" w:color="auto"/>
              <w:bottom w:val="single" w:sz="6" w:space="0" w:color="auto"/>
              <w:right w:val="single" w:sz="6" w:space="0" w:color="auto"/>
            </w:tcBorders>
            <w:hideMark/>
          </w:tcPr>
          <w:p w14:paraId="0219271E" w14:textId="77777777" w:rsidR="007779C1" w:rsidRDefault="007779C1" w:rsidP="00436FE6">
            <w:pPr>
              <w:keepNext/>
              <w:keepLines/>
              <w:spacing w:after="0"/>
              <w:jc w:val="center"/>
              <w:rPr>
                <w:rFonts w:ascii="Arial" w:hAnsi="Arial" w:cs="Arial"/>
                <w:sz w:val="18"/>
              </w:rPr>
            </w:pPr>
            <w:r>
              <w:rPr>
                <w:rFonts w:ascii="Arial" w:hAnsi="Arial"/>
                <w:sz w:val="18"/>
              </w:rPr>
              <w:t>-123</w:t>
            </w:r>
          </w:p>
        </w:tc>
        <w:tc>
          <w:tcPr>
            <w:tcW w:w="1197" w:type="dxa"/>
            <w:tcBorders>
              <w:top w:val="single" w:sz="6" w:space="0" w:color="auto"/>
              <w:left w:val="single" w:sz="6" w:space="0" w:color="auto"/>
              <w:bottom w:val="single" w:sz="6" w:space="0" w:color="auto"/>
              <w:right w:val="single" w:sz="6" w:space="0" w:color="auto"/>
            </w:tcBorders>
            <w:hideMark/>
          </w:tcPr>
          <w:p w14:paraId="19FE6086" w14:textId="77777777" w:rsidR="007779C1" w:rsidRDefault="007779C1" w:rsidP="00436FE6">
            <w:pPr>
              <w:keepNext/>
              <w:keepLines/>
              <w:spacing w:after="0"/>
              <w:jc w:val="center"/>
              <w:rPr>
                <w:rFonts w:ascii="Arial" w:hAnsi="Arial" w:cs="Arial"/>
                <w:sz w:val="18"/>
              </w:rPr>
            </w:pPr>
            <w:r>
              <w:rPr>
                <w:rFonts w:ascii="Arial" w:hAnsi="Arial"/>
                <w:sz w:val="18"/>
              </w:rPr>
              <w:t>-120</w:t>
            </w:r>
          </w:p>
        </w:tc>
        <w:tc>
          <w:tcPr>
            <w:tcW w:w="1197" w:type="dxa"/>
            <w:tcBorders>
              <w:top w:val="single" w:sz="6" w:space="0" w:color="auto"/>
              <w:left w:val="single" w:sz="6" w:space="0" w:color="auto"/>
              <w:bottom w:val="single" w:sz="6" w:space="0" w:color="auto"/>
              <w:right w:val="single" w:sz="4" w:space="0" w:color="auto"/>
            </w:tcBorders>
            <w:vAlign w:val="center"/>
            <w:hideMark/>
          </w:tcPr>
          <w:p w14:paraId="4EC9B81E"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21AC390B"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152FAF4B"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61647C01"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6F60F33"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8B1F36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DD31154"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154CA0BB" w14:textId="77777777" w:rsidR="007779C1" w:rsidRDefault="007779C1" w:rsidP="00436FE6">
            <w:pPr>
              <w:keepNext/>
              <w:keepLines/>
              <w:spacing w:after="0"/>
              <w:jc w:val="center"/>
              <w:rPr>
                <w:rFonts w:ascii="Arial" w:hAnsi="Arial" w:cs="Arial"/>
                <w:sz w:val="18"/>
                <w:lang w:val="sv-SE"/>
              </w:rPr>
            </w:pPr>
            <w:r>
              <w:rPr>
                <w:rFonts w:ascii="Arial" w:hAnsi="Arial"/>
                <w:sz w:val="18"/>
                <w:lang w:val="sv-SE"/>
              </w:rPr>
              <w:t>NR_FDD_FR1_D, NR_TDD_FR1_D</w:t>
            </w:r>
          </w:p>
        </w:tc>
        <w:tc>
          <w:tcPr>
            <w:tcW w:w="984" w:type="dxa"/>
            <w:tcBorders>
              <w:top w:val="single" w:sz="6" w:space="0" w:color="auto"/>
              <w:left w:val="single" w:sz="6" w:space="0" w:color="auto"/>
              <w:bottom w:val="single" w:sz="6" w:space="0" w:color="auto"/>
              <w:right w:val="single" w:sz="6" w:space="0" w:color="auto"/>
            </w:tcBorders>
            <w:hideMark/>
          </w:tcPr>
          <w:p w14:paraId="37BED7E9" w14:textId="77777777" w:rsidR="007779C1" w:rsidRDefault="007779C1" w:rsidP="00436FE6">
            <w:pPr>
              <w:keepNext/>
              <w:keepLines/>
              <w:spacing w:after="0"/>
              <w:jc w:val="center"/>
              <w:rPr>
                <w:rFonts w:ascii="Arial" w:hAnsi="Arial" w:cs="Arial"/>
                <w:sz w:val="18"/>
              </w:rPr>
            </w:pPr>
            <w:r>
              <w:rPr>
                <w:rFonts w:ascii="Arial" w:hAnsi="Arial"/>
                <w:sz w:val="18"/>
              </w:rPr>
              <w:t>-125.5</w:t>
            </w:r>
          </w:p>
        </w:tc>
        <w:tc>
          <w:tcPr>
            <w:tcW w:w="1013" w:type="dxa"/>
            <w:tcBorders>
              <w:top w:val="single" w:sz="6" w:space="0" w:color="auto"/>
              <w:left w:val="single" w:sz="6" w:space="0" w:color="auto"/>
              <w:bottom w:val="single" w:sz="6" w:space="0" w:color="auto"/>
              <w:right w:val="single" w:sz="6" w:space="0" w:color="auto"/>
            </w:tcBorders>
            <w:hideMark/>
          </w:tcPr>
          <w:p w14:paraId="2F6DE567" w14:textId="77777777" w:rsidR="007779C1" w:rsidRDefault="007779C1" w:rsidP="00436FE6">
            <w:pPr>
              <w:keepNext/>
              <w:keepLines/>
              <w:spacing w:after="0"/>
              <w:jc w:val="center"/>
              <w:rPr>
                <w:rFonts w:ascii="Arial" w:hAnsi="Arial" w:cs="Arial"/>
                <w:sz w:val="18"/>
              </w:rPr>
            </w:pPr>
            <w:r>
              <w:rPr>
                <w:rFonts w:ascii="Arial" w:hAnsi="Arial"/>
                <w:sz w:val="18"/>
              </w:rPr>
              <w:t>-122.5</w:t>
            </w:r>
          </w:p>
        </w:tc>
        <w:tc>
          <w:tcPr>
            <w:tcW w:w="1197" w:type="dxa"/>
            <w:tcBorders>
              <w:top w:val="single" w:sz="6" w:space="0" w:color="auto"/>
              <w:left w:val="single" w:sz="6" w:space="0" w:color="auto"/>
              <w:bottom w:val="single" w:sz="6" w:space="0" w:color="auto"/>
              <w:right w:val="single" w:sz="6" w:space="0" w:color="auto"/>
            </w:tcBorders>
            <w:hideMark/>
          </w:tcPr>
          <w:p w14:paraId="26067F81" w14:textId="77777777" w:rsidR="007779C1" w:rsidRDefault="007779C1" w:rsidP="00436FE6">
            <w:pPr>
              <w:keepNext/>
              <w:keepLines/>
              <w:spacing w:after="0"/>
              <w:jc w:val="center"/>
              <w:rPr>
                <w:rFonts w:ascii="Arial" w:hAnsi="Arial" w:cs="Arial"/>
                <w:sz w:val="18"/>
              </w:rPr>
            </w:pPr>
            <w:r>
              <w:rPr>
                <w:rFonts w:ascii="Arial" w:hAnsi="Arial"/>
                <w:sz w:val="18"/>
              </w:rPr>
              <w:t>-119.5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62563E98"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009F5BEA"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67151D1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30099069"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9F5E78E"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9C1238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17BDB83"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77A10DA6" w14:textId="77777777" w:rsidR="007779C1" w:rsidRDefault="007779C1" w:rsidP="00436FE6">
            <w:pPr>
              <w:keepNext/>
              <w:keepLines/>
              <w:spacing w:after="0"/>
              <w:jc w:val="center"/>
              <w:rPr>
                <w:rFonts w:ascii="Arial" w:hAnsi="Arial" w:cs="Arial"/>
                <w:sz w:val="18"/>
                <w:lang w:val="sv-SE"/>
              </w:rPr>
            </w:pPr>
            <w:r>
              <w:rPr>
                <w:rFonts w:ascii="Arial" w:hAnsi="Arial"/>
                <w:sz w:val="18"/>
                <w:lang w:val="sv-SE"/>
              </w:rPr>
              <w:t>NR_FDD_FR1_E, NR_TDD_FR1_E</w:t>
            </w:r>
          </w:p>
        </w:tc>
        <w:tc>
          <w:tcPr>
            <w:tcW w:w="984" w:type="dxa"/>
            <w:tcBorders>
              <w:top w:val="single" w:sz="6" w:space="0" w:color="auto"/>
              <w:left w:val="single" w:sz="6" w:space="0" w:color="auto"/>
              <w:bottom w:val="single" w:sz="6" w:space="0" w:color="auto"/>
              <w:right w:val="single" w:sz="6" w:space="0" w:color="auto"/>
            </w:tcBorders>
            <w:hideMark/>
          </w:tcPr>
          <w:p w14:paraId="78958A12" w14:textId="77777777" w:rsidR="007779C1" w:rsidRDefault="007779C1" w:rsidP="00436FE6">
            <w:pPr>
              <w:keepNext/>
              <w:keepLines/>
              <w:spacing w:after="0"/>
              <w:jc w:val="center"/>
              <w:rPr>
                <w:rFonts w:ascii="Arial" w:hAnsi="Arial" w:cs="Arial"/>
                <w:sz w:val="18"/>
              </w:rPr>
            </w:pPr>
            <w:r>
              <w:rPr>
                <w:rFonts w:ascii="Arial" w:hAnsi="Arial"/>
                <w:sz w:val="18"/>
              </w:rPr>
              <w:t>-125</w:t>
            </w:r>
          </w:p>
        </w:tc>
        <w:tc>
          <w:tcPr>
            <w:tcW w:w="1013" w:type="dxa"/>
            <w:tcBorders>
              <w:top w:val="single" w:sz="6" w:space="0" w:color="auto"/>
              <w:left w:val="single" w:sz="6" w:space="0" w:color="auto"/>
              <w:bottom w:val="single" w:sz="6" w:space="0" w:color="auto"/>
              <w:right w:val="single" w:sz="6" w:space="0" w:color="auto"/>
            </w:tcBorders>
            <w:hideMark/>
          </w:tcPr>
          <w:p w14:paraId="1BDEBC9E" w14:textId="77777777" w:rsidR="007779C1" w:rsidRDefault="007779C1" w:rsidP="00436FE6">
            <w:pPr>
              <w:keepNext/>
              <w:keepLines/>
              <w:spacing w:after="0"/>
              <w:jc w:val="center"/>
              <w:rPr>
                <w:rFonts w:ascii="Arial" w:hAnsi="Arial" w:cs="Arial"/>
                <w:sz w:val="18"/>
              </w:rPr>
            </w:pPr>
            <w:r>
              <w:rPr>
                <w:rFonts w:ascii="Arial" w:hAnsi="Arial"/>
                <w:sz w:val="18"/>
              </w:rPr>
              <w:t>-122</w:t>
            </w:r>
          </w:p>
        </w:tc>
        <w:tc>
          <w:tcPr>
            <w:tcW w:w="1197" w:type="dxa"/>
            <w:tcBorders>
              <w:top w:val="single" w:sz="6" w:space="0" w:color="auto"/>
              <w:left w:val="single" w:sz="6" w:space="0" w:color="auto"/>
              <w:bottom w:val="single" w:sz="6" w:space="0" w:color="auto"/>
              <w:right w:val="single" w:sz="6" w:space="0" w:color="auto"/>
            </w:tcBorders>
            <w:hideMark/>
          </w:tcPr>
          <w:p w14:paraId="4AF6B86A" w14:textId="77777777" w:rsidR="007779C1" w:rsidRDefault="007779C1" w:rsidP="00436FE6">
            <w:pPr>
              <w:keepNext/>
              <w:keepLines/>
              <w:spacing w:after="0"/>
              <w:jc w:val="center"/>
              <w:rPr>
                <w:rFonts w:ascii="Arial" w:hAnsi="Arial" w:cs="Arial"/>
                <w:sz w:val="18"/>
              </w:rPr>
            </w:pPr>
            <w:r>
              <w:rPr>
                <w:rFonts w:ascii="Arial" w:hAnsi="Arial"/>
                <w:sz w:val="18"/>
              </w:rPr>
              <w:t>-119</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60D8B21"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78370211"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7C95DB4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1C0A004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6B9356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A427E31"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3F00C78"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5B1B3C4C"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NR_FDD_FR1_F</w:t>
            </w:r>
          </w:p>
        </w:tc>
        <w:tc>
          <w:tcPr>
            <w:tcW w:w="984" w:type="dxa"/>
            <w:tcBorders>
              <w:top w:val="single" w:sz="6" w:space="0" w:color="auto"/>
              <w:left w:val="single" w:sz="6" w:space="0" w:color="auto"/>
              <w:bottom w:val="single" w:sz="6" w:space="0" w:color="auto"/>
              <w:right w:val="single" w:sz="6" w:space="0" w:color="auto"/>
            </w:tcBorders>
            <w:hideMark/>
          </w:tcPr>
          <w:p w14:paraId="3EE50E3F" w14:textId="77777777" w:rsidR="007779C1" w:rsidRDefault="007779C1" w:rsidP="00436FE6">
            <w:pPr>
              <w:keepNext/>
              <w:keepLines/>
              <w:spacing w:after="0"/>
              <w:jc w:val="center"/>
              <w:rPr>
                <w:rFonts w:ascii="Arial" w:hAnsi="Arial" w:cs="Arial"/>
                <w:sz w:val="18"/>
              </w:rPr>
            </w:pPr>
            <w:r>
              <w:rPr>
                <w:rFonts w:ascii="Arial" w:hAnsi="Arial"/>
                <w:sz w:val="18"/>
              </w:rPr>
              <w:t>-124.5</w:t>
            </w:r>
          </w:p>
        </w:tc>
        <w:tc>
          <w:tcPr>
            <w:tcW w:w="1013" w:type="dxa"/>
            <w:tcBorders>
              <w:top w:val="single" w:sz="6" w:space="0" w:color="auto"/>
              <w:left w:val="single" w:sz="6" w:space="0" w:color="auto"/>
              <w:bottom w:val="single" w:sz="6" w:space="0" w:color="auto"/>
              <w:right w:val="single" w:sz="6" w:space="0" w:color="auto"/>
            </w:tcBorders>
            <w:hideMark/>
          </w:tcPr>
          <w:p w14:paraId="74604A2B" w14:textId="77777777" w:rsidR="007779C1" w:rsidRDefault="007779C1" w:rsidP="00436FE6">
            <w:pPr>
              <w:keepNext/>
              <w:keepLines/>
              <w:spacing w:after="0"/>
              <w:jc w:val="center"/>
              <w:rPr>
                <w:rFonts w:ascii="Arial" w:hAnsi="Arial" w:cs="Arial"/>
                <w:sz w:val="18"/>
              </w:rPr>
            </w:pPr>
            <w:r>
              <w:rPr>
                <w:rFonts w:ascii="Arial" w:hAnsi="Arial"/>
                <w:sz w:val="18"/>
              </w:rPr>
              <w:t>-121.5</w:t>
            </w:r>
          </w:p>
        </w:tc>
        <w:tc>
          <w:tcPr>
            <w:tcW w:w="1197" w:type="dxa"/>
            <w:tcBorders>
              <w:top w:val="single" w:sz="6" w:space="0" w:color="auto"/>
              <w:left w:val="single" w:sz="6" w:space="0" w:color="auto"/>
              <w:bottom w:val="single" w:sz="6" w:space="0" w:color="auto"/>
              <w:right w:val="single" w:sz="6" w:space="0" w:color="auto"/>
            </w:tcBorders>
            <w:hideMark/>
          </w:tcPr>
          <w:p w14:paraId="2D0A582C" w14:textId="77777777" w:rsidR="007779C1" w:rsidRDefault="007779C1" w:rsidP="00436FE6">
            <w:pPr>
              <w:keepNext/>
              <w:keepLines/>
              <w:spacing w:after="0"/>
              <w:jc w:val="center"/>
              <w:rPr>
                <w:rFonts w:ascii="Arial" w:hAnsi="Arial" w:cs="Arial"/>
                <w:sz w:val="18"/>
              </w:rPr>
            </w:pPr>
            <w:r>
              <w:rPr>
                <w:rFonts w:ascii="Arial" w:hAnsi="Arial"/>
                <w:sz w:val="18"/>
              </w:rPr>
              <w:t>-118.5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0E54FE7"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15222A9C"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71574C5F"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3D19CA2E"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16E0F5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64E70A4"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A4411BA"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0068F7B9"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NR_FDD_FR1_G</w:t>
            </w:r>
          </w:p>
        </w:tc>
        <w:tc>
          <w:tcPr>
            <w:tcW w:w="984" w:type="dxa"/>
            <w:tcBorders>
              <w:top w:val="single" w:sz="6" w:space="0" w:color="auto"/>
              <w:left w:val="single" w:sz="6" w:space="0" w:color="auto"/>
              <w:bottom w:val="single" w:sz="6" w:space="0" w:color="auto"/>
              <w:right w:val="single" w:sz="6" w:space="0" w:color="auto"/>
            </w:tcBorders>
            <w:hideMark/>
          </w:tcPr>
          <w:p w14:paraId="55F41DF1" w14:textId="77777777" w:rsidR="007779C1" w:rsidRDefault="007779C1" w:rsidP="00436FE6">
            <w:pPr>
              <w:keepNext/>
              <w:keepLines/>
              <w:spacing w:after="0"/>
              <w:jc w:val="center"/>
              <w:rPr>
                <w:rFonts w:ascii="Arial" w:hAnsi="Arial" w:cs="Arial"/>
                <w:sz w:val="18"/>
              </w:rPr>
            </w:pPr>
            <w:r>
              <w:rPr>
                <w:rFonts w:ascii="Arial" w:hAnsi="Arial"/>
                <w:sz w:val="18"/>
              </w:rPr>
              <w:t>-124</w:t>
            </w:r>
          </w:p>
        </w:tc>
        <w:tc>
          <w:tcPr>
            <w:tcW w:w="1013" w:type="dxa"/>
            <w:tcBorders>
              <w:top w:val="single" w:sz="6" w:space="0" w:color="auto"/>
              <w:left w:val="single" w:sz="6" w:space="0" w:color="auto"/>
              <w:bottom w:val="single" w:sz="6" w:space="0" w:color="auto"/>
              <w:right w:val="single" w:sz="6" w:space="0" w:color="auto"/>
            </w:tcBorders>
            <w:hideMark/>
          </w:tcPr>
          <w:p w14:paraId="112D8710" w14:textId="77777777" w:rsidR="007779C1" w:rsidRDefault="007779C1" w:rsidP="00436FE6">
            <w:pPr>
              <w:keepNext/>
              <w:keepLines/>
              <w:spacing w:after="0"/>
              <w:jc w:val="center"/>
              <w:rPr>
                <w:rFonts w:ascii="Arial" w:hAnsi="Arial" w:cs="Arial"/>
                <w:sz w:val="18"/>
              </w:rPr>
            </w:pPr>
            <w:r>
              <w:rPr>
                <w:rFonts w:ascii="Arial" w:hAnsi="Arial"/>
                <w:sz w:val="18"/>
              </w:rPr>
              <w:t>-121</w:t>
            </w:r>
          </w:p>
        </w:tc>
        <w:tc>
          <w:tcPr>
            <w:tcW w:w="1197" w:type="dxa"/>
            <w:tcBorders>
              <w:top w:val="single" w:sz="6" w:space="0" w:color="auto"/>
              <w:left w:val="single" w:sz="6" w:space="0" w:color="auto"/>
              <w:bottom w:val="single" w:sz="6" w:space="0" w:color="auto"/>
              <w:right w:val="single" w:sz="6" w:space="0" w:color="auto"/>
            </w:tcBorders>
            <w:hideMark/>
          </w:tcPr>
          <w:p w14:paraId="1AA330E1" w14:textId="77777777" w:rsidR="007779C1" w:rsidRDefault="007779C1" w:rsidP="00436FE6">
            <w:pPr>
              <w:keepNext/>
              <w:keepLines/>
              <w:spacing w:after="0"/>
              <w:jc w:val="center"/>
              <w:rPr>
                <w:rFonts w:ascii="Arial" w:hAnsi="Arial" w:cs="Arial"/>
                <w:sz w:val="18"/>
              </w:rPr>
            </w:pPr>
            <w:r>
              <w:rPr>
                <w:rFonts w:ascii="Arial" w:hAnsi="Arial"/>
                <w:sz w:val="18"/>
              </w:rPr>
              <w:t>-118</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196E6D5"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66D9C047"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5AC9631C"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7AEC169A"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E2C09FB"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A87BBBA"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439845F" w14:textId="77777777" w:rsidR="007779C1" w:rsidRDefault="007779C1" w:rsidP="00436FE6">
            <w:pPr>
              <w:spacing w:after="0"/>
              <w:rPr>
                <w:rFonts w:ascii="Arial" w:hAnsi="Arial" w:cs="Arial"/>
                <w:sz w:val="18"/>
                <w:lang w:eastAsia="zh-CN"/>
              </w:rPr>
            </w:pPr>
          </w:p>
        </w:tc>
        <w:tc>
          <w:tcPr>
            <w:tcW w:w="1586" w:type="dxa"/>
            <w:tcBorders>
              <w:top w:val="single" w:sz="6" w:space="0" w:color="auto"/>
              <w:left w:val="single" w:sz="6" w:space="0" w:color="auto"/>
              <w:bottom w:val="single" w:sz="6" w:space="0" w:color="auto"/>
              <w:right w:val="single" w:sz="6" w:space="0" w:color="auto"/>
            </w:tcBorders>
            <w:vAlign w:val="center"/>
            <w:hideMark/>
          </w:tcPr>
          <w:p w14:paraId="7D97F405"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NR_FDD_FR1_H</w:t>
            </w:r>
          </w:p>
        </w:tc>
        <w:tc>
          <w:tcPr>
            <w:tcW w:w="984" w:type="dxa"/>
            <w:tcBorders>
              <w:top w:val="single" w:sz="6" w:space="0" w:color="auto"/>
              <w:left w:val="single" w:sz="6" w:space="0" w:color="auto"/>
              <w:bottom w:val="single" w:sz="6" w:space="0" w:color="auto"/>
              <w:right w:val="single" w:sz="6" w:space="0" w:color="auto"/>
            </w:tcBorders>
            <w:hideMark/>
          </w:tcPr>
          <w:p w14:paraId="497956E8" w14:textId="77777777" w:rsidR="007779C1" w:rsidRDefault="007779C1" w:rsidP="00436FE6">
            <w:pPr>
              <w:keepNext/>
              <w:keepLines/>
              <w:spacing w:after="0"/>
              <w:jc w:val="center"/>
              <w:rPr>
                <w:rFonts w:ascii="Arial" w:hAnsi="Arial" w:cs="Arial"/>
                <w:sz w:val="18"/>
              </w:rPr>
            </w:pPr>
            <w:r>
              <w:rPr>
                <w:rFonts w:ascii="Arial" w:hAnsi="Arial"/>
                <w:sz w:val="18"/>
              </w:rPr>
              <w:t>-123.5</w:t>
            </w:r>
          </w:p>
        </w:tc>
        <w:tc>
          <w:tcPr>
            <w:tcW w:w="1013" w:type="dxa"/>
            <w:tcBorders>
              <w:top w:val="single" w:sz="6" w:space="0" w:color="auto"/>
              <w:left w:val="single" w:sz="6" w:space="0" w:color="auto"/>
              <w:bottom w:val="single" w:sz="6" w:space="0" w:color="auto"/>
              <w:right w:val="single" w:sz="6" w:space="0" w:color="auto"/>
            </w:tcBorders>
            <w:hideMark/>
          </w:tcPr>
          <w:p w14:paraId="4F07DC1F" w14:textId="77777777" w:rsidR="007779C1" w:rsidRDefault="007779C1" w:rsidP="00436FE6">
            <w:pPr>
              <w:keepNext/>
              <w:keepLines/>
              <w:spacing w:after="0"/>
              <w:jc w:val="center"/>
              <w:rPr>
                <w:rFonts w:ascii="Arial" w:hAnsi="Arial" w:cs="Arial"/>
                <w:sz w:val="18"/>
              </w:rPr>
            </w:pPr>
            <w:r>
              <w:rPr>
                <w:rFonts w:ascii="Arial" w:hAnsi="Arial"/>
                <w:sz w:val="18"/>
              </w:rPr>
              <w:t>-120.5</w:t>
            </w:r>
          </w:p>
        </w:tc>
        <w:tc>
          <w:tcPr>
            <w:tcW w:w="1197" w:type="dxa"/>
            <w:tcBorders>
              <w:top w:val="single" w:sz="6" w:space="0" w:color="auto"/>
              <w:left w:val="single" w:sz="6" w:space="0" w:color="auto"/>
              <w:bottom w:val="single" w:sz="6" w:space="0" w:color="auto"/>
              <w:right w:val="single" w:sz="6" w:space="0" w:color="auto"/>
            </w:tcBorders>
            <w:hideMark/>
          </w:tcPr>
          <w:p w14:paraId="7B9462EE" w14:textId="77777777" w:rsidR="007779C1" w:rsidRDefault="007779C1" w:rsidP="00436FE6">
            <w:pPr>
              <w:keepNext/>
              <w:keepLines/>
              <w:spacing w:after="0"/>
              <w:jc w:val="center"/>
              <w:rPr>
                <w:rFonts w:ascii="Arial" w:hAnsi="Arial" w:cs="Arial"/>
                <w:sz w:val="18"/>
              </w:rPr>
            </w:pPr>
            <w:r>
              <w:rPr>
                <w:rFonts w:ascii="Arial" w:hAnsi="Arial"/>
                <w:sz w:val="18"/>
              </w:rPr>
              <w:t>-117.5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6A44438"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6345AD79"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AB25CE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37A1EB98"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9D80779"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FA3A451"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3E39ED3" w14:textId="77777777" w:rsidR="007779C1" w:rsidRDefault="007779C1" w:rsidP="00436FE6">
            <w:pPr>
              <w:spacing w:after="0"/>
              <w:rPr>
                <w:rFonts w:ascii="Arial"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5E50F7F7"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6C907171"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031CE6A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06C88901"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63CAF0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1136AD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0F6735B" w14:textId="77777777" w:rsidR="007779C1" w:rsidRDefault="007779C1" w:rsidP="00436FE6">
            <w:pPr>
              <w:spacing w:after="0"/>
              <w:rPr>
                <w:rFonts w:ascii="Arial"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59B414D7"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71CCE975" w14:textId="77777777" w:rsidTr="00EC566B">
        <w:trPr>
          <w:jc w:val="center"/>
        </w:trPr>
        <w:tc>
          <w:tcPr>
            <w:tcW w:w="965" w:type="dxa"/>
            <w:tcBorders>
              <w:top w:val="single" w:sz="6" w:space="0" w:color="auto"/>
              <w:left w:val="single" w:sz="6" w:space="0" w:color="auto"/>
              <w:bottom w:val="single" w:sz="6" w:space="0" w:color="auto"/>
              <w:right w:val="single" w:sz="4" w:space="0" w:color="auto"/>
            </w:tcBorders>
            <w:vAlign w:val="center"/>
            <w:hideMark/>
          </w:tcPr>
          <w:p w14:paraId="7C5CE71F" w14:textId="77777777" w:rsidR="007779C1" w:rsidRDefault="007779C1" w:rsidP="00436FE6">
            <w:pPr>
              <w:keepNext/>
              <w:keepLines/>
              <w:spacing w:after="0"/>
              <w:jc w:val="center"/>
              <w:rPr>
                <w:rFonts w:ascii="Arial" w:hAnsi="Arial" w:cs="Arial"/>
                <w:sz w:val="18"/>
                <w:lang w:eastAsia="zh-CN"/>
              </w:rPr>
            </w:pPr>
            <w:r>
              <w:rPr>
                <w:rFonts w:ascii="Arial" w:hAnsi="Arial" w:cstheme="minorHAnsi"/>
                <w:sz w:val="18"/>
              </w:rPr>
              <w:t>±</w:t>
            </w:r>
            <w:r>
              <w:rPr>
                <w:rFonts w:ascii="Arial" w:hAnsi="Arial"/>
                <w:sz w:val="18"/>
                <w:lang w:eastAsia="zh-CN"/>
              </w:rPr>
              <w:t>8.5</w:t>
            </w:r>
          </w:p>
        </w:tc>
        <w:tc>
          <w:tcPr>
            <w:tcW w:w="965" w:type="dxa"/>
            <w:tcBorders>
              <w:top w:val="single" w:sz="4" w:space="0" w:color="auto"/>
              <w:left w:val="single" w:sz="4" w:space="0" w:color="auto"/>
              <w:bottom w:val="single" w:sz="4" w:space="0" w:color="auto"/>
              <w:right w:val="single" w:sz="4" w:space="0" w:color="auto"/>
            </w:tcBorders>
            <w:vAlign w:val="center"/>
            <w:hideMark/>
          </w:tcPr>
          <w:p w14:paraId="131B7FD5" w14:textId="77777777" w:rsidR="007779C1" w:rsidRDefault="007779C1" w:rsidP="00436FE6">
            <w:pPr>
              <w:keepNext/>
              <w:keepLines/>
              <w:spacing w:after="0"/>
              <w:jc w:val="center"/>
              <w:rPr>
                <w:rFonts w:ascii="Arial" w:hAnsi="Arial" w:cs="Arial"/>
                <w:sz w:val="18"/>
                <w:lang w:eastAsia="zh-CN"/>
              </w:rPr>
            </w:pPr>
            <w:ins w:id="110" w:author="vivo" w:date="2022-02-14T19:27:00Z">
              <w:r>
                <w:rPr>
                  <w:rFonts w:ascii="Arial" w:hAnsi="Arial" w:cstheme="minorHAnsi"/>
                  <w:sz w:val="18"/>
                </w:rPr>
                <w:t>±</w:t>
              </w:r>
            </w:ins>
            <w:ins w:id="111" w:author="vivo" w:date="2022-03-02T14:29:00Z">
              <w:r>
                <w:rPr>
                  <w:rFonts w:ascii="Arial" w:hAnsi="Arial"/>
                  <w:sz w:val="18"/>
                  <w:lang w:eastAsia="zh-CN"/>
                </w:rPr>
                <w:t>13</w:t>
              </w:r>
            </w:ins>
            <w:del w:id="112" w:author="vivo" w:date="2022-02-14T19:26:00Z">
              <w:r>
                <w:rPr>
                  <w:rFonts w:ascii="Arial" w:hAnsi="Arial"/>
                  <w:sz w:val="18"/>
                </w:rPr>
                <w:delText>[</w:delText>
              </w:r>
              <w:r>
                <w:rPr>
                  <w:rFonts w:ascii="Arial" w:hAnsi="Arial" w:cs="Arial"/>
                  <w:sz w:val="18"/>
                  <w:lang w:eastAsia="zh-CN"/>
                </w:rPr>
                <w:delText>TBD</w:delText>
              </w:r>
              <w:r>
                <w:rPr>
                  <w:rFonts w:ascii="Arial" w:hAnsi="Arial"/>
                  <w:sz w:val="18"/>
                </w:rPr>
                <w:delText>]</w:delText>
              </w:r>
            </w:del>
          </w:p>
        </w:tc>
        <w:tc>
          <w:tcPr>
            <w:tcW w:w="827" w:type="dxa"/>
            <w:vMerge w:val="restart"/>
            <w:tcBorders>
              <w:top w:val="single" w:sz="6" w:space="0" w:color="auto"/>
              <w:left w:val="single" w:sz="4" w:space="0" w:color="auto"/>
              <w:bottom w:val="single" w:sz="6" w:space="0" w:color="auto"/>
              <w:right w:val="single" w:sz="6" w:space="0" w:color="auto"/>
            </w:tcBorders>
            <w:vAlign w:val="center"/>
            <w:hideMark/>
          </w:tcPr>
          <w:p w14:paraId="2103D3B1"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13</w:t>
            </w:r>
            <w:r>
              <w:rPr>
                <w:rFonts w:ascii="Arial" w:hAnsi="Arial" w:cs="Arial"/>
                <w:sz w:val="18"/>
              </w:rPr>
              <w:t>dB</w:t>
            </w:r>
          </w:p>
        </w:tc>
        <w:tc>
          <w:tcPr>
            <w:tcW w:w="1140" w:type="dxa"/>
            <w:tcBorders>
              <w:top w:val="single" w:sz="6" w:space="0" w:color="auto"/>
              <w:left w:val="single" w:sz="6" w:space="0" w:color="auto"/>
              <w:bottom w:val="single" w:sz="6" w:space="0" w:color="auto"/>
              <w:right w:val="single" w:sz="6" w:space="0" w:color="auto"/>
            </w:tcBorders>
            <w:hideMark/>
          </w:tcPr>
          <w:p w14:paraId="2ADCE174" w14:textId="77777777" w:rsidR="007779C1" w:rsidRDefault="007779C1" w:rsidP="00436FE6">
            <w:pPr>
              <w:keepNext/>
              <w:keepLines/>
              <w:spacing w:after="0"/>
              <w:jc w:val="center"/>
              <w:rPr>
                <w:rFonts w:ascii="Arial" w:hAnsi="Arial" w:cs="Arial"/>
                <w:sz w:val="18"/>
              </w:rPr>
            </w:pPr>
            <w:r>
              <w:rPr>
                <w:rFonts w:ascii="Arial" w:hAnsi="Arial"/>
                <w:sz w:val="18"/>
                <w:lang w:eastAsia="zh-CN"/>
              </w:rPr>
              <w:t>24 ≤ BW ≤ 52</w:t>
            </w:r>
          </w:p>
        </w:tc>
        <w:tc>
          <w:tcPr>
            <w:tcW w:w="1178" w:type="dxa"/>
            <w:tcBorders>
              <w:top w:val="single" w:sz="6" w:space="0" w:color="auto"/>
              <w:left w:val="single" w:sz="6" w:space="0" w:color="auto"/>
              <w:bottom w:val="single" w:sz="6" w:space="0" w:color="auto"/>
              <w:right w:val="single" w:sz="6" w:space="0" w:color="auto"/>
            </w:tcBorders>
            <w:hideMark/>
          </w:tcPr>
          <w:p w14:paraId="76C1E2CC"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0726AD24"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601302A7" w14:textId="77777777" w:rsidTr="00EC566B">
        <w:trPr>
          <w:jc w:val="center"/>
        </w:trPr>
        <w:tc>
          <w:tcPr>
            <w:tcW w:w="965" w:type="dxa"/>
            <w:tcBorders>
              <w:top w:val="single" w:sz="6" w:space="0" w:color="auto"/>
              <w:left w:val="single" w:sz="6" w:space="0" w:color="auto"/>
              <w:bottom w:val="single" w:sz="6" w:space="0" w:color="auto"/>
              <w:right w:val="single" w:sz="4" w:space="0" w:color="auto"/>
            </w:tcBorders>
            <w:vAlign w:val="center"/>
            <w:hideMark/>
          </w:tcPr>
          <w:p w14:paraId="5D253439" w14:textId="77777777" w:rsidR="007779C1" w:rsidRDefault="007779C1" w:rsidP="00436FE6">
            <w:pPr>
              <w:keepNext/>
              <w:keepLines/>
              <w:spacing w:after="0"/>
              <w:jc w:val="center"/>
              <w:rPr>
                <w:rFonts w:ascii="Arial" w:hAnsi="Arial" w:cs="Arial"/>
                <w:sz w:val="18"/>
                <w:szCs w:val="18"/>
                <w:lang w:eastAsia="zh-CN"/>
              </w:rPr>
            </w:pPr>
            <w:r>
              <w:rPr>
                <w:rFonts w:ascii="Arial" w:hAnsi="Arial" w:cstheme="minorHAnsi"/>
                <w:sz w:val="18"/>
              </w:rPr>
              <w:t>±</w:t>
            </w:r>
            <w:r>
              <w:rPr>
                <w:rFonts w:ascii="Arial" w:hAnsi="Arial" w:cstheme="minorHAnsi"/>
                <w:sz w:val="18"/>
                <w:lang w:eastAsia="zh-CN"/>
              </w:rPr>
              <w:t>6</w:t>
            </w:r>
          </w:p>
        </w:tc>
        <w:tc>
          <w:tcPr>
            <w:tcW w:w="965" w:type="dxa"/>
            <w:tcBorders>
              <w:top w:val="single" w:sz="4" w:space="0" w:color="auto"/>
              <w:left w:val="single" w:sz="4" w:space="0" w:color="auto"/>
              <w:bottom w:val="single" w:sz="4" w:space="0" w:color="auto"/>
              <w:right w:val="single" w:sz="4" w:space="0" w:color="auto"/>
            </w:tcBorders>
            <w:vAlign w:val="center"/>
            <w:hideMark/>
          </w:tcPr>
          <w:p w14:paraId="77515F52" w14:textId="77777777" w:rsidR="007779C1" w:rsidRDefault="007779C1" w:rsidP="00436FE6">
            <w:pPr>
              <w:ind w:left="568" w:hanging="284"/>
              <w:rPr>
                <w:rFonts w:cs="Arial"/>
                <w:lang w:eastAsia="zh-CN"/>
              </w:rPr>
            </w:pPr>
            <w:ins w:id="113" w:author="vivo" w:date="2022-02-14T19:27:00Z">
              <w:r>
                <w:rPr>
                  <w:rFonts w:ascii="Arial" w:hAnsi="Arial" w:cstheme="minorHAnsi"/>
                  <w:sz w:val="18"/>
                </w:rPr>
                <w:t>±</w:t>
              </w:r>
            </w:ins>
            <w:ins w:id="114" w:author="vivo" w:date="2022-03-02T14:29:00Z">
              <w:r>
                <w:rPr>
                  <w:rFonts w:ascii="Arial" w:hAnsi="Arial" w:cstheme="minorHAnsi"/>
                  <w:sz w:val="18"/>
                  <w:lang w:eastAsia="zh-CN"/>
                </w:rPr>
                <w:t>10.5</w:t>
              </w:r>
            </w:ins>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07C2CD38" w14:textId="77777777" w:rsidR="007779C1" w:rsidRDefault="007779C1" w:rsidP="00436FE6">
            <w:pPr>
              <w:spacing w:after="0"/>
              <w:rPr>
                <w:rFonts w:ascii="Arial" w:hAnsi="Arial" w:cs="Arial"/>
                <w:sz w:val="18"/>
                <w:lang w:eastAsia="zh-CN"/>
              </w:rPr>
            </w:pPr>
          </w:p>
        </w:tc>
        <w:tc>
          <w:tcPr>
            <w:tcW w:w="1140" w:type="dxa"/>
            <w:tcBorders>
              <w:top w:val="single" w:sz="6" w:space="0" w:color="auto"/>
              <w:left w:val="single" w:sz="6" w:space="0" w:color="auto"/>
              <w:bottom w:val="single" w:sz="6" w:space="0" w:color="auto"/>
              <w:right w:val="single" w:sz="6" w:space="0" w:color="auto"/>
            </w:tcBorders>
            <w:hideMark/>
          </w:tcPr>
          <w:p w14:paraId="57479DB5" w14:textId="77777777" w:rsidR="007779C1" w:rsidRDefault="007779C1" w:rsidP="00436FE6">
            <w:pPr>
              <w:keepNext/>
              <w:keepLines/>
              <w:spacing w:after="0"/>
              <w:jc w:val="center"/>
              <w:rPr>
                <w:rFonts w:ascii="Arial" w:hAnsi="Arial" w:cs="Arial"/>
                <w:sz w:val="18"/>
              </w:rPr>
            </w:pPr>
            <w:r>
              <w:rPr>
                <w:rFonts w:ascii="Arial" w:hAnsi="Arial"/>
                <w:sz w:val="18"/>
                <w:lang w:eastAsia="zh-CN"/>
              </w:rPr>
              <w:t>52&lt; BW≤ 104</w:t>
            </w:r>
          </w:p>
        </w:tc>
        <w:tc>
          <w:tcPr>
            <w:tcW w:w="1178" w:type="dxa"/>
            <w:tcBorders>
              <w:top w:val="single" w:sz="6" w:space="0" w:color="auto"/>
              <w:left w:val="single" w:sz="6" w:space="0" w:color="auto"/>
              <w:bottom w:val="single" w:sz="6" w:space="0" w:color="auto"/>
              <w:right w:val="single" w:sz="6" w:space="0" w:color="auto"/>
            </w:tcBorders>
            <w:hideMark/>
          </w:tcPr>
          <w:p w14:paraId="717A03B7"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70ED70F3" w14:textId="77777777" w:rsidR="007779C1" w:rsidRDefault="007779C1" w:rsidP="00436FE6">
            <w:pPr>
              <w:jc w:val="center"/>
              <w:rPr>
                <w:rFonts w:cs="Arial"/>
              </w:rPr>
            </w:pPr>
            <w:r>
              <w:rPr>
                <w:rFonts w:cs="Arial"/>
              </w:rPr>
              <w:t>Note 4</w:t>
            </w:r>
          </w:p>
        </w:tc>
      </w:tr>
      <w:tr w:rsidR="007779C1" w14:paraId="4EC9411A" w14:textId="77777777" w:rsidTr="00EC566B">
        <w:trPr>
          <w:jc w:val="center"/>
        </w:trPr>
        <w:tc>
          <w:tcPr>
            <w:tcW w:w="965" w:type="dxa"/>
            <w:tcBorders>
              <w:top w:val="single" w:sz="6" w:space="0" w:color="auto"/>
              <w:left w:val="single" w:sz="6" w:space="0" w:color="auto"/>
              <w:bottom w:val="single" w:sz="6" w:space="0" w:color="auto"/>
              <w:right w:val="single" w:sz="4" w:space="0" w:color="auto"/>
            </w:tcBorders>
            <w:vAlign w:val="center"/>
            <w:hideMark/>
          </w:tcPr>
          <w:p w14:paraId="54599B8E" w14:textId="77777777" w:rsidR="007779C1" w:rsidRDefault="007779C1" w:rsidP="00436FE6">
            <w:pPr>
              <w:keepNext/>
              <w:keepLines/>
              <w:spacing w:after="0"/>
              <w:jc w:val="center"/>
              <w:rPr>
                <w:rFonts w:ascii="Arial" w:hAnsi="Arial" w:cs="Arial"/>
                <w:sz w:val="18"/>
                <w:lang w:eastAsia="zh-CN"/>
              </w:rPr>
            </w:pPr>
            <w:r>
              <w:rPr>
                <w:rFonts w:ascii="Arial" w:hAnsi="Arial" w:cstheme="minorHAnsi"/>
                <w:sz w:val="18"/>
              </w:rPr>
              <w:t>±</w:t>
            </w:r>
            <w:r>
              <w:rPr>
                <w:rFonts w:ascii="Arial" w:hAnsi="Arial" w:cstheme="minorHAnsi"/>
                <w:sz w:val="18"/>
                <w:lang w:eastAsia="zh-CN"/>
              </w:rPr>
              <w:t>4.5</w:t>
            </w:r>
          </w:p>
        </w:tc>
        <w:tc>
          <w:tcPr>
            <w:tcW w:w="965" w:type="dxa"/>
            <w:tcBorders>
              <w:top w:val="single" w:sz="4" w:space="0" w:color="auto"/>
              <w:left w:val="single" w:sz="4" w:space="0" w:color="auto"/>
              <w:bottom w:val="single" w:sz="4" w:space="0" w:color="auto"/>
              <w:right w:val="single" w:sz="4" w:space="0" w:color="auto"/>
            </w:tcBorders>
            <w:vAlign w:val="center"/>
            <w:hideMark/>
          </w:tcPr>
          <w:p w14:paraId="0CB17D17" w14:textId="77777777" w:rsidR="007779C1" w:rsidRDefault="007779C1" w:rsidP="00436FE6">
            <w:pPr>
              <w:keepNext/>
              <w:keepLines/>
              <w:spacing w:after="0"/>
              <w:jc w:val="center"/>
              <w:rPr>
                <w:rFonts w:ascii="Arial" w:hAnsi="Arial" w:cs="Arial"/>
                <w:sz w:val="18"/>
                <w:lang w:eastAsia="zh-CN"/>
              </w:rPr>
            </w:pPr>
            <w:ins w:id="115" w:author="vivo" w:date="2022-02-14T19:27:00Z">
              <w:r>
                <w:rPr>
                  <w:rFonts w:ascii="Arial" w:hAnsi="Arial" w:cstheme="minorHAnsi"/>
                  <w:sz w:val="18"/>
                </w:rPr>
                <w:t>±</w:t>
              </w:r>
            </w:ins>
            <w:ins w:id="116" w:author="vivo" w:date="2022-03-02T14:30:00Z">
              <w:r>
                <w:rPr>
                  <w:rFonts w:ascii="Arial" w:hAnsi="Arial" w:cstheme="minorHAnsi"/>
                  <w:sz w:val="18"/>
                  <w:lang w:eastAsia="zh-CN"/>
                </w:rPr>
                <w:t>9</w:t>
              </w:r>
            </w:ins>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1018A16B" w14:textId="77777777" w:rsidR="007779C1" w:rsidRDefault="007779C1" w:rsidP="00436FE6">
            <w:pPr>
              <w:spacing w:after="0"/>
              <w:rPr>
                <w:rFonts w:ascii="Arial" w:hAnsi="Arial" w:cs="Arial"/>
                <w:sz w:val="18"/>
                <w:lang w:eastAsia="zh-CN"/>
              </w:rPr>
            </w:pPr>
          </w:p>
        </w:tc>
        <w:tc>
          <w:tcPr>
            <w:tcW w:w="1140" w:type="dxa"/>
            <w:tcBorders>
              <w:top w:val="single" w:sz="6" w:space="0" w:color="auto"/>
              <w:left w:val="single" w:sz="6" w:space="0" w:color="auto"/>
              <w:bottom w:val="single" w:sz="6" w:space="0" w:color="auto"/>
              <w:right w:val="single" w:sz="6" w:space="0" w:color="auto"/>
            </w:tcBorders>
            <w:hideMark/>
          </w:tcPr>
          <w:p w14:paraId="1BF532FB" w14:textId="77777777" w:rsidR="007779C1" w:rsidRDefault="007779C1" w:rsidP="00436FE6">
            <w:pPr>
              <w:keepNext/>
              <w:keepLines/>
              <w:spacing w:after="0"/>
              <w:jc w:val="center"/>
              <w:rPr>
                <w:rFonts w:ascii="Arial" w:hAnsi="Arial" w:cs="Arial"/>
                <w:sz w:val="18"/>
              </w:rPr>
            </w:pPr>
            <w:r>
              <w:rPr>
                <w:rFonts w:ascii="Arial" w:hAnsi="Arial"/>
                <w:sz w:val="18"/>
                <w:lang w:eastAsia="zh-CN"/>
              </w:rPr>
              <w:t>BW &gt;104</w:t>
            </w:r>
          </w:p>
        </w:tc>
        <w:tc>
          <w:tcPr>
            <w:tcW w:w="1178" w:type="dxa"/>
            <w:tcBorders>
              <w:top w:val="single" w:sz="6" w:space="0" w:color="auto"/>
              <w:left w:val="single" w:sz="6" w:space="0" w:color="auto"/>
              <w:bottom w:val="single" w:sz="6" w:space="0" w:color="auto"/>
              <w:right w:val="single" w:sz="6" w:space="0" w:color="auto"/>
            </w:tcBorders>
            <w:hideMark/>
          </w:tcPr>
          <w:p w14:paraId="28B18800"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3DBB200C"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2DC36A9F" w14:textId="77777777" w:rsidTr="00EC566B">
        <w:trPr>
          <w:jc w:val="center"/>
        </w:trPr>
        <w:tc>
          <w:tcPr>
            <w:tcW w:w="11052" w:type="dxa"/>
            <w:gridSpan w:val="10"/>
            <w:tcBorders>
              <w:top w:val="single" w:sz="6" w:space="0" w:color="auto"/>
              <w:left w:val="single" w:sz="4" w:space="0" w:color="auto"/>
              <w:bottom w:val="single" w:sz="4" w:space="0" w:color="auto"/>
              <w:right w:val="single" w:sz="4" w:space="0" w:color="auto"/>
            </w:tcBorders>
            <w:hideMark/>
          </w:tcPr>
          <w:p w14:paraId="19D36CFF" w14:textId="77777777" w:rsidR="007779C1" w:rsidRDefault="007779C1" w:rsidP="00436FE6">
            <w:pPr>
              <w:pStyle w:val="TAN"/>
            </w:pPr>
            <w:r>
              <w:t>N</w:t>
            </w:r>
            <w:r>
              <w:rPr>
                <w:lang w:eastAsia="zh-CN"/>
              </w:rPr>
              <w:t>OTE</w:t>
            </w:r>
            <w:r>
              <w:t xml:space="preserve"> 1:</w:t>
            </w:r>
            <w:r>
              <w:tab/>
              <w:t>This minimum Io condition is expressed as the average Io per RE over all REs in an OFDM symbol.</w:t>
            </w:r>
          </w:p>
          <w:p w14:paraId="5F09315A" w14:textId="77777777" w:rsidR="007779C1" w:rsidRDefault="007779C1" w:rsidP="00436FE6">
            <w:pPr>
              <w:pStyle w:val="TAN"/>
            </w:pPr>
            <w:r>
              <w:t>N</w:t>
            </w:r>
            <w:r>
              <w:rPr>
                <w:lang w:eastAsia="zh-CN"/>
              </w:rPr>
              <w:t>OTE</w:t>
            </w:r>
            <w:r>
              <w:t xml:space="preserve"> 2:</w:t>
            </w:r>
            <w:r>
              <w:tab/>
            </w:r>
            <w:r>
              <w:rPr>
                <w:lang w:eastAsia="zh-CN"/>
              </w:rPr>
              <w:t>Void</w:t>
            </w:r>
            <w:r>
              <w:t>.</w:t>
            </w:r>
          </w:p>
          <w:p w14:paraId="7EB724CE" w14:textId="77777777" w:rsidR="007779C1" w:rsidRDefault="007779C1" w:rsidP="00436FE6">
            <w:pPr>
              <w:pStyle w:val="TAN"/>
              <w:rPr>
                <w:rFonts w:cs="v4.2.0"/>
              </w:rPr>
            </w:pPr>
            <w:r>
              <w:rPr>
                <w:rFonts w:cs="v4.2.0"/>
              </w:rPr>
              <w:t>N</w:t>
            </w:r>
            <w:r>
              <w:rPr>
                <w:lang w:eastAsia="zh-CN"/>
              </w:rPr>
              <w:t>OTE</w:t>
            </w:r>
            <w:r>
              <w:rPr>
                <w:rFonts w:cs="v4.2.0"/>
              </w:rPr>
              <w:t xml:space="preserve"> 3:</w:t>
            </w:r>
            <w:r>
              <w:rPr>
                <w:rFonts w:cs="v4.2.0"/>
              </w:rPr>
              <w:tab/>
              <w:t xml:space="preserve">PRS bandwidth is as indicated in </w:t>
            </w:r>
            <w:r>
              <w:rPr>
                <w:i/>
              </w:rPr>
              <w:t>prs-Bandwidth</w:t>
            </w:r>
            <w:r>
              <w:t xml:space="preserve"> </w:t>
            </w:r>
            <w:r>
              <w:rPr>
                <w:rFonts w:cs="v4.2.0"/>
              </w:rPr>
              <w:t xml:space="preserve">in the OTDOA </w:t>
            </w:r>
            <w:r>
              <w:rPr>
                <w:rFonts w:cs="v4.2.0"/>
                <w:lang w:eastAsia="zh-CN"/>
              </w:rPr>
              <w:t>or DL-</w:t>
            </w:r>
            <w:proofErr w:type="spellStart"/>
            <w:r>
              <w:rPr>
                <w:rFonts w:cs="v4.2.0"/>
                <w:lang w:eastAsia="zh-CN"/>
              </w:rPr>
              <w:t>AoD</w:t>
            </w:r>
            <w:proofErr w:type="spellEnd"/>
            <w:r>
              <w:rPr>
                <w:rFonts w:cs="v4.2.0"/>
              </w:rPr>
              <w:t xml:space="preserve"> assistance data defined in [</w:t>
            </w:r>
            <w:r>
              <w:rPr>
                <w:rFonts w:cs="v4.2.0"/>
                <w:lang w:eastAsia="zh-CN"/>
              </w:rPr>
              <w:t>3</w:t>
            </w:r>
            <w:r>
              <w:rPr>
                <w:rFonts w:cs="v4.2.0"/>
              </w:rPr>
              <w:t>4].</w:t>
            </w:r>
          </w:p>
          <w:p w14:paraId="530BEE3E" w14:textId="77777777" w:rsidR="007779C1" w:rsidRDefault="007779C1" w:rsidP="00436FE6">
            <w:pPr>
              <w:pStyle w:val="TAN"/>
            </w:pPr>
            <w:r>
              <w:t>N</w:t>
            </w:r>
            <w:r>
              <w:rPr>
                <w:lang w:eastAsia="zh-CN"/>
              </w:rPr>
              <w:t>OTE</w:t>
            </w:r>
            <w:r>
              <w:t xml:space="preserve"> 4:</w:t>
            </w:r>
            <w:r>
              <w:tab/>
              <w:t xml:space="preserve">The same bands and the same Io conditions for each band apply for this requirement as for the corresponding requirement with the PRS bandwidth ≥ </w:t>
            </w:r>
            <w:r>
              <w:rPr>
                <w:lang w:eastAsia="zh-CN"/>
              </w:rPr>
              <w:t>[24]</w:t>
            </w:r>
            <w:r>
              <w:t xml:space="preserve"> RB.</w:t>
            </w:r>
          </w:p>
          <w:p w14:paraId="0BBFA0A9" w14:textId="77777777" w:rsidR="007779C1" w:rsidRDefault="007779C1" w:rsidP="00436FE6">
            <w:pPr>
              <w:pStyle w:val="TAN"/>
            </w:pPr>
            <w:r>
              <w:t>NOTE 5:</w:t>
            </w:r>
            <w:r>
              <w:tab/>
              <w:t>The serving cell, the reference cell, and the measured neighbour cell i are on the same carrier frequency.</w:t>
            </w:r>
          </w:p>
          <w:p w14:paraId="51832898" w14:textId="77777777" w:rsidR="007779C1" w:rsidRDefault="007779C1" w:rsidP="00436FE6">
            <w:pPr>
              <w:pStyle w:val="TAN"/>
            </w:pPr>
            <w:r>
              <w:t>NOTE 6:</w:t>
            </w:r>
            <w:r>
              <w:tab/>
              <w:t>The condition level is increased by ∆&gt;0, when applicable, as described in Sections B.</w:t>
            </w:r>
            <w:r>
              <w:rPr>
                <w:lang w:eastAsia="zh-CN"/>
              </w:rPr>
              <w:t>3</w:t>
            </w:r>
            <w:r>
              <w:t>.</w:t>
            </w:r>
            <w:r>
              <w:rPr>
                <w:lang w:eastAsia="zh-CN"/>
              </w:rPr>
              <w:t>2</w:t>
            </w:r>
            <w:r>
              <w:t xml:space="preserve"> and B.</w:t>
            </w:r>
            <w:r>
              <w:rPr>
                <w:lang w:eastAsia="zh-CN"/>
              </w:rPr>
              <w:t>3</w:t>
            </w:r>
            <w:r>
              <w:t>.</w:t>
            </w:r>
            <w:r>
              <w:rPr>
                <w:lang w:eastAsia="zh-CN"/>
              </w:rPr>
              <w:t>3</w:t>
            </w:r>
            <w:r>
              <w:t>.</w:t>
            </w:r>
          </w:p>
          <w:p w14:paraId="2FB927B6" w14:textId="77777777" w:rsidR="007779C1" w:rsidRDefault="007779C1" w:rsidP="00436FE6">
            <w:pPr>
              <w:pStyle w:val="TAN"/>
            </w:pPr>
            <w:r>
              <w:t>NOTE 7:</w:t>
            </w:r>
            <w:r>
              <w:tab/>
              <w:t>The Io is defined in PRS positioning subframes. The same Io range applies to PRS and non-PRS symbols. Io levels are different in PRS and non-PRS symbols within the same subframe.</w:t>
            </w:r>
          </w:p>
          <w:p w14:paraId="6D353872" w14:textId="77777777" w:rsidR="007779C1" w:rsidRDefault="007779C1" w:rsidP="00436FE6">
            <w:pPr>
              <w:pStyle w:val="TAN"/>
            </w:pPr>
            <w:r>
              <w:t>NOTE 8:</w:t>
            </w:r>
            <w:r>
              <w:tab/>
            </w:r>
            <w:r>
              <w:rPr>
                <w:lang w:eastAsia="zh-CN"/>
              </w:rPr>
              <w:t>NR</w:t>
            </w:r>
            <w:r>
              <w:t xml:space="preserve"> operating band groups are as defined in Section 3.5</w:t>
            </w:r>
            <w:r>
              <w:rPr>
                <w:lang w:eastAsia="zh-CN"/>
              </w:rPr>
              <w:t>.2</w:t>
            </w:r>
            <w:r>
              <w:t>.</w:t>
            </w:r>
          </w:p>
        </w:tc>
      </w:tr>
    </w:tbl>
    <w:p w14:paraId="3CDE1D52" w14:textId="77777777" w:rsidR="007779C1" w:rsidRDefault="007779C1" w:rsidP="007779C1">
      <w:pPr>
        <w:rPr>
          <w:lang w:eastAsia="zh-CN"/>
        </w:rPr>
      </w:pPr>
    </w:p>
    <w:p w14:paraId="3017982D" w14:textId="77777777" w:rsidR="007779C1" w:rsidRDefault="007779C1" w:rsidP="007779C1">
      <w:pPr>
        <w:pStyle w:val="TH"/>
        <w:rPr>
          <w:lang w:eastAsia="zh-CN"/>
        </w:rPr>
      </w:pPr>
      <w:r>
        <w:lastRenderedPageBreak/>
        <w:t xml:space="preserve">Table </w:t>
      </w:r>
      <w:r>
        <w:rPr>
          <w:rFonts w:cs="v4.2.0"/>
        </w:rPr>
        <w:t>10.1.24.2</w:t>
      </w:r>
      <w:r>
        <w:rPr>
          <w:rFonts w:cs="v4.2.0"/>
          <w:lang w:eastAsia="zh-CN"/>
        </w:rPr>
        <w:t>.1</w:t>
      </w:r>
      <w:r>
        <w:rPr>
          <w:rFonts w:cs="v4.2.0"/>
        </w:rPr>
        <w:t>-</w:t>
      </w:r>
      <w:r>
        <w:rPr>
          <w:rFonts w:cs="v4.2.0"/>
          <w:lang w:eastAsia="zh-CN"/>
        </w:rPr>
        <w:t>2</w:t>
      </w:r>
      <w:r>
        <w:t>: PRS</w:t>
      </w:r>
      <w:r>
        <w:rPr>
          <w:lang w:eastAsia="zh-CN"/>
        </w:rPr>
        <w:t>-</w:t>
      </w:r>
      <w:r>
        <w:t>RSRP</w:t>
      </w:r>
      <w:r>
        <w:rPr>
          <w:lang w:eastAsia="zh-CN"/>
        </w:rPr>
        <w:t xml:space="preserve"> absolute </w:t>
      </w:r>
      <w:r>
        <w:t>accuracy</w:t>
      </w:r>
      <w:r>
        <w:rPr>
          <w:lang w:eastAsia="zh-CN"/>
        </w:rPr>
        <w:t xml:space="preserve"> for FR2</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7779C1" w14:paraId="15D2DB64" w14:textId="77777777" w:rsidTr="00EC566B">
        <w:trPr>
          <w:jc w:val="center"/>
        </w:trPr>
        <w:tc>
          <w:tcPr>
            <w:tcW w:w="2095" w:type="dxa"/>
            <w:gridSpan w:val="2"/>
            <w:tcBorders>
              <w:top w:val="single" w:sz="4" w:space="0" w:color="auto"/>
              <w:left w:val="single" w:sz="4" w:space="0" w:color="auto"/>
              <w:bottom w:val="nil"/>
              <w:right w:val="single" w:sz="6" w:space="0" w:color="auto"/>
            </w:tcBorders>
            <w:vAlign w:val="center"/>
            <w:hideMark/>
          </w:tcPr>
          <w:p w14:paraId="1435B178" w14:textId="77777777" w:rsidR="007779C1" w:rsidRDefault="007779C1" w:rsidP="00436FE6">
            <w:pPr>
              <w:pStyle w:val="TAH"/>
            </w:pPr>
            <w:r>
              <w:t>Accuracy</w:t>
            </w:r>
          </w:p>
        </w:tc>
        <w:tc>
          <w:tcPr>
            <w:tcW w:w="7760" w:type="dxa"/>
            <w:gridSpan w:val="6"/>
            <w:tcBorders>
              <w:top w:val="single" w:sz="4" w:space="0" w:color="auto"/>
              <w:left w:val="single" w:sz="6" w:space="0" w:color="auto"/>
              <w:bottom w:val="single" w:sz="6" w:space="0" w:color="auto"/>
              <w:right w:val="single" w:sz="4" w:space="0" w:color="auto"/>
            </w:tcBorders>
            <w:vAlign w:val="center"/>
            <w:hideMark/>
          </w:tcPr>
          <w:p w14:paraId="6AE60821" w14:textId="77777777" w:rsidR="007779C1" w:rsidRDefault="007779C1" w:rsidP="00436FE6">
            <w:pPr>
              <w:pStyle w:val="TAH"/>
            </w:pPr>
            <w:r>
              <w:t>Conditions</w:t>
            </w:r>
          </w:p>
        </w:tc>
      </w:tr>
      <w:tr w:rsidR="007779C1" w14:paraId="2AA65F01" w14:textId="77777777" w:rsidTr="00EC566B">
        <w:trPr>
          <w:jc w:val="center"/>
        </w:trPr>
        <w:tc>
          <w:tcPr>
            <w:tcW w:w="1046" w:type="dxa"/>
            <w:vMerge w:val="restart"/>
            <w:tcBorders>
              <w:top w:val="nil"/>
              <w:left w:val="single" w:sz="4" w:space="0" w:color="auto"/>
              <w:bottom w:val="nil"/>
              <w:right w:val="single" w:sz="6" w:space="0" w:color="auto"/>
            </w:tcBorders>
            <w:vAlign w:val="center"/>
            <w:hideMark/>
          </w:tcPr>
          <w:p w14:paraId="5537597A" w14:textId="77777777" w:rsidR="007779C1" w:rsidRDefault="007779C1" w:rsidP="00436FE6">
            <w:pPr>
              <w:pStyle w:val="TAH"/>
              <w:rPr>
                <w:lang w:eastAsia="zh-CN"/>
              </w:rPr>
            </w:pPr>
            <w:r>
              <w:rPr>
                <w:lang w:eastAsia="zh-CN"/>
              </w:rPr>
              <w:t>Normal condition</w:t>
            </w:r>
          </w:p>
        </w:tc>
        <w:tc>
          <w:tcPr>
            <w:tcW w:w="1049" w:type="dxa"/>
            <w:vMerge w:val="restart"/>
            <w:tcBorders>
              <w:top w:val="nil"/>
              <w:left w:val="single" w:sz="4" w:space="0" w:color="auto"/>
              <w:bottom w:val="nil"/>
              <w:right w:val="single" w:sz="6" w:space="0" w:color="auto"/>
            </w:tcBorders>
            <w:vAlign w:val="center"/>
            <w:hideMark/>
          </w:tcPr>
          <w:p w14:paraId="47708878" w14:textId="77777777" w:rsidR="007779C1" w:rsidRDefault="007779C1" w:rsidP="00436FE6">
            <w:pPr>
              <w:pStyle w:val="TAH"/>
              <w:rPr>
                <w:lang w:eastAsia="zh-CN"/>
              </w:rPr>
            </w:pPr>
            <w:r>
              <w:rPr>
                <w:lang w:eastAsia="zh-CN"/>
              </w:rPr>
              <w:t>Extreme condition</w:t>
            </w:r>
          </w:p>
        </w:tc>
        <w:tc>
          <w:tcPr>
            <w:tcW w:w="907" w:type="dxa"/>
            <w:vMerge w:val="restart"/>
            <w:tcBorders>
              <w:top w:val="single" w:sz="6" w:space="0" w:color="auto"/>
              <w:left w:val="single" w:sz="6" w:space="0" w:color="auto"/>
              <w:bottom w:val="nil"/>
              <w:right w:val="single" w:sz="6" w:space="0" w:color="auto"/>
            </w:tcBorders>
            <w:vAlign w:val="center"/>
            <w:hideMark/>
          </w:tcPr>
          <w:p w14:paraId="433033B1" w14:textId="77777777" w:rsidR="007779C1" w:rsidRDefault="007779C1" w:rsidP="00436FE6">
            <w:pPr>
              <w:pStyle w:val="TAH"/>
            </w:pPr>
            <w:r>
              <w:t xml:space="preserve">PRS </w:t>
            </w:r>
            <w:proofErr w:type="spellStart"/>
            <w:r>
              <w:t>Ês</w:t>
            </w:r>
            <w:proofErr w:type="spellEnd"/>
            <w:r>
              <w:t>/</w:t>
            </w:r>
            <w:proofErr w:type="spellStart"/>
            <w:r>
              <w:t>Iot</w:t>
            </w:r>
            <w:proofErr w:type="spellEnd"/>
          </w:p>
        </w:tc>
        <w:tc>
          <w:tcPr>
            <w:tcW w:w="1568" w:type="dxa"/>
            <w:vMerge w:val="restart"/>
            <w:tcBorders>
              <w:top w:val="single" w:sz="6" w:space="0" w:color="auto"/>
              <w:left w:val="single" w:sz="6" w:space="0" w:color="auto"/>
              <w:bottom w:val="nil"/>
              <w:right w:val="single" w:sz="6" w:space="0" w:color="auto"/>
            </w:tcBorders>
            <w:vAlign w:val="center"/>
            <w:hideMark/>
          </w:tcPr>
          <w:p w14:paraId="2B3BEDCF" w14:textId="77777777" w:rsidR="007779C1" w:rsidRDefault="007779C1" w:rsidP="00436FE6">
            <w:pPr>
              <w:pStyle w:val="TAH"/>
              <w:rPr>
                <w:lang w:eastAsia="zh-CN"/>
              </w:rPr>
            </w:pPr>
            <w:r>
              <w:rPr>
                <w:lang w:eastAsia="zh-CN"/>
              </w:rPr>
              <w:t>PRS BW</w:t>
            </w:r>
          </w:p>
        </w:tc>
        <w:tc>
          <w:tcPr>
            <w:tcW w:w="1487" w:type="dxa"/>
            <w:vMerge w:val="restart"/>
            <w:tcBorders>
              <w:top w:val="single" w:sz="6" w:space="0" w:color="auto"/>
              <w:left w:val="single" w:sz="6" w:space="0" w:color="auto"/>
              <w:bottom w:val="nil"/>
              <w:right w:val="single" w:sz="6" w:space="0" w:color="auto"/>
            </w:tcBorders>
            <w:vAlign w:val="center"/>
            <w:hideMark/>
          </w:tcPr>
          <w:p w14:paraId="351EF63E" w14:textId="77777777" w:rsidR="007779C1" w:rsidRDefault="007779C1" w:rsidP="00436FE6">
            <w:pPr>
              <w:keepNext/>
              <w:keepLines/>
              <w:spacing w:after="0"/>
              <w:jc w:val="center"/>
              <w:rPr>
                <w:rFonts w:ascii="Arial" w:hAnsi="Arial"/>
                <w:b/>
                <w:sz w:val="18"/>
                <w:lang w:val="en-US" w:eastAsia="zh-CN"/>
              </w:rPr>
            </w:pPr>
            <w:r>
              <w:rPr>
                <w:rFonts w:ascii="Arial" w:hAnsi="Arial"/>
                <w:b/>
                <w:bCs/>
                <w:sz w:val="18"/>
                <w:lang w:eastAsia="zh-CN"/>
              </w:rPr>
              <w:t xml:space="preserve">Repetition factor </w:t>
            </w:r>
          </w:p>
          <w:p w14:paraId="7FD96C68" w14:textId="77777777" w:rsidR="007779C1" w:rsidRDefault="007779C1" w:rsidP="00436FE6">
            <w:pPr>
              <w:pStyle w:val="TAH"/>
              <w:rPr>
                <w:lang w:eastAsia="zh-CN"/>
              </w:rPr>
            </w:pPr>
            <w:r>
              <w:rPr>
                <w:bCs/>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r>
                <m:rPr>
                  <m:sty m:val="b"/>
                </m:rPr>
                <w:rPr>
                  <w:rFonts w:ascii="Cambria Math" w:hAnsi="Cambria Math"/>
                  <w:lang w:eastAsia="zh-CN"/>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5320C159" w14:textId="77777777" w:rsidR="007779C1" w:rsidRDefault="007779C1" w:rsidP="00436FE6">
            <w:pPr>
              <w:pStyle w:val="TAH"/>
            </w:pPr>
            <w:r>
              <w:t>Io</w:t>
            </w:r>
            <w:r>
              <w:rPr>
                <w:vertAlign w:val="superscript"/>
                <w:lang w:eastAsia="zh-CN"/>
              </w:rPr>
              <w:t xml:space="preserve"> Note 7</w:t>
            </w:r>
            <w:r>
              <w:t xml:space="preserve"> range</w:t>
            </w:r>
          </w:p>
        </w:tc>
      </w:tr>
      <w:tr w:rsidR="007779C1" w14:paraId="13603C50" w14:textId="77777777" w:rsidTr="00EC566B">
        <w:trPr>
          <w:trHeight w:val="742"/>
          <w:jc w:val="center"/>
        </w:trPr>
        <w:tc>
          <w:tcPr>
            <w:tcW w:w="9855" w:type="dxa"/>
            <w:vMerge/>
            <w:tcBorders>
              <w:top w:val="nil"/>
              <w:left w:val="single" w:sz="4" w:space="0" w:color="auto"/>
              <w:bottom w:val="nil"/>
              <w:right w:val="single" w:sz="6" w:space="0" w:color="auto"/>
            </w:tcBorders>
            <w:vAlign w:val="center"/>
            <w:hideMark/>
          </w:tcPr>
          <w:p w14:paraId="4B9783E0" w14:textId="77777777" w:rsidR="007779C1" w:rsidRDefault="007779C1" w:rsidP="00436FE6">
            <w:pPr>
              <w:spacing w:after="0"/>
              <w:rPr>
                <w:rFonts w:ascii="Arial" w:hAnsi="Arial"/>
                <w:b/>
                <w:sz w:val="18"/>
                <w:lang w:eastAsia="zh-CN"/>
              </w:rPr>
            </w:pPr>
          </w:p>
        </w:tc>
        <w:tc>
          <w:tcPr>
            <w:tcW w:w="1049" w:type="dxa"/>
            <w:vMerge/>
            <w:tcBorders>
              <w:top w:val="nil"/>
              <w:left w:val="single" w:sz="4" w:space="0" w:color="auto"/>
              <w:bottom w:val="nil"/>
              <w:right w:val="single" w:sz="6" w:space="0" w:color="auto"/>
            </w:tcBorders>
            <w:vAlign w:val="center"/>
            <w:hideMark/>
          </w:tcPr>
          <w:p w14:paraId="0EAB1267" w14:textId="77777777" w:rsidR="007779C1" w:rsidRDefault="007779C1" w:rsidP="00436FE6">
            <w:pPr>
              <w:spacing w:after="0"/>
              <w:rPr>
                <w:rFonts w:ascii="Arial" w:hAnsi="Arial"/>
                <w:b/>
                <w:sz w:val="18"/>
                <w:lang w:eastAsia="zh-CN"/>
              </w:rPr>
            </w:pPr>
          </w:p>
        </w:tc>
        <w:tc>
          <w:tcPr>
            <w:tcW w:w="7760" w:type="dxa"/>
            <w:vMerge/>
            <w:tcBorders>
              <w:top w:val="single" w:sz="6" w:space="0" w:color="auto"/>
              <w:left w:val="single" w:sz="6" w:space="0" w:color="auto"/>
              <w:bottom w:val="nil"/>
              <w:right w:val="single" w:sz="6" w:space="0" w:color="auto"/>
            </w:tcBorders>
            <w:vAlign w:val="center"/>
            <w:hideMark/>
          </w:tcPr>
          <w:p w14:paraId="53EDADB8" w14:textId="77777777" w:rsidR="007779C1" w:rsidRDefault="007779C1" w:rsidP="00436FE6">
            <w:pPr>
              <w:spacing w:after="0"/>
              <w:rPr>
                <w:rFonts w:ascii="Arial"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602E3D70" w14:textId="77777777" w:rsidR="007779C1" w:rsidRDefault="007779C1" w:rsidP="00436FE6">
            <w:pPr>
              <w:spacing w:after="0"/>
              <w:rPr>
                <w:rFonts w:ascii="Arial" w:hAnsi="Arial"/>
                <w:b/>
                <w:sz w:val="18"/>
                <w:lang w:eastAsia="zh-CN"/>
              </w:rPr>
            </w:pPr>
          </w:p>
        </w:tc>
        <w:tc>
          <w:tcPr>
            <w:tcW w:w="1487" w:type="dxa"/>
            <w:vMerge/>
            <w:tcBorders>
              <w:top w:val="single" w:sz="6" w:space="0" w:color="auto"/>
              <w:left w:val="single" w:sz="6" w:space="0" w:color="auto"/>
              <w:bottom w:val="nil"/>
              <w:right w:val="single" w:sz="6" w:space="0" w:color="auto"/>
            </w:tcBorders>
            <w:vAlign w:val="center"/>
            <w:hideMark/>
          </w:tcPr>
          <w:p w14:paraId="68F7EA78" w14:textId="77777777" w:rsidR="007779C1" w:rsidRDefault="007779C1" w:rsidP="00436FE6">
            <w:pPr>
              <w:spacing w:after="0"/>
              <w:rPr>
                <w:rFonts w:ascii="Arial" w:hAnsi="Arial"/>
                <w:b/>
                <w:sz w:val="18"/>
                <w:lang w:eastAsia="zh-CN"/>
              </w:rPr>
            </w:pPr>
          </w:p>
        </w:tc>
        <w:tc>
          <w:tcPr>
            <w:tcW w:w="2520" w:type="dxa"/>
            <w:gridSpan w:val="2"/>
            <w:tcBorders>
              <w:top w:val="single" w:sz="6" w:space="0" w:color="auto"/>
              <w:left w:val="single" w:sz="6" w:space="0" w:color="auto"/>
              <w:bottom w:val="nil"/>
              <w:right w:val="single" w:sz="6" w:space="0" w:color="auto"/>
            </w:tcBorders>
            <w:vAlign w:val="center"/>
            <w:hideMark/>
          </w:tcPr>
          <w:p w14:paraId="09EAF64F" w14:textId="77777777" w:rsidR="007779C1" w:rsidRDefault="007779C1" w:rsidP="00436FE6">
            <w:pPr>
              <w:pStyle w:val="TAH"/>
            </w:pPr>
            <w:r>
              <w:t>Minimum</w:t>
            </w:r>
            <w:r>
              <w:br/>
              <w:t xml:space="preserve">Io </w:t>
            </w:r>
            <w:r>
              <w:rPr>
                <w:vertAlign w:val="superscript"/>
              </w:rPr>
              <w:t>Note 1</w:t>
            </w:r>
          </w:p>
          <w:p w14:paraId="15F7D9B7" w14:textId="77777777" w:rsidR="007779C1" w:rsidRDefault="007779C1" w:rsidP="00436FE6">
            <w:pPr>
              <w:pStyle w:val="TAH"/>
            </w:pPr>
            <w:r>
              <w:t>dBm / SCS</w:t>
            </w:r>
            <w:r>
              <w:rPr>
                <w:vertAlign w:val="subscript"/>
              </w:rPr>
              <w:t>PRS</w:t>
            </w:r>
          </w:p>
        </w:tc>
        <w:tc>
          <w:tcPr>
            <w:tcW w:w="1278" w:type="dxa"/>
            <w:tcBorders>
              <w:top w:val="single" w:sz="6" w:space="0" w:color="auto"/>
              <w:left w:val="single" w:sz="6" w:space="0" w:color="auto"/>
              <w:bottom w:val="nil"/>
              <w:right w:val="single" w:sz="4" w:space="0" w:color="auto"/>
            </w:tcBorders>
            <w:vAlign w:val="center"/>
            <w:hideMark/>
          </w:tcPr>
          <w:p w14:paraId="606810FA" w14:textId="77777777" w:rsidR="007779C1" w:rsidRDefault="007779C1" w:rsidP="00436FE6">
            <w:pPr>
              <w:pStyle w:val="TAH"/>
            </w:pPr>
            <w:r>
              <w:t>Maximum</w:t>
            </w:r>
            <w:r>
              <w:br/>
              <w:t>Io</w:t>
            </w:r>
          </w:p>
        </w:tc>
      </w:tr>
      <w:tr w:rsidR="007779C1" w14:paraId="27C911D0" w14:textId="77777777" w:rsidTr="00EC566B">
        <w:trPr>
          <w:trHeight w:val="236"/>
          <w:jc w:val="center"/>
        </w:trPr>
        <w:tc>
          <w:tcPr>
            <w:tcW w:w="1046" w:type="dxa"/>
            <w:vMerge w:val="restart"/>
            <w:tcBorders>
              <w:top w:val="single" w:sz="6" w:space="0" w:color="auto"/>
              <w:left w:val="single" w:sz="4" w:space="0" w:color="auto"/>
              <w:bottom w:val="single" w:sz="6" w:space="0" w:color="auto"/>
              <w:right w:val="single" w:sz="6" w:space="0" w:color="auto"/>
            </w:tcBorders>
            <w:vAlign w:val="center"/>
            <w:hideMark/>
          </w:tcPr>
          <w:p w14:paraId="6DF67558" w14:textId="77777777" w:rsidR="007779C1" w:rsidRDefault="007779C1" w:rsidP="00436FE6">
            <w:pPr>
              <w:pStyle w:val="TAH"/>
            </w:pPr>
            <w:r>
              <w:rPr>
                <w:lang w:eastAsia="zh-CN"/>
              </w:rPr>
              <w:t>dB</w:t>
            </w:r>
          </w:p>
        </w:tc>
        <w:tc>
          <w:tcPr>
            <w:tcW w:w="1049" w:type="dxa"/>
            <w:vMerge w:val="restart"/>
            <w:tcBorders>
              <w:top w:val="single" w:sz="6" w:space="0" w:color="auto"/>
              <w:left w:val="single" w:sz="4" w:space="0" w:color="auto"/>
              <w:bottom w:val="nil"/>
              <w:right w:val="single" w:sz="6" w:space="0" w:color="auto"/>
            </w:tcBorders>
            <w:vAlign w:val="center"/>
            <w:hideMark/>
          </w:tcPr>
          <w:p w14:paraId="23009839" w14:textId="77777777" w:rsidR="007779C1" w:rsidRDefault="007779C1" w:rsidP="00436FE6">
            <w:pPr>
              <w:pStyle w:val="TAH"/>
            </w:pPr>
            <w:r>
              <w:rPr>
                <w:lang w:eastAsia="zh-CN"/>
              </w:rPr>
              <w:t>dB</w:t>
            </w:r>
          </w:p>
        </w:tc>
        <w:tc>
          <w:tcPr>
            <w:tcW w:w="907" w:type="dxa"/>
            <w:vMerge w:val="restart"/>
            <w:tcBorders>
              <w:top w:val="single" w:sz="6" w:space="0" w:color="auto"/>
              <w:left w:val="single" w:sz="6" w:space="0" w:color="auto"/>
              <w:bottom w:val="nil"/>
              <w:right w:val="single" w:sz="6" w:space="0" w:color="auto"/>
            </w:tcBorders>
            <w:vAlign w:val="center"/>
            <w:hideMark/>
          </w:tcPr>
          <w:p w14:paraId="68DC81DF" w14:textId="77777777" w:rsidR="007779C1" w:rsidRDefault="007779C1" w:rsidP="00436FE6">
            <w:pPr>
              <w:pStyle w:val="TAH"/>
            </w:pPr>
            <w:r>
              <w:t>dB</w:t>
            </w:r>
          </w:p>
        </w:tc>
        <w:tc>
          <w:tcPr>
            <w:tcW w:w="1568" w:type="dxa"/>
            <w:vMerge w:val="restart"/>
            <w:tcBorders>
              <w:top w:val="single" w:sz="6" w:space="0" w:color="auto"/>
              <w:left w:val="single" w:sz="6" w:space="0" w:color="auto"/>
              <w:bottom w:val="nil"/>
              <w:right w:val="single" w:sz="6" w:space="0" w:color="auto"/>
            </w:tcBorders>
            <w:vAlign w:val="center"/>
            <w:hideMark/>
          </w:tcPr>
          <w:p w14:paraId="6E6F2692" w14:textId="77777777" w:rsidR="007779C1" w:rsidRDefault="007779C1" w:rsidP="00436FE6">
            <w:pPr>
              <w:pStyle w:val="TAH"/>
            </w:pPr>
            <w:r>
              <w:rPr>
                <w:lang w:eastAsia="zh-CN"/>
              </w:rPr>
              <w:t>P</w:t>
            </w:r>
            <w:r>
              <w:t>RB</w:t>
            </w:r>
          </w:p>
        </w:tc>
        <w:tc>
          <w:tcPr>
            <w:tcW w:w="1487" w:type="dxa"/>
            <w:vMerge w:val="restart"/>
            <w:tcBorders>
              <w:top w:val="single" w:sz="6" w:space="0" w:color="auto"/>
              <w:left w:val="single" w:sz="6" w:space="0" w:color="auto"/>
              <w:bottom w:val="nil"/>
              <w:right w:val="single" w:sz="6" w:space="0" w:color="auto"/>
            </w:tcBorders>
            <w:vAlign w:val="center"/>
            <w:hideMark/>
          </w:tcPr>
          <w:p w14:paraId="392791B8" w14:textId="77777777" w:rsidR="007779C1" w:rsidRDefault="007779C1" w:rsidP="00436FE6">
            <w:pPr>
              <w:pStyle w:val="TAH"/>
              <w:rPr>
                <w:lang w:eastAsia="zh-CN"/>
              </w:rPr>
            </w:pPr>
            <w:r>
              <w:rPr>
                <w:lang w:eastAsia="zh-CN"/>
              </w:rPr>
              <w:t>-</w:t>
            </w:r>
          </w:p>
        </w:tc>
        <w:tc>
          <w:tcPr>
            <w:tcW w:w="2520" w:type="dxa"/>
            <w:gridSpan w:val="2"/>
            <w:tcBorders>
              <w:top w:val="single" w:sz="6" w:space="0" w:color="auto"/>
              <w:left w:val="single" w:sz="6" w:space="0" w:color="auto"/>
              <w:bottom w:val="nil"/>
              <w:right w:val="single" w:sz="6" w:space="0" w:color="auto"/>
            </w:tcBorders>
            <w:vAlign w:val="center"/>
            <w:hideMark/>
          </w:tcPr>
          <w:p w14:paraId="3E0E223A" w14:textId="77777777" w:rsidR="007779C1" w:rsidRDefault="007779C1" w:rsidP="00436FE6">
            <w:pPr>
              <w:pStyle w:val="TAH"/>
              <w:rPr>
                <w:lang w:eastAsia="zh-CN"/>
              </w:rPr>
            </w:pPr>
            <w:r>
              <w:t>dBm / SCS</w:t>
            </w:r>
            <w:r>
              <w:rPr>
                <w:vertAlign w:val="subscript"/>
              </w:rPr>
              <w:t>PRS</w:t>
            </w:r>
          </w:p>
        </w:tc>
        <w:tc>
          <w:tcPr>
            <w:tcW w:w="1278" w:type="dxa"/>
            <w:vMerge w:val="restart"/>
            <w:tcBorders>
              <w:top w:val="single" w:sz="6" w:space="0" w:color="auto"/>
              <w:left w:val="single" w:sz="6" w:space="0" w:color="auto"/>
              <w:bottom w:val="nil"/>
              <w:right w:val="single" w:sz="4" w:space="0" w:color="auto"/>
            </w:tcBorders>
            <w:vAlign w:val="center"/>
            <w:hideMark/>
          </w:tcPr>
          <w:p w14:paraId="3F43D181" w14:textId="77777777" w:rsidR="007779C1" w:rsidRDefault="007779C1" w:rsidP="00436FE6">
            <w:pPr>
              <w:pStyle w:val="TAH"/>
            </w:pPr>
            <w:r>
              <w:t>dBm/</w:t>
            </w:r>
            <w:proofErr w:type="spellStart"/>
            <w:r>
              <w:t>BW</w:t>
            </w:r>
            <w:r>
              <w:rPr>
                <w:vertAlign w:val="subscript"/>
              </w:rPr>
              <w:t>Channel</w:t>
            </w:r>
            <w:proofErr w:type="spellEnd"/>
          </w:p>
        </w:tc>
      </w:tr>
      <w:tr w:rsidR="007779C1" w14:paraId="122A4CD1" w14:textId="77777777" w:rsidTr="00EC566B">
        <w:trPr>
          <w:trHeight w:val="236"/>
          <w:jc w:val="center"/>
        </w:trPr>
        <w:tc>
          <w:tcPr>
            <w:tcW w:w="9855" w:type="dxa"/>
            <w:vMerge/>
            <w:tcBorders>
              <w:top w:val="single" w:sz="6" w:space="0" w:color="auto"/>
              <w:left w:val="single" w:sz="4" w:space="0" w:color="auto"/>
              <w:bottom w:val="single" w:sz="6" w:space="0" w:color="auto"/>
              <w:right w:val="single" w:sz="6" w:space="0" w:color="auto"/>
            </w:tcBorders>
            <w:vAlign w:val="center"/>
            <w:hideMark/>
          </w:tcPr>
          <w:p w14:paraId="67BD2B22" w14:textId="77777777" w:rsidR="007779C1" w:rsidRDefault="007779C1" w:rsidP="00436FE6">
            <w:pPr>
              <w:spacing w:after="0"/>
              <w:rPr>
                <w:rFonts w:ascii="Arial" w:hAnsi="Arial"/>
                <w:b/>
                <w:sz w:val="18"/>
              </w:rPr>
            </w:pPr>
          </w:p>
        </w:tc>
        <w:tc>
          <w:tcPr>
            <w:tcW w:w="1049" w:type="dxa"/>
            <w:vMerge/>
            <w:tcBorders>
              <w:top w:val="single" w:sz="6" w:space="0" w:color="auto"/>
              <w:left w:val="single" w:sz="4" w:space="0" w:color="auto"/>
              <w:bottom w:val="nil"/>
              <w:right w:val="single" w:sz="6" w:space="0" w:color="auto"/>
            </w:tcBorders>
            <w:vAlign w:val="center"/>
            <w:hideMark/>
          </w:tcPr>
          <w:p w14:paraId="5F2C97A2" w14:textId="77777777" w:rsidR="007779C1" w:rsidRDefault="007779C1" w:rsidP="00436FE6">
            <w:pPr>
              <w:spacing w:after="0"/>
              <w:rPr>
                <w:rFonts w:ascii="Arial" w:hAnsi="Arial"/>
                <w:b/>
                <w:sz w:val="18"/>
              </w:rPr>
            </w:pPr>
          </w:p>
        </w:tc>
        <w:tc>
          <w:tcPr>
            <w:tcW w:w="7760" w:type="dxa"/>
            <w:vMerge/>
            <w:tcBorders>
              <w:top w:val="single" w:sz="6" w:space="0" w:color="auto"/>
              <w:left w:val="single" w:sz="6" w:space="0" w:color="auto"/>
              <w:bottom w:val="nil"/>
              <w:right w:val="single" w:sz="6" w:space="0" w:color="auto"/>
            </w:tcBorders>
            <w:vAlign w:val="center"/>
            <w:hideMark/>
          </w:tcPr>
          <w:p w14:paraId="4CC20B5A" w14:textId="77777777" w:rsidR="007779C1" w:rsidRDefault="007779C1" w:rsidP="00436FE6">
            <w:pPr>
              <w:spacing w:after="0"/>
              <w:rPr>
                <w:rFonts w:ascii="Arial"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4B3A4BF1" w14:textId="77777777" w:rsidR="007779C1" w:rsidRDefault="007779C1" w:rsidP="00436FE6">
            <w:pPr>
              <w:spacing w:after="0"/>
              <w:rPr>
                <w:rFonts w:ascii="Arial" w:hAnsi="Arial"/>
                <w:b/>
                <w:sz w:val="18"/>
              </w:rPr>
            </w:pPr>
          </w:p>
        </w:tc>
        <w:tc>
          <w:tcPr>
            <w:tcW w:w="1487" w:type="dxa"/>
            <w:vMerge/>
            <w:tcBorders>
              <w:top w:val="single" w:sz="6" w:space="0" w:color="auto"/>
              <w:left w:val="single" w:sz="6" w:space="0" w:color="auto"/>
              <w:bottom w:val="nil"/>
              <w:right w:val="single" w:sz="6" w:space="0" w:color="auto"/>
            </w:tcBorders>
            <w:vAlign w:val="center"/>
            <w:hideMark/>
          </w:tcPr>
          <w:p w14:paraId="16804AFF" w14:textId="77777777" w:rsidR="007779C1" w:rsidRDefault="007779C1" w:rsidP="00436FE6">
            <w:pPr>
              <w:spacing w:after="0"/>
              <w:rPr>
                <w:rFonts w:ascii="Arial" w:hAnsi="Arial"/>
                <w:b/>
                <w:sz w:val="18"/>
                <w:lang w:eastAsia="zh-CN"/>
              </w:rPr>
            </w:pPr>
          </w:p>
        </w:tc>
        <w:tc>
          <w:tcPr>
            <w:tcW w:w="1260" w:type="dxa"/>
            <w:tcBorders>
              <w:top w:val="single" w:sz="6" w:space="0" w:color="auto"/>
              <w:left w:val="single" w:sz="6" w:space="0" w:color="auto"/>
              <w:bottom w:val="nil"/>
              <w:right w:val="single" w:sz="6" w:space="0" w:color="auto"/>
            </w:tcBorders>
            <w:vAlign w:val="center"/>
            <w:hideMark/>
          </w:tcPr>
          <w:p w14:paraId="52C9E86F" w14:textId="77777777" w:rsidR="007779C1" w:rsidRDefault="007779C1" w:rsidP="00436FE6">
            <w:pPr>
              <w:keepNext/>
              <w:keepLines/>
              <w:spacing w:after="0"/>
              <w:jc w:val="center"/>
              <w:rPr>
                <w:rFonts w:ascii="Arial" w:hAnsi="Arial"/>
                <w:b/>
                <w:sz w:val="18"/>
              </w:rPr>
            </w:pPr>
            <w:r>
              <w:rPr>
                <w:rFonts w:ascii="Arial" w:hAnsi="Arial" w:cs="Arial"/>
                <w:b/>
                <w:sz w:val="16"/>
                <w:szCs w:val="16"/>
              </w:rPr>
              <w:t>dBm/</w:t>
            </w:r>
            <w:r>
              <w:rPr>
                <w:rFonts w:ascii="Arial" w:hAnsi="Arial" w:cs="Arial"/>
                <w:b/>
                <w:sz w:val="16"/>
                <w:szCs w:val="16"/>
                <w:lang w:eastAsia="zh-CN"/>
              </w:rPr>
              <w:t>120</w:t>
            </w:r>
            <w:r>
              <w:rPr>
                <w:rFonts w:ascii="Arial" w:hAnsi="Arial" w:cs="Arial"/>
                <w:b/>
                <w:sz w:val="16"/>
                <w:szCs w:val="16"/>
              </w:rPr>
              <w:t>kHz</w:t>
            </w:r>
            <w:r>
              <w:rPr>
                <w:rFonts w:ascii="Arial" w:hAnsi="Arial" w:cs="Arial"/>
                <w:sz w:val="18"/>
                <w:vertAlign w:val="superscript"/>
                <w:lang w:eastAsia="zh-CN"/>
              </w:rPr>
              <w:t xml:space="preserve"> Note 6</w:t>
            </w:r>
          </w:p>
        </w:tc>
        <w:tc>
          <w:tcPr>
            <w:tcW w:w="1260" w:type="dxa"/>
            <w:tcBorders>
              <w:top w:val="single" w:sz="6" w:space="0" w:color="auto"/>
              <w:left w:val="single" w:sz="6" w:space="0" w:color="auto"/>
              <w:bottom w:val="nil"/>
              <w:right w:val="single" w:sz="6" w:space="0" w:color="auto"/>
            </w:tcBorders>
            <w:vAlign w:val="center"/>
            <w:hideMark/>
          </w:tcPr>
          <w:p w14:paraId="26E6D553" w14:textId="77777777" w:rsidR="007779C1" w:rsidRDefault="007779C1" w:rsidP="00436FE6">
            <w:pPr>
              <w:keepNext/>
              <w:keepLines/>
              <w:spacing w:after="0"/>
              <w:jc w:val="center"/>
              <w:rPr>
                <w:rFonts w:ascii="Arial" w:hAnsi="Arial"/>
                <w:b/>
                <w:sz w:val="18"/>
              </w:rPr>
            </w:pPr>
            <w:r>
              <w:rPr>
                <w:rFonts w:ascii="Arial" w:hAnsi="Arial" w:cs="Arial"/>
                <w:b/>
                <w:sz w:val="16"/>
                <w:szCs w:val="16"/>
              </w:rPr>
              <w:t>dBm/</w:t>
            </w:r>
            <w:r>
              <w:rPr>
                <w:rFonts w:ascii="Arial" w:hAnsi="Arial" w:cs="Arial"/>
                <w:b/>
                <w:sz w:val="16"/>
                <w:szCs w:val="16"/>
                <w:lang w:eastAsia="zh-CN"/>
              </w:rPr>
              <w:t>60</w:t>
            </w:r>
            <w:r>
              <w:rPr>
                <w:rFonts w:ascii="Arial" w:hAnsi="Arial" w:cs="Arial"/>
                <w:b/>
                <w:sz w:val="16"/>
                <w:szCs w:val="16"/>
              </w:rPr>
              <w:t>kHz</w:t>
            </w:r>
            <w:r>
              <w:rPr>
                <w:rFonts w:ascii="Arial" w:hAnsi="Arial" w:cs="Arial"/>
                <w:sz w:val="18"/>
                <w:vertAlign w:val="superscript"/>
                <w:lang w:eastAsia="zh-CN"/>
              </w:rPr>
              <w:t xml:space="preserve"> Note 6</w:t>
            </w:r>
          </w:p>
        </w:tc>
        <w:tc>
          <w:tcPr>
            <w:tcW w:w="1278" w:type="dxa"/>
            <w:vMerge/>
            <w:tcBorders>
              <w:top w:val="single" w:sz="6" w:space="0" w:color="auto"/>
              <w:left w:val="single" w:sz="6" w:space="0" w:color="auto"/>
              <w:bottom w:val="nil"/>
              <w:right w:val="single" w:sz="4" w:space="0" w:color="auto"/>
            </w:tcBorders>
            <w:vAlign w:val="center"/>
            <w:hideMark/>
          </w:tcPr>
          <w:p w14:paraId="00929351" w14:textId="77777777" w:rsidR="007779C1" w:rsidRDefault="007779C1" w:rsidP="00436FE6">
            <w:pPr>
              <w:spacing w:after="0"/>
              <w:rPr>
                <w:rFonts w:ascii="Arial" w:hAnsi="Arial"/>
                <w:b/>
                <w:sz w:val="18"/>
              </w:rPr>
            </w:pPr>
          </w:p>
        </w:tc>
      </w:tr>
      <w:tr w:rsidR="007779C1" w14:paraId="5E8095A1" w14:textId="77777777" w:rsidTr="00EC566B">
        <w:trPr>
          <w:trHeight w:val="1761"/>
          <w:jc w:val="center"/>
        </w:trPr>
        <w:tc>
          <w:tcPr>
            <w:tcW w:w="1046" w:type="dxa"/>
            <w:vMerge w:val="restart"/>
            <w:tcBorders>
              <w:top w:val="single" w:sz="6" w:space="0" w:color="auto"/>
              <w:left w:val="single" w:sz="6" w:space="0" w:color="auto"/>
              <w:bottom w:val="single" w:sz="6" w:space="0" w:color="auto"/>
              <w:right w:val="single" w:sz="6" w:space="0" w:color="auto"/>
            </w:tcBorders>
            <w:vAlign w:val="center"/>
            <w:hideMark/>
          </w:tcPr>
          <w:p w14:paraId="7BD19EDA"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5</w:t>
            </w:r>
          </w:p>
        </w:tc>
        <w:tc>
          <w:tcPr>
            <w:tcW w:w="1049" w:type="dxa"/>
            <w:vMerge w:val="restart"/>
            <w:tcBorders>
              <w:top w:val="single" w:sz="6" w:space="0" w:color="auto"/>
              <w:left w:val="single" w:sz="4" w:space="0" w:color="auto"/>
              <w:bottom w:val="single" w:sz="4" w:space="0" w:color="auto"/>
              <w:right w:val="single" w:sz="6" w:space="0" w:color="auto"/>
            </w:tcBorders>
            <w:vAlign w:val="center"/>
            <w:hideMark/>
          </w:tcPr>
          <w:p w14:paraId="33C80DFD" w14:textId="77777777" w:rsidR="007779C1" w:rsidRDefault="007779C1" w:rsidP="00436FE6">
            <w:pPr>
              <w:keepNext/>
              <w:keepLines/>
              <w:spacing w:after="0"/>
              <w:jc w:val="center"/>
              <w:rPr>
                <w:rFonts w:ascii="Arial" w:hAnsi="Arial" w:cs="Arial"/>
                <w:sz w:val="18"/>
                <w:lang w:eastAsia="zh-CN"/>
              </w:rPr>
            </w:pPr>
            <w:ins w:id="117" w:author="vivo" w:date="2022-02-14T19:28:00Z">
              <w:r>
                <w:rPr>
                  <w:rFonts w:ascii="Arial" w:hAnsi="Arial" w:cs="Arial" w:hint="eastAsia"/>
                  <w:sz w:val="18"/>
                  <w:lang w:eastAsia="zh-CN"/>
                </w:rPr>
                <w:t>±</w:t>
              </w:r>
              <w:r>
                <w:rPr>
                  <w:rFonts w:ascii="Arial" w:hAnsi="Arial" w:cs="Arial"/>
                  <w:sz w:val="18"/>
                  <w:lang w:eastAsia="zh-CN"/>
                </w:rPr>
                <w:t>8</w:t>
              </w:r>
            </w:ins>
            <w:del w:id="118" w:author="vivo" w:date="2022-02-14T19:28:00Z">
              <w:r>
                <w:rPr>
                  <w:rFonts w:ascii="Arial" w:hAnsi="Arial"/>
                  <w:sz w:val="18"/>
                </w:rPr>
                <w:delText>[</w:delText>
              </w:r>
              <w:r>
                <w:rPr>
                  <w:rFonts w:ascii="Arial" w:hAnsi="Arial" w:cs="Arial"/>
                  <w:sz w:val="18"/>
                  <w:lang w:eastAsia="zh-CN"/>
                </w:rPr>
                <w:delText>TBD</w:delText>
              </w:r>
              <w:r>
                <w:rPr>
                  <w:rFonts w:ascii="Arial" w:hAnsi="Arial"/>
                  <w:sz w:val="18"/>
                </w:rPr>
                <w:delText>]</w:delText>
              </w:r>
            </w:del>
          </w:p>
        </w:tc>
        <w:tc>
          <w:tcPr>
            <w:tcW w:w="907" w:type="dxa"/>
            <w:vMerge w:val="restart"/>
            <w:tcBorders>
              <w:top w:val="single" w:sz="6" w:space="0" w:color="auto"/>
              <w:left w:val="single" w:sz="6" w:space="0" w:color="auto"/>
              <w:bottom w:val="single" w:sz="6" w:space="0" w:color="auto"/>
              <w:right w:val="single" w:sz="6" w:space="0" w:color="auto"/>
            </w:tcBorders>
            <w:vAlign w:val="center"/>
            <w:hideMark/>
          </w:tcPr>
          <w:p w14:paraId="1CCD7DA7" w14:textId="77777777" w:rsidR="007779C1" w:rsidRDefault="007779C1" w:rsidP="00436FE6">
            <w:pPr>
              <w:keepNext/>
              <w:keepLines/>
              <w:spacing w:after="0"/>
              <w:jc w:val="center"/>
              <w:rPr>
                <w:rFonts w:ascii="Arial" w:hAnsi="Arial" w:cs="Arial"/>
                <w:sz w:val="18"/>
                <w:lang w:val="sv-SE" w:eastAsia="zh-CN"/>
              </w:rPr>
            </w:pPr>
            <w:r>
              <w:rPr>
                <w:rFonts w:ascii="Arial" w:hAnsi="Arial" w:cs="Arial"/>
                <w:sz w:val="18"/>
              </w:rPr>
              <w:t>≥-</w:t>
            </w:r>
            <w:r>
              <w:rPr>
                <w:rFonts w:ascii="Arial" w:hAnsi="Arial" w:cs="Arial"/>
                <w:sz w:val="18"/>
                <w:lang w:eastAsia="zh-CN"/>
              </w:rPr>
              <w:t>3</w:t>
            </w:r>
            <w:r>
              <w:rPr>
                <w:rFonts w:ascii="Arial" w:hAnsi="Arial" w:cs="Arial"/>
                <w:sz w:val="18"/>
              </w:rPr>
              <w:t>dB</w:t>
            </w:r>
          </w:p>
        </w:tc>
        <w:tc>
          <w:tcPr>
            <w:tcW w:w="1568" w:type="dxa"/>
            <w:vMerge w:val="restart"/>
            <w:tcBorders>
              <w:top w:val="single" w:sz="6" w:space="0" w:color="auto"/>
              <w:left w:val="single" w:sz="6" w:space="0" w:color="auto"/>
              <w:bottom w:val="single" w:sz="6" w:space="0" w:color="auto"/>
              <w:right w:val="single" w:sz="6" w:space="0" w:color="auto"/>
            </w:tcBorders>
            <w:vAlign w:val="center"/>
            <w:hideMark/>
          </w:tcPr>
          <w:p w14:paraId="125A21DF"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24</w:t>
            </w:r>
          </w:p>
        </w:tc>
        <w:tc>
          <w:tcPr>
            <w:tcW w:w="1487" w:type="dxa"/>
            <w:vMerge w:val="restart"/>
            <w:tcBorders>
              <w:top w:val="single" w:sz="6" w:space="0" w:color="auto"/>
              <w:left w:val="single" w:sz="6" w:space="0" w:color="auto"/>
              <w:bottom w:val="single" w:sz="6" w:space="0" w:color="auto"/>
              <w:right w:val="single" w:sz="6" w:space="0" w:color="auto"/>
            </w:tcBorders>
            <w:vAlign w:val="center"/>
            <w:hideMark/>
          </w:tcPr>
          <w:p w14:paraId="26D23650" w14:textId="77777777" w:rsidR="007779C1" w:rsidRDefault="007779C1" w:rsidP="00436FE6">
            <w:pPr>
              <w:keepNext/>
              <w:keepLines/>
              <w:spacing w:after="0"/>
              <w:jc w:val="center"/>
              <w:rPr>
                <w:rFonts w:ascii="Arial" w:hAnsi="Arial" w:cs="Arial"/>
                <w:sz w:val="18"/>
                <w:lang w:eastAsia="zh-CN"/>
              </w:rPr>
            </w:pPr>
            <w:r>
              <w:rPr>
                <w:rFonts w:ascii="Arial" w:hAnsi="Arial" w:cs="Arial"/>
                <w:sz w:val="18"/>
                <w:lang w:eastAsia="zh-CN"/>
              </w:rPr>
              <w:t>All</w:t>
            </w:r>
          </w:p>
        </w:tc>
        <w:tc>
          <w:tcPr>
            <w:tcW w:w="2520" w:type="dxa"/>
            <w:gridSpan w:val="2"/>
            <w:tcBorders>
              <w:top w:val="single" w:sz="6" w:space="0" w:color="auto"/>
              <w:left w:val="single" w:sz="6" w:space="0" w:color="auto"/>
              <w:bottom w:val="nil"/>
              <w:right w:val="single" w:sz="6" w:space="0" w:color="auto"/>
            </w:tcBorders>
            <w:hideMark/>
          </w:tcPr>
          <w:p w14:paraId="697A6DC8" w14:textId="77777777" w:rsidR="007779C1" w:rsidRDefault="007779C1" w:rsidP="00436FE6">
            <w:pPr>
              <w:keepNext/>
              <w:keepLines/>
              <w:spacing w:after="0"/>
              <w:jc w:val="center"/>
              <w:rPr>
                <w:rFonts w:ascii="Arial" w:hAnsi="Arial" w:cs="Arial"/>
                <w:sz w:val="18"/>
              </w:rPr>
            </w:pPr>
            <w:r>
              <w:rPr>
                <w:rFonts w:ascii="Arial" w:hAnsi="Arial"/>
                <w:sz w:val="18"/>
              </w:rPr>
              <w:t xml:space="preserve">Same value as </w:t>
            </w:r>
            <w:r>
              <w:rPr>
                <w:rFonts w:ascii="Arial" w:hAnsi="Arial"/>
                <w:sz w:val="18"/>
                <w:lang w:eastAsia="zh-CN"/>
              </w:rPr>
              <w:t>P</w:t>
            </w:r>
            <w:r>
              <w:rPr>
                <w:rFonts w:ascii="Arial" w:hAnsi="Arial"/>
                <w:sz w:val="18"/>
              </w:rPr>
              <w:t>RP in Table B.2.</w:t>
            </w:r>
            <w:r>
              <w:rPr>
                <w:rFonts w:ascii="Arial" w:hAnsi="Arial"/>
                <w:sz w:val="18"/>
                <w:lang w:eastAsia="zh-CN"/>
              </w:rPr>
              <w:t>14</w:t>
            </w:r>
            <w:r>
              <w:rPr>
                <w:rFonts w:ascii="Arial" w:hAnsi="Arial"/>
                <w:sz w:val="18"/>
              </w:rPr>
              <w:t xml:space="preserve"> -2, according to UE Power class, operating band and angle of arrival</w:t>
            </w:r>
          </w:p>
        </w:tc>
        <w:tc>
          <w:tcPr>
            <w:tcW w:w="1278" w:type="dxa"/>
            <w:tcBorders>
              <w:top w:val="single" w:sz="6" w:space="0" w:color="auto"/>
              <w:left w:val="single" w:sz="6" w:space="0" w:color="auto"/>
              <w:bottom w:val="nil"/>
              <w:right w:val="single" w:sz="4" w:space="0" w:color="auto"/>
            </w:tcBorders>
            <w:vAlign w:val="center"/>
            <w:hideMark/>
          </w:tcPr>
          <w:p w14:paraId="18D27FE1"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-50</w:t>
            </w:r>
          </w:p>
        </w:tc>
      </w:tr>
      <w:tr w:rsidR="007779C1" w14:paraId="37EEB04E" w14:textId="77777777" w:rsidTr="00EC566B">
        <w:trPr>
          <w:jc w:val="center"/>
        </w:trPr>
        <w:tc>
          <w:tcPr>
            <w:tcW w:w="9855" w:type="dxa"/>
            <w:vMerge/>
            <w:tcBorders>
              <w:top w:val="single" w:sz="6" w:space="0" w:color="auto"/>
              <w:left w:val="single" w:sz="6" w:space="0" w:color="auto"/>
              <w:bottom w:val="single" w:sz="6" w:space="0" w:color="auto"/>
              <w:right w:val="single" w:sz="6" w:space="0" w:color="auto"/>
            </w:tcBorders>
            <w:vAlign w:val="center"/>
            <w:hideMark/>
          </w:tcPr>
          <w:p w14:paraId="05F938DA" w14:textId="77777777" w:rsidR="007779C1" w:rsidRDefault="007779C1" w:rsidP="00436FE6">
            <w:pPr>
              <w:spacing w:after="0"/>
              <w:rPr>
                <w:rFonts w:ascii="Arial" w:hAnsi="Arial" w:cs="Arial"/>
                <w:sz w:val="18"/>
                <w:lang w:eastAsia="zh-CN"/>
              </w:rPr>
            </w:pPr>
          </w:p>
        </w:tc>
        <w:tc>
          <w:tcPr>
            <w:tcW w:w="1049" w:type="dxa"/>
            <w:vMerge/>
            <w:tcBorders>
              <w:top w:val="single" w:sz="6" w:space="0" w:color="auto"/>
              <w:left w:val="single" w:sz="4" w:space="0" w:color="auto"/>
              <w:bottom w:val="single" w:sz="4" w:space="0" w:color="auto"/>
              <w:right w:val="single" w:sz="6" w:space="0" w:color="auto"/>
            </w:tcBorders>
            <w:vAlign w:val="center"/>
            <w:hideMark/>
          </w:tcPr>
          <w:p w14:paraId="4506C43C" w14:textId="77777777" w:rsidR="007779C1" w:rsidRDefault="007779C1" w:rsidP="00436FE6">
            <w:pPr>
              <w:spacing w:after="0"/>
              <w:rPr>
                <w:rFonts w:ascii="Arial" w:hAnsi="Arial" w:cs="Arial"/>
                <w:sz w:val="18"/>
                <w:lang w:eastAsia="zh-CN"/>
              </w:rPr>
            </w:pPr>
          </w:p>
        </w:tc>
        <w:tc>
          <w:tcPr>
            <w:tcW w:w="7760" w:type="dxa"/>
            <w:vMerge/>
            <w:tcBorders>
              <w:top w:val="single" w:sz="6" w:space="0" w:color="auto"/>
              <w:left w:val="single" w:sz="6" w:space="0" w:color="auto"/>
              <w:bottom w:val="single" w:sz="6" w:space="0" w:color="auto"/>
              <w:right w:val="single" w:sz="6" w:space="0" w:color="auto"/>
            </w:tcBorders>
            <w:vAlign w:val="center"/>
            <w:hideMark/>
          </w:tcPr>
          <w:p w14:paraId="2FA2FEC0" w14:textId="77777777" w:rsidR="007779C1" w:rsidRDefault="007779C1" w:rsidP="00436FE6">
            <w:pPr>
              <w:spacing w:after="0"/>
              <w:rPr>
                <w:rFonts w:ascii="Arial" w:hAnsi="Arial" w:cs="Arial"/>
                <w:sz w:val="18"/>
                <w:lang w:val="sv-SE" w:eastAsia="zh-CN"/>
              </w:rPr>
            </w:pPr>
          </w:p>
        </w:tc>
        <w:tc>
          <w:tcPr>
            <w:tcW w:w="1568" w:type="dxa"/>
            <w:vMerge/>
            <w:tcBorders>
              <w:top w:val="single" w:sz="6" w:space="0" w:color="auto"/>
              <w:left w:val="single" w:sz="6" w:space="0" w:color="auto"/>
              <w:bottom w:val="single" w:sz="6" w:space="0" w:color="auto"/>
              <w:right w:val="single" w:sz="6" w:space="0" w:color="auto"/>
            </w:tcBorders>
            <w:vAlign w:val="center"/>
            <w:hideMark/>
          </w:tcPr>
          <w:p w14:paraId="1B13D422" w14:textId="77777777" w:rsidR="007779C1" w:rsidRDefault="007779C1" w:rsidP="00436FE6">
            <w:pPr>
              <w:spacing w:after="0"/>
              <w:rPr>
                <w:rFonts w:ascii="Arial" w:hAnsi="Arial" w:cs="Arial"/>
                <w:sz w:val="18"/>
                <w:lang w:eastAsia="zh-CN"/>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14:paraId="62BDE1A9" w14:textId="77777777" w:rsidR="007779C1" w:rsidRDefault="007779C1" w:rsidP="00436FE6">
            <w:pPr>
              <w:spacing w:after="0"/>
              <w:rPr>
                <w:rFonts w:ascii="Arial" w:hAnsi="Arial" w:cs="Arial"/>
                <w:sz w:val="18"/>
                <w:lang w:eastAsia="zh-CN"/>
              </w:rPr>
            </w:pP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2986EAE9"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6FA6C856" w14:textId="77777777" w:rsidTr="00EC566B">
        <w:trPr>
          <w:jc w:val="center"/>
        </w:trPr>
        <w:tc>
          <w:tcPr>
            <w:tcW w:w="9855" w:type="dxa"/>
            <w:vMerge/>
            <w:tcBorders>
              <w:top w:val="single" w:sz="6" w:space="0" w:color="auto"/>
              <w:left w:val="single" w:sz="6" w:space="0" w:color="auto"/>
              <w:bottom w:val="single" w:sz="6" w:space="0" w:color="auto"/>
              <w:right w:val="single" w:sz="6" w:space="0" w:color="auto"/>
            </w:tcBorders>
            <w:vAlign w:val="center"/>
            <w:hideMark/>
          </w:tcPr>
          <w:p w14:paraId="5AEE7AFF" w14:textId="77777777" w:rsidR="007779C1" w:rsidRDefault="007779C1" w:rsidP="00436FE6">
            <w:pPr>
              <w:spacing w:after="0"/>
              <w:rPr>
                <w:rFonts w:ascii="Arial" w:hAnsi="Arial" w:cs="Arial"/>
                <w:sz w:val="18"/>
                <w:lang w:eastAsia="zh-CN"/>
              </w:rPr>
            </w:pPr>
          </w:p>
        </w:tc>
        <w:tc>
          <w:tcPr>
            <w:tcW w:w="1049" w:type="dxa"/>
            <w:vMerge/>
            <w:tcBorders>
              <w:top w:val="single" w:sz="6" w:space="0" w:color="auto"/>
              <w:left w:val="single" w:sz="4" w:space="0" w:color="auto"/>
              <w:bottom w:val="single" w:sz="4" w:space="0" w:color="auto"/>
              <w:right w:val="single" w:sz="6" w:space="0" w:color="auto"/>
            </w:tcBorders>
            <w:vAlign w:val="center"/>
            <w:hideMark/>
          </w:tcPr>
          <w:p w14:paraId="09F1809A" w14:textId="77777777" w:rsidR="007779C1" w:rsidRDefault="007779C1" w:rsidP="00436FE6">
            <w:pPr>
              <w:spacing w:after="0"/>
              <w:rPr>
                <w:rFonts w:ascii="Arial" w:hAnsi="Arial" w:cs="Arial"/>
                <w:sz w:val="18"/>
                <w:lang w:eastAsia="zh-CN"/>
              </w:rPr>
            </w:pPr>
          </w:p>
        </w:tc>
        <w:tc>
          <w:tcPr>
            <w:tcW w:w="7760" w:type="dxa"/>
            <w:vMerge/>
            <w:tcBorders>
              <w:top w:val="single" w:sz="6" w:space="0" w:color="auto"/>
              <w:left w:val="single" w:sz="6" w:space="0" w:color="auto"/>
              <w:bottom w:val="single" w:sz="6" w:space="0" w:color="auto"/>
              <w:right w:val="single" w:sz="6" w:space="0" w:color="auto"/>
            </w:tcBorders>
            <w:vAlign w:val="center"/>
            <w:hideMark/>
          </w:tcPr>
          <w:p w14:paraId="10DF4002" w14:textId="77777777" w:rsidR="007779C1" w:rsidRDefault="007779C1" w:rsidP="00436FE6">
            <w:pPr>
              <w:spacing w:after="0"/>
              <w:rPr>
                <w:rFonts w:ascii="Arial" w:hAnsi="Arial" w:cs="Arial"/>
                <w:sz w:val="18"/>
                <w:lang w:val="sv-SE" w:eastAsia="zh-CN"/>
              </w:rPr>
            </w:pPr>
          </w:p>
        </w:tc>
        <w:tc>
          <w:tcPr>
            <w:tcW w:w="1568" w:type="dxa"/>
            <w:vMerge/>
            <w:tcBorders>
              <w:top w:val="single" w:sz="6" w:space="0" w:color="auto"/>
              <w:left w:val="single" w:sz="6" w:space="0" w:color="auto"/>
              <w:bottom w:val="single" w:sz="6" w:space="0" w:color="auto"/>
              <w:right w:val="single" w:sz="6" w:space="0" w:color="auto"/>
            </w:tcBorders>
            <w:vAlign w:val="center"/>
            <w:hideMark/>
          </w:tcPr>
          <w:p w14:paraId="5FA738B5" w14:textId="77777777" w:rsidR="007779C1" w:rsidRDefault="007779C1" w:rsidP="00436FE6">
            <w:pPr>
              <w:spacing w:after="0"/>
              <w:rPr>
                <w:rFonts w:ascii="Arial" w:hAnsi="Arial" w:cs="Arial"/>
                <w:sz w:val="18"/>
                <w:lang w:eastAsia="zh-CN"/>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14:paraId="2D37697F" w14:textId="77777777" w:rsidR="007779C1" w:rsidRDefault="007779C1" w:rsidP="00436FE6">
            <w:pPr>
              <w:spacing w:after="0"/>
              <w:rPr>
                <w:rFonts w:ascii="Arial" w:hAnsi="Arial" w:cs="Arial"/>
                <w:sz w:val="18"/>
                <w:lang w:eastAsia="zh-CN"/>
              </w:rPr>
            </w:pP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41D6FCA3"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240651D4" w14:textId="77777777" w:rsidTr="00EC566B">
        <w:trPr>
          <w:trHeight w:val="226"/>
          <w:jc w:val="center"/>
        </w:trPr>
        <w:tc>
          <w:tcPr>
            <w:tcW w:w="1046" w:type="dxa"/>
            <w:tcBorders>
              <w:top w:val="single" w:sz="6" w:space="0" w:color="auto"/>
              <w:left w:val="single" w:sz="6" w:space="0" w:color="auto"/>
              <w:bottom w:val="nil"/>
              <w:right w:val="single" w:sz="4" w:space="0" w:color="auto"/>
            </w:tcBorders>
            <w:vAlign w:val="center"/>
            <w:hideMark/>
          </w:tcPr>
          <w:p w14:paraId="6C608440" w14:textId="77777777" w:rsidR="007779C1" w:rsidRDefault="007779C1" w:rsidP="00436FE6">
            <w:pPr>
              <w:keepNext/>
              <w:keepLines/>
              <w:spacing w:after="0"/>
              <w:jc w:val="center"/>
              <w:rPr>
                <w:rFonts w:ascii="Arial" w:hAnsi="Arial" w:cs="Arial"/>
                <w:sz w:val="18"/>
                <w:lang w:eastAsia="zh-CN"/>
              </w:rPr>
            </w:pPr>
            <w:r>
              <w:rPr>
                <w:rFonts w:ascii="Arial" w:hAnsi="Arial" w:cstheme="minorHAnsi"/>
                <w:sz w:val="18"/>
              </w:rPr>
              <w:t>±</w:t>
            </w:r>
            <w:r>
              <w:rPr>
                <w:rFonts w:ascii="Arial" w:hAnsi="Arial"/>
                <w:sz w:val="18"/>
                <w:lang w:eastAsia="zh-CN"/>
              </w:rPr>
              <w:t>8.5</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DBE7293" w14:textId="77777777" w:rsidR="007779C1" w:rsidRDefault="007779C1" w:rsidP="00436FE6">
            <w:pPr>
              <w:keepNext/>
              <w:keepLines/>
              <w:spacing w:after="0"/>
              <w:jc w:val="center"/>
              <w:rPr>
                <w:rFonts w:ascii="Arial" w:hAnsi="Arial" w:cs="Arial"/>
                <w:sz w:val="18"/>
                <w:lang w:eastAsia="zh-CN"/>
              </w:rPr>
            </w:pPr>
            <w:ins w:id="119" w:author="vivo" w:date="2022-02-14T19:28:00Z">
              <w:r>
                <w:rPr>
                  <w:rFonts w:ascii="Arial" w:hAnsi="Arial" w:cstheme="minorHAnsi"/>
                  <w:sz w:val="18"/>
                </w:rPr>
                <w:t>±</w:t>
              </w:r>
              <w:r>
                <w:rPr>
                  <w:rFonts w:ascii="Arial" w:hAnsi="Arial"/>
                  <w:sz w:val="18"/>
                  <w:lang w:eastAsia="zh-CN"/>
                </w:rPr>
                <w:t>11.5</w:t>
              </w:r>
            </w:ins>
            <w:del w:id="120" w:author="vivo" w:date="2022-02-14T19:28:00Z">
              <w:r>
                <w:rPr>
                  <w:rFonts w:ascii="Arial" w:hAnsi="Arial"/>
                  <w:sz w:val="18"/>
                </w:rPr>
                <w:delText>[</w:delText>
              </w:r>
              <w:r>
                <w:rPr>
                  <w:rFonts w:ascii="Arial" w:hAnsi="Arial" w:cs="Arial"/>
                  <w:sz w:val="18"/>
                  <w:lang w:eastAsia="zh-CN"/>
                </w:rPr>
                <w:delText>TBD</w:delText>
              </w:r>
              <w:r>
                <w:rPr>
                  <w:rFonts w:ascii="Arial" w:hAnsi="Arial"/>
                  <w:sz w:val="18"/>
                </w:rPr>
                <w:delText>]</w:delText>
              </w:r>
            </w:del>
          </w:p>
        </w:tc>
        <w:tc>
          <w:tcPr>
            <w:tcW w:w="907" w:type="dxa"/>
            <w:vMerge w:val="restart"/>
            <w:tcBorders>
              <w:top w:val="single" w:sz="6" w:space="0" w:color="auto"/>
              <w:left w:val="single" w:sz="4" w:space="0" w:color="auto"/>
              <w:bottom w:val="single" w:sz="6" w:space="0" w:color="auto"/>
              <w:right w:val="single" w:sz="6" w:space="0" w:color="auto"/>
            </w:tcBorders>
            <w:vAlign w:val="center"/>
            <w:hideMark/>
          </w:tcPr>
          <w:p w14:paraId="1E3E5DD3" w14:textId="77777777" w:rsidR="007779C1" w:rsidRDefault="007779C1" w:rsidP="00436FE6">
            <w:pPr>
              <w:keepNext/>
              <w:keepLines/>
              <w:spacing w:after="0"/>
              <w:jc w:val="center"/>
              <w:rPr>
                <w:rFonts w:ascii="Arial" w:hAnsi="Arial" w:cs="Arial"/>
                <w:sz w:val="18"/>
              </w:rPr>
            </w:pPr>
            <w:r>
              <w:rPr>
                <w:rFonts w:ascii="Arial" w:hAnsi="Arial" w:cs="Arial"/>
                <w:sz w:val="18"/>
              </w:rPr>
              <w:t>≥-</w:t>
            </w:r>
            <w:r>
              <w:rPr>
                <w:rFonts w:ascii="Arial" w:hAnsi="Arial" w:cs="Arial"/>
                <w:sz w:val="18"/>
                <w:lang w:eastAsia="zh-CN"/>
              </w:rPr>
              <w:t>13</w:t>
            </w:r>
            <w:r>
              <w:rPr>
                <w:rFonts w:ascii="Arial" w:hAnsi="Arial" w:cs="Arial"/>
                <w:sz w:val="18"/>
              </w:rPr>
              <w:t>dB</w:t>
            </w:r>
          </w:p>
        </w:tc>
        <w:tc>
          <w:tcPr>
            <w:tcW w:w="1568" w:type="dxa"/>
            <w:tcBorders>
              <w:top w:val="single" w:sz="6" w:space="0" w:color="auto"/>
              <w:left w:val="single" w:sz="6" w:space="0" w:color="auto"/>
              <w:bottom w:val="nil"/>
              <w:right w:val="single" w:sz="6" w:space="0" w:color="auto"/>
            </w:tcBorders>
            <w:hideMark/>
          </w:tcPr>
          <w:p w14:paraId="59A23B1F"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24 ≤ BW ≤ 64</w:t>
            </w:r>
          </w:p>
        </w:tc>
        <w:tc>
          <w:tcPr>
            <w:tcW w:w="1487" w:type="dxa"/>
            <w:tcBorders>
              <w:top w:val="single" w:sz="6" w:space="0" w:color="auto"/>
              <w:left w:val="single" w:sz="6" w:space="0" w:color="auto"/>
              <w:bottom w:val="nil"/>
              <w:right w:val="single" w:sz="6" w:space="0" w:color="auto"/>
            </w:tcBorders>
            <w:hideMark/>
          </w:tcPr>
          <w:p w14:paraId="3FC2FB70"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3798" w:type="dxa"/>
            <w:gridSpan w:val="3"/>
            <w:tcBorders>
              <w:top w:val="single" w:sz="6" w:space="0" w:color="auto"/>
              <w:left w:val="single" w:sz="6" w:space="0" w:color="auto"/>
              <w:bottom w:val="nil"/>
              <w:right w:val="single" w:sz="4" w:space="0" w:color="auto"/>
            </w:tcBorders>
            <w:vAlign w:val="center"/>
            <w:hideMark/>
          </w:tcPr>
          <w:p w14:paraId="3634D619"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151E33FF" w14:textId="77777777" w:rsidTr="00EC566B">
        <w:trPr>
          <w:jc w:val="center"/>
        </w:trPr>
        <w:tc>
          <w:tcPr>
            <w:tcW w:w="1046" w:type="dxa"/>
            <w:tcBorders>
              <w:top w:val="single" w:sz="6" w:space="0" w:color="auto"/>
              <w:left w:val="single" w:sz="6" w:space="0" w:color="auto"/>
              <w:bottom w:val="single" w:sz="6" w:space="0" w:color="auto"/>
              <w:right w:val="single" w:sz="4" w:space="0" w:color="auto"/>
            </w:tcBorders>
            <w:vAlign w:val="center"/>
            <w:hideMark/>
          </w:tcPr>
          <w:p w14:paraId="217DF634" w14:textId="77777777" w:rsidR="007779C1" w:rsidRDefault="007779C1" w:rsidP="00436FE6">
            <w:pPr>
              <w:keepNext/>
              <w:keepLines/>
              <w:spacing w:after="0"/>
              <w:jc w:val="center"/>
              <w:rPr>
                <w:rFonts w:ascii="Arial" w:hAnsi="Arial" w:cs="Arial"/>
                <w:sz w:val="18"/>
                <w:lang w:eastAsia="zh-CN"/>
              </w:rPr>
            </w:pPr>
            <w:r>
              <w:rPr>
                <w:rFonts w:ascii="Arial" w:hAnsi="Arial" w:cstheme="minorHAnsi"/>
                <w:sz w:val="18"/>
              </w:rPr>
              <w:t>±</w:t>
            </w:r>
            <w:r>
              <w:rPr>
                <w:rFonts w:ascii="Arial" w:hAnsi="Arial" w:cstheme="minorHAnsi"/>
                <w:sz w:val="18"/>
                <w:lang w:eastAsia="zh-CN"/>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85AE79A" w14:textId="77777777" w:rsidR="007779C1" w:rsidRDefault="007779C1" w:rsidP="00436FE6">
            <w:pPr>
              <w:keepNext/>
              <w:keepLines/>
              <w:spacing w:after="0"/>
              <w:jc w:val="center"/>
              <w:rPr>
                <w:rFonts w:ascii="Arial" w:hAnsi="Arial" w:cs="Arial"/>
                <w:sz w:val="18"/>
                <w:lang w:eastAsia="zh-CN"/>
              </w:rPr>
            </w:pPr>
            <w:ins w:id="121" w:author="vivo" w:date="2022-02-14T19:28:00Z">
              <w:r>
                <w:rPr>
                  <w:rFonts w:ascii="Arial" w:hAnsi="Arial" w:cstheme="minorHAnsi"/>
                  <w:sz w:val="18"/>
                </w:rPr>
                <w:t>±</w:t>
              </w:r>
              <w:r>
                <w:rPr>
                  <w:rFonts w:ascii="Arial" w:hAnsi="Arial" w:cstheme="minorHAnsi"/>
                  <w:sz w:val="18"/>
                  <w:lang w:eastAsia="zh-CN"/>
                </w:rPr>
                <w:t>9</w:t>
              </w:r>
            </w:ins>
          </w:p>
        </w:tc>
        <w:tc>
          <w:tcPr>
            <w:tcW w:w="7760" w:type="dxa"/>
            <w:vMerge/>
            <w:tcBorders>
              <w:top w:val="single" w:sz="6" w:space="0" w:color="auto"/>
              <w:left w:val="single" w:sz="4" w:space="0" w:color="auto"/>
              <w:bottom w:val="single" w:sz="6" w:space="0" w:color="auto"/>
              <w:right w:val="single" w:sz="6" w:space="0" w:color="auto"/>
            </w:tcBorders>
            <w:vAlign w:val="center"/>
            <w:hideMark/>
          </w:tcPr>
          <w:p w14:paraId="5274006C" w14:textId="77777777" w:rsidR="007779C1" w:rsidRDefault="007779C1" w:rsidP="00436FE6">
            <w:pPr>
              <w:spacing w:after="0"/>
              <w:rPr>
                <w:rFonts w:ascii="Arial" w:hAnsi="Arial" w:cs="Arial"/>
                <w:sz w:val="18"/>
              </w:rPr>
            </w:pPr>
          </w:p>
        </w:tc>
        <w:tc>
          <w:tcPr>
            <w:tcW w:w="1568" w:type="dxa"/>
            <w:tcBorders>
              <w:top w:val="single" w:sz="6" w:space="0" w:color="auto"/>
              <w:left w:val="single" w:sz="6" w:space="0" w:color="auto"/>
              <w:bottom w:val="single" w:sz="6" w:space="0" w:color="auto"/>
              <w:right w:val="single" w:sz="6" w:space="0" w:color="auto"/>
            </w:tcBorders>
            <w:hideMark/>
          </w:tcPr>
          <w:p w14:paraId="47410447" w14:textId="77777777" w:rsidR="007779C1" w:rsidRDefault="007779C1" w:rsidP="00436FE6">
            <w:pPr>
              <w:keepNext/>
              <w:keepLines/>
              <w:spacing w:after="0"/>
              <w:jc w:val="center"/>
              <w:rPr>
                <w:rFonts w:ascii="Arial" w:hAnsi="Arial" w:cs="Arial"/>
                <w:sz w:val="18"/>
              </w:rPr>
            </w:pPr>
            <w:r>
              <w:rPr>
                <w:rFonts w:ascii="Arial" w:hAnsi="Arial"/>
                <w:sz w:val="18"/>
                <w:lang w:eastAsia="zh-CN"/>
              </w:rPr>
              <w:t>BW &gt;64</w:t>
            </w:r>
          </w:p>
        </w:tc>
        <w:tc>
          <w:tcPr>
            <w:tcW w:w="1487" w:type="dxa"/>
            <w:tcBorders>
              <w:top w:val="single" w:sz="6" w:space="0" w:color="auto"/>
              <w:left w:val="single" w:sz="6" w:space="0" w:color="auto"/>
              <w:bottom w:val="single" w:sz="6" w:space="0" w:color="auto"/>
              <w:right w:val="single" w:sz="6" w:space="0" w:color="auto"/>
            </w:tcBorders>
            <w:hideMark/>
          </w:tcPr>
          <w:p w14:paraId="244DF7DA"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5E2A3ACA"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09BD4FC5" w14:textId="77777777" w:rsidTr="00EC566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hideMark/>
          </w:tcPr>
          <w:p w14:paraId="42BD8498" w14:textId="77777777" w:rsidR="007779C1" w:rsidRDefault="007779C1" w:rsidP="00436FE6">
            <w:pPr>
              <w:pStyle w:val="TAN"/>
            </w:pPr>
            <w:r>
              <w:t>N</w:t>
            </w:r>
            <w:r>
              <w:rPr>
                <w:lang w:eastAsia="zh-CN"/>
              </w:rPr>
              <w:t>OTE</w:t>
            </w:r>
            <w:r>
              <w:t xml:space="preserve"> 1:</w:t>
            </w:r>
            <w:r>
              <w:tab/>
              <w:t>This minimum Io condition is expressed as the average Io per RE over all REs in an OFDM symbol.</w:t>
            </w:r>
          </w:p>
          <w:p w14:paraId="7B949594" w14:textId="77777777" w:rsidR="007779C1" w:rsidRDefault="007779C1" w:rsidP="00436FE6">
            <w:pPr>
              <w:pStyle w:val="TAN"/>
            </w:pPr>
            <w:r>
              <w:t>N</w:t>
            </w:r>
            <w:r>
              <w:rPr>
                <w:lang w:eastAsia="zh-CN"/>
              </w:rPr>
              <w:t>OTE</w:t>
            </w:r>
            <w:r>
              <w:t xml:space="preserve"> 2:</w:t>
            </w:r>
            <w:r>
              <w:tab/>
            </w:r>
            <w:r>
              <w:rPr>
                <w:lang w:eastAsia="zh-CN"/>
              </w:rPr>
              <w:t>Void</w:t>
            </w:r>
            <w:r>
              <w:t>.</w:t>
            </w:r>
          </w:p>
          <w:p w14:paraId="0E3B5138" w14:textId="77777777" w:rsidR="007779C1" w:rsidRDefault="007779C1" w:rsidP="00436FE6">
            <w:pPr>
              <w:pStyle w:val="TAN"/>
              <w:rPr>
                <w:rFonts w:cs="v4.2.0"/>
              </w:rPr>
            </w:pPr>
            <w:r>
              <w:rPr>
                <w:rFonts w:cs="v4.2.0"/>
              </w:rPr>
              <w:t>N</w:t>
            </w:r>
            <w:r>
              <w:rPr>
                <w:lang w:eastAsia="zh-CN"/>
              </w:rPr>
              <w:t>OTE</w:t>
            </w:r>
            <w:r>
              <w:rPr>
                <w:rFonts w:cs="v4.2.0"/>
              </w:rPr>
              <w:t xml:space="preserve"> 3:</w:t>
            </w:r>
            <w:r>
              <w:rPr>
                <w:rFonts w:cs="v4.2.0"/>
              </w:rPr>
              <w:tab/>
              <w:t xml:space="preserve">PRS bandwidth is as indicated in </w:t>
            </w:r>
            <w:r>
              <w:rPr>
                <w:i/>
              </w:rPr>
              <w:t>prs-Bandwidth</w:t>
            </w:r>
            <w:r>
              <w:t xml:space="preserve"> </w:t>
            </w:r>
            <w:r>
              <w:rPr>
                <w:rFonts w:cs="v4.2.0"/>
              </w:rPr>
              <w:t xml:space="preserve">in the OTDOA </w:t>
            </w:r>
            <w:r>
              <w:rPr>
                <w:rFonts w:cs="v4.2.0"/>
                <w:lang w:eastAsia="zh-CN"/>
              </w:rPr>
              <w:t>or DL-</w:t>
            </w:r>
            <w:proofErr w:type="spellStart"/>
            <w:r>
              <w:rPr>
                <w:rFonts w:cs="v4.2.0"/>
                <w:lang w:eastAsia="zh-CN"/>
              </w:rPr>
              <w:t>AoD</w:t>
            </w:r>
            <w:proofErr w:type="spellEnd"/>
            <w:r>
              <w:rPr>
                <w:rFonts w:cs="v4.2.0"/>
                <w:lang w:eastAsia="zh-CN"/>
              </w:rPr>
              <w:t xml:space="preserve"> </w:t>
            </w:r>
            <w:r>
              <w:rPr>
                <w:rFonts w:cs="v4.2.0"/>
              </w:rPr>
              <w:t>assistance data defined in [</w:t>
            </w:r>
            <w:r>
              <w:rPr>
                <w:rFonts w:cs="v4.2.0"/>
                <w:lang w:eastAsia="zh-CN"/>
              </w:rPr>
              <w:t>3</w:t>
            </w:r>
            <w:r>
              <w:rPr>
                <w:rFonts w:cs="v4.2.0"/>
              </w:rPr>
              <w:t>4].</w:t>
            </w:r>
          </w:p>
          <w:p w14:paraId="14A78DF7" w14:textId="77777777" w:rsidR="007779C1" w:rsidRDefault="007779C1" w:rsidP="00436FE6">
            <w:pPr>
              <w:pStyle w:val="TAN"/>
            </w:pPr>
            <w:r>
              <w:t>N</w:t>
            </w:r>
            <w:r>
              <w:rPr>
                <w:lang w:eastAsia="zh-CN"/>
              </w:rPr>
              <w:t>OTE</w:t>
            </w:r>
            <w:r>
              <w:t xml:space="preserve"> 4:</w:t>
            </w:r>
            <w:r>
              <w:tab/>
              <w:t xml:space="preserve">The same bands and the same Io conditions for each band apply for this requirement as for the corresponding requirement with the PRS bandwidth ≥ </w:t>
            </w:r>
            <w:r>
              <w:rPr>
                <w:lang w:eastAsia="zh-CN"/>
              </w:rPr>
              <w:t>[24]</w:t>
            </w:r>
            <w:r>
              <w:t xml:space="preserve"> RB.</w:t>
            </w:r>
          </w:p>
          <w:p w14:paraId="7AFDEE2E" w14:textId="77777777" w:rsidR="007779C1" w:rsidRDefault="007779C1" w:rsidP="00436FE6">
            <w:pPr>
              <w:pStyle w:val="TAN"/>
            </w:pPr>
            <w:r>
              <w:t>NOTE 5:</w:t>
            </w:r>
            <w:r>
              <w:tab/>
              <w:t>The serving cell, the reference cell, and the measured neighbour cell i are on the same carrier frequency.</w:t>
            </w:r>
          </w:p>
          <w:p w14:paraId="7AA7566A" w14:textId="77777777" w:rsidR="007779C1" w:rsidRDefault="007779C1" w:rsidP="00436FE6">
            <w:pPr>
              <w:pStyle w:val="TAN"/>
            </w:pPr>
            <w:r>
              <w:t>NOTE 6:</w:t>
            </w:r>
            <w:r>
              <w:tab/>
              <w:t>The condition level is increased by ∆&gt;0, when applicable, as described in Sections B.</w:t>
            </w:r>
            <w:r>
              <w:rPr>
                <w:lang w:eastAsia="zh-CN"/>
              </w:rPr>
              <w:t>3</w:t>
            </w:r>
            <w:r>
              <w:t>.</w:t>
            </w:r>
            <w:r>
              <w:rPr>
                <w:lang w:eastAsia="zh-CN"/>
              </w:rPr>
              <w:t>2</w:t>
            </w:r>
            <w:r>
              <w:t xml:space="preserve"> and B.</w:t>
            </w:r>
            <w:r>
              <w:rPr>
                <w:lang w:eastAsia="zh-CN"/>
              </w:rPr>
              <w:t>3</w:t>
            </w:r>
            <w:r>
              <w:t>.</w:t>
            </w:r>
            <w:r>
              <w:rPr>
                <w:lang w:eastAsia="zh-CN"/>
              </w:rPr>
              <w:t>3</w:t>
            </w:r>
            <w:r>
              <w:t>.</w:t>
            </w:r>
          </w:p>
          <w:p w14:paraId="00AB1C85" w14:textId="77777777" w:rsidR="007779C1" w:rsidRDefault="007779C1" w:rsidP="00436FE6">
            <w:pPr>
              <w:pStyle w:val="TAN"/>
            </w:pPr>
            <w:r>
              <w:t>NOTE 7:</w:t>
            </w:r>
            <w:r>
              <w:tab/>
              <w:t>The Io is defined in PRS positioning subframes. The same Io range applies to PRS and non-PRS symbols. Io levels are different in PRS and non-PRS symbols within the same subframe.</w:t>
            </w:r>
          </w:p>
          <w:p w14:paraId="3F71BF1B" w14:textId="77777777" w:rsidR="007779C1" w:rsidRDefault="007779C1" w:rsidP="00436FE6">
            <w:pPr>
              <w:pStyle w:val="TAN"/>
            </w:pPr>
            <w:r>
              <w:t>NOTE 8:</w:t>
            </w:r>
            <w:r>
              <w:tab/>
            </w:r>
            <w:r>
              <w:rPr>
                <w:lang w:eastAsia="zh-CN"/>
              </w:rPr>
              <w:t>NR</w:t>
            </w:r>
            <w:r>
              <w:t xml:space="preserve"> operating band groups are as defined in Section 3.5</w:t>
            </w:r>
            <w:r>
              <w:rPr>
                <w:lang w:eastAsia="zh-CN"/>
              </w:rPr>
              <w:t>.2</w:t>
            </w:r>
            <w:r>
              <w:t>.</w:t>
            </w:r>
          </w:p>
        </w:tc>
      </w:tr>
    </w:tbl>
    <w:p w14:paraId="3EA9F928" w14:textId="77777777" w:rsidR="007779C1" w:rsidRDefault="007779C1" w:rsidP="007779C1">
      <w:pPr>
        <w:rPr>
          <w:lang w:eastAsia="zh-CN"/>
        </w:rPr>
      </w:pPr>
    </w:p>
    <w:p w14:paraId="19C83D0A" w14:textId="77777777" w:rsidR="007779C1" w:rsidRDefault="007779C1" w:rsidP="007779C1">
      <w:pPr>
        <w:keepNext/>
        <w:keepLines/>
        <w:spacing w:before="240"/>
        <w:ind w:left="1701" w:hanging="1701"/>
        <w:outlineLvl w:val="4"/>
        <w:rPr>
          <w:rFonts w:ascii="Arial" w:hAnsi="Arial"/>
          <w:sz w:val="22"/>
          <w:lang w:eastAsia="zh-CN"/>
        </w:rPr>
      </w:pPr>
      <w:r>
        <w:rPr>
          <w:rFonts w:ascii="Arial" w:hAnsi="Arial"/>
          <w:sz w:val="22"/>
        </w:rPr>
        <w:t>10.1.24.2.</w:t>
      </w:r>
      <w:r>
        <w:rPr>
          <w:rFonts w:ascii="Arial" w:hAnsi="Arial"/>
          <w:sz w:val="22"/>
          <w:lang w:eastAsia="zh-CN"/>
        </w:rPr>
        <w:t>2</w:t>
      </w:r>
      <w:r>
        <w:rPr>
          <w:rFonts w:ascii="Arial" w:hAnsi="Arial"/>
          <w:sz w:val="22"/>
        </w:rPr>
        <w:t xml:space="preserve"> </w:t>
      </w:r>
      <w:r>
        <w:rPr>
          <w:rFonts w:ascii="Arial" w:hAnsi="Arial"/>
          <w:sz w:val="22"/>
          <w:lang w:eastAsia="zh-CN"/>
        </w:rPr>
        <w:t>Relative</w:t>
      </w:r>
      <w:r>
        <w:rPr>
          <w:rFonts w:ascii="Arial" w:hAnsi="Arial"/>
          <w:sz w:val="22"/>
        </w:rPr>
        <w:t xml:space="preserve"> PRS RSRP accuracy</w:t>
      </w:r>
    </w:p>
    <w:p w14:paraId="31DA6361" w14:textId="77777777" w:rsidR="007779C1" w:rsidRDefault="007779C1" w:rsidP="007779C1">
      <w:pPr>
        <w:rPr>
          <w:lang w:eastAsia="zh-CN"/>
        </w:rPr>
      </w:pPr>
      <w:r>
        <w:t xml:space="preserve">The relative accuracy of </w:t>
      </w:r>
      <w:r>
        <w:rPr>
          <w:lang w:eastAsia="zh-CN"/>
        </w:rPr>
        <w:t>PRS-RSRP</w:t>
      </w:r>
      <w:r>
        <w:t xml:space="preserve"> is defined as </w:t>
      </w:r>
      <w:r>
        <w:rPr>
          <w:rFonts w:eastAsia="Malgun Gothic"/>
          <w:lang w:eastAsia="zh-CN"/>
        </w:rPr>
        <w:t>accuracy of the difference between two PRS-RSRP measurements</w:t>
      </w:r>
      <w:r>
        <w:t>.</w:t>
      </w:r>
    </w:p>
    <w:p w14:paraId="2223434D" w14:textId="77777777" w:rsidR="007779C1" w:rsidRDefault="007779C1" w:rsidP="007779C1">
      <w:pPr>
        <w:overflowPunct w:val="0"/>
        <w:autoSpaceDE w:val="0"/>
        <w:autoSpaceDN w:val="0"/>
        <w:adjustRightInd w:val="0"/>
        <w:spacing w:line="252" w:lineRule="auto"/>
        <w:textAlignment w:val="baseline"/>
      </w:pPr>
      <w:r>
        <w:rPr>
          <w:lang w:eastAsia="zh-CN"/>
        </w:rPr>
        <w:t>The r</w:t>
      </w:r>
      <w:r>
        <w:t>elative PRS-RSRP accuracy requirements apply for the cases when PRS-RSRP is measured from PRS resources in the same PRS resource set in FR1 or FR2, and measured with same Rx beam in case of FR2.</w:t>
      </w:r>
    </w:p>
    <w:p w14:paraId="3DD9AA41" w14:textId="77777777" w:rsidR="007779C1" w:rsidRDefault="007779C1" w:rsidP="007779C1">
      <w:pPr>
        <w:rPr>
          <w:rFonts w:cs="v4.2.0"/>
        </w:rPr>
      </w:pPr>
      <w:r>
        <w:rPr>
          <w:rFonts w:cs="v4.2.0"/>
        </w:rPr>
        <w:t xml:space="preserve">The accuracy requirements </w:t>
      </w:r>
      <w:r>
        <w:rPr>
          <w:rFonts w:cs="v4.2.0"/>
          <w:lang w:eastAsia="zh-CN"/>
        </w:rPr>
        <w:t xml:space="preserve">for PRS-RSRP measurement for FR1 defined </w:t>
      </w:r>
      <w:r>
        <w:rPr>
          <w:rFonts w:cs="v4.2.0"/>
        </w:rPr>
        <w:t>in Table 10.1.24.2</w:t>
      </w:r>
      <w:r>
        <w:rPr>
          <w:rFonts w:cs="v4.2.0"/>
          <w:lang w:eastAsia="zh-CN"/>
        </w:rPr>
        <w:t>.2</w:t>
      </w:r>
      <w:r>
        <w:rPr>
          <w:rFonts w:cs="v4.2.0"/>
        </w:rPr>
        <w:t>-1 are valid under the following conditions:</w:t>
      </w:r>
    </w:p>
    <w:p w14:paraId="62654BD0" w14:textId="77777777" w:rsidR="007779C1" w:rsidRDefault="007779C1" w:rsidP="007779C1">
      <w:pPr>
        <w:pStyle w:val="B10"/>
      </w:pPr>
      <w:r>
        <w:t>Conditions defined in 3</w:t>
      </w:r>
      <w:r>
        <w:rPr>
          <w:lang w:eastAsia="zh-CN"/>
        </w:rPr>
        <w:t>8</w:t>
      </w:r>
      <w:r>
        <w:t>.101</w:t>
      </w:r>
      <w:r>
        <w:rPr>
          <w:lang w:eastAsia="zh-CN"/>
        </w:rPr>
        <w:t>-1</w:t>
      </w:r>
      <w:r>
        <w:t xml:space="preserve"> Clause 7.3 for reference sensitivity are fulfilled.</w:t>
      </w:r>
    </w:p>
    <w:p w14:paraId="631A6059" w14:textId="77777777" w:rsidR="007779C1" w:rsidRDefault="007779C1" w:rsidP="007779C1">
      <w:pPr>
        <w:ind w:left="568" w:hanging="284"/>
      </w:pPr>
      <w:r>
        <w:t>PRP 1,2|</w:t>
      </w:r>
      <w:r>
        <w:rPr>
          <w:vertAlign w:val="subscript"/>
        </w:rPr>
        <w:t>dBm</w:t>
      </w:r>
      <w:r>
        <w:t xml:space="preserve"> according to Annex B.</w:t>
      </w:r>
      <w:r>
        <w:rPr>
          <w:lang w:eastAsia="zh-CN"/>
        </w:rPr>
        <w:t>2.14</w:t>
      </w:r>
      <w:r>
        <w:t xml:space="preserve"> for a corresponding Band</w:t>
      </w:r>
    </w:p>
    <w:p w14:paraId="05EF24DB" w14:textId="77777777" w:rsidR="007779C1" w:rsidRDefault="007779C1" w:rsidP="007779C1">
      <w:pPr>
        <w:rPr>
          <w:rFonts w:cs="v4.2.0"/>
        </w:rPr>
      </w:pPr>
      <w:r>
        <w:rPr>
          <w:rFonts w:cs="v4.2.0"/>
        </w:rPr>
        <w:t xml:space="preserve">The accuracy requirements </w:t>
      </w:r>
      <w:r>
        <w:rPr>
          <w:rFonts w:cs="v4.2.0"/>
          <w:lang w:eastAsia="zh-CN"/>
        </w:rPr>
        <w:t xml:space="preserve">for PRS-RSRP measurement for FR2 defined </w:t>
      </w:r>
      <w:r>
        <w:rPr>
          <w:rFonts w:cs="v4.2.0"/>
        </w:rPr>
        <w:t>in Table 10.1.24.2</w:t>
      </w:r>
      <w:r>
        <w:rPr>
          <w:rFonts w:cs="v4.2.0"/>
          <w:lang w:eastAsia="zh-CN"/>
        </w:rPr>
        <w:t>.2</w:t>
      </w:r>
      <w:r>
        <w:rPr>
          <w:rFonts w:cs="v4.2.0"/>
        </w:rPr>
        <w:t>-</w:t>
      </w:r>
      <w:r>
        <w:rPr>
          <w:rFonts w:cs="v4.2.0"/>
          <w:lang w:eastAsia="zh-CN"/>
        </w:rPr>
        <w:t xml:space="preserve">2 </w:t>
      </w:r>
      <w:r>
        <w:rPr>
          <w:rFonts w:cs="v4.2.0"/>
        </w:rPr>
        <w:t>are valid under the following conditions:</w:t>
      </w:r>
    </w:p>
    <w:p w14:paraId="426595F6" w14:textId="77777777" w:rsidR="007779C1" w:rsidRDefault="007779C1" w:rsidP="007779C1">
      <w:pPr>
        <w:pStyle w:val="B10"/>
      </w:pPr>
      <w:r>
        <w:t>Conditions defined in 3</w:t>
      </w:r>
      <w:r>
        <w:rPr>
          <w:lang w:eastAsia="zh-CN"/>
        </w:rPr>
        <w:t>8</w:t>
      </w:r>
      <w:r>
        <w:t>.101</w:t>
      </w:r>
      <w:r>
        <w:rPr>
          <w:lang w:eastAsia="zh-CN"/>
        </w:rPr>
        <w:t>-2</w:t>
      </w:r>
      <w:r>
        <w:t xml:space="preserve"> Clause 7.3 for reference sensitivity are fulfilled.</w:t>
      </w:r>
    </w:p>
    <w:p w14:paraId="4E36E53E" w14:textId="77777777" w:rsidR="007779C1" w:rsidRDefault="007779C1" w:rsidP="007779C1">
      <w:pPr>
        <w:ind w:left="568" w:hanging="284"/>
      </w:pPr>
      <w:r>
        <w:t>PRP 1,2|</w:t>
      </w:r>
      <w:r>
        <w:rPr>
          <w:vertAlign w:val="subscript"/>
        </w:rPr>
        <w:t>dBm</w:t>
      </w:r>
      <w:r>
        <w:t xml:space="preserve"> according to Annex B.</w:t>
      </w:r>
      <w:r>
        <w:rPr>
          <w:lang w:eastAsia="zh-CN"/>
        </w:rPr>
        <w:t>2.14</w:t>
      </w:r>
      <w:r>
        <w:t xml:space="preserve"> for a corresponding Band</w:t>
      </w:r>
    </w:p>
    <w:p w14:paraId="2B05646D" w14:textId="77777777" w:rsidR="007779C1" w:rsidRDefault="007779C1" w:rsidP="007779C1"/>
    <w:p w14:paraId="08EA6877" w14:textId="77777777" w:rsidR="007779C1" w:rsidRDefault="007779C1" w:rsidP="007779C1">
      <w:pPr>
        <w:pStyle w:val="TH"/>
        <w:rPr>
          <w:lang w:eastAsia="zh-CN"/>
        </w:rPr>
      </w:pPr>
      <w:r>
        <w:lastRenderedPageBreak/>
        <w:t xml:space="preserve">Table </w:t>
      </w:r>
      <w:r>
        <w:rPr>
          <w:rFonts w:cs="v4.2.0"/>
        </w:rPr>
        <w:t>10.1.24.2</w:t>
      </w:r>
      <w:r>
        <w:rPr>
          <w:rFonts w:cs="v4.2.0"/>
          <w:lang w:eastAsia="zh-CN"/>
        </w:rPr>
        <w:t>.2</w:t>
      </w:r>
      <w:r>
        <w:rPr>
          <w:rFonts w:cs="v4.2.0"/>
        </w:rPr>
        <w:t>-1</w:t>
      </w:r>
      <w:r>
        <w:t>: PRS</w:t>
      </w:r>
      <w:r>
        <w:rPr>
          <w:lang w:eastAsia="zh-CN"/>
        </w:rPr>
        <w:t>-</w:t>
      </w:r>
      <w:r>
        <w:t xml:space="preserve">RSRP </w:t>
      </w:r>
      <w:r>
        <w:rPr>
          <w:lang w:eastAsia="zh-CN"/>
        </w:rPr>
        <w:t xml:space="preserve">relative </w:t>
      </w:r>
      <w:r>
        <w:t>accuracy</w:t>
      </w:r>
      <w:r>
        <w:rPr>
          <w:lang w:eastAsia="zh-CN"/>
        </w:rPr>
        <w:t xml:space="preserve"> for FR1</w:t>
      </w:r>
    </w:p>
    <w:tbl>
      <w:tblPr>
        <w:tblW w:w="11055" w:type="dxa"/>
        <w:jc w:val="center"/>
        <w:tblLayout w:type="fixed"/>
        <w:tblLook w:val="01E0" w:firstRow="1" w:lastRow="1" w:firstColumn="1" w:lastColumn="1" w:noHBand="0" w:noVBand="0"/>
      </w:tblPr>
      <w:tblGrid>
        <w:gridCol w:w="966"/>
        <w:gridCol w:w="966"/>
        <w:gridCol w:w="828"/>
        <w:gridCol w:w="1140"/>
        <w:gridCol w:w="1178"/>
        <w:gridCol w:w="1557"/>
        <w:gridCol w:w="1013"/>
        <w:gridCol w:w="1013"/>
        <w:gridCol w:w="1197"/>
        <w:gridCol w:w="1197"/>
      </w:tblGrid>
      <w:tr w:rsidR="007779C1" w14:paraId="2B7083CB" w14:textId="77777777" w:rsidTr="00EC566B">
        <w:trPr>
          <w:trHeight w:val="430"/>
          <w:jc w:val="center"/>
        </w:trPr>
        <w:tc>
          <w:tcPr>
            <w:tcW w:w="1930" w:type="dxa"/>
            <w:gridSpan w:val="2"/>
            <w:tcBorders>
              <w:top w:val="single" w:sz="4" w:space="0" w:color="auto"/>
              <w:left w:val="single" w:sz="4" w:space="0" w:color="auto"/>
              <w:bottom w:val="nil"/>
              <w:right w:val="single" w:sz="6" w:space="0" w:color="auto"/>
            </w:tcBorders>
            <w:vAlign w:val="center"/>
            <w:hideMark/>
          </w:tcPr>
          <w:p w14:paraId="23B65FEB" w14:textId="77777777" w:rsidR="007779C1" w:rsidRDefault="007779C1" w:rsidP="00436FE6">
            <w:pPr>
              <w:pStyle w:val="TAH"/>
            </w:pPr>
            <w:r>
              <w:t>Accuracy</w:t>
            </w:r>
          </w:p>
        </w:tc>
        <w:tc>
          <w:tcPr>
            <w:tcW w:w="9122" w:type="dxa"/>
            <w:gridSpan w:val="8"/>
            <w:tcBorders>
              <w:top w:val="single" w:sz="4" w:space="0" w:color="auto"/>
              <w:left w:val="single" w:sz="6" w:space="0" w:color="auto"/>
              <w:bottom w:val="single" w:sz="6" w:space="0" w:color="auto"/>
              <w:right w:val="single" w:sz="4" w:space="0" w:color="auto"/>
            </w:tcBorders>
            <w:vAlign w:val="center"/>
            <w:hideMark/>
          </w:tcPr>
          <w:p w14:paraId="268A872D" w14:textId="77777777" w:rsidR="007779C1" w:rsidRDefault="007779C1" w:rsidP="00436FE6">
            <w:pPr>
              <w:pStyle w:val="TAH"/>
            </w:pPr>
            <w:r>
              <w:t>Conditions</w:t>
            </w:r>
          </w:p>
        </w:tc>
      </w:tr>
      <w:tr w:rsidR="007779C1" w14:paraId="7535C852" w14:textId="77777777" w:rsidTr="00EC566B">
        <w:trPr>
          <w:trHeight w:val="59"/>
          <w:jc w:val="center"/>
        </w:trPr>
        <w:tc>
          <w:tcPr>
            <w:tcW w:w="965" w:type="dxa"/>
            <w:vMerge w:val="restart"/>
            <w:tcBorders>
              <w:top w:val="nil"/>
              <w:left w:val="single" w:sz="4" w:space="0" w:color="auto"/>
              <w:bottom w:val="nil"/>
              <w:right w:val="single" w:sz="6" w:space="0" w:color="auto"/>
            </w:tcBorders>
            <w:vAlign w:val="center"/>
            <w:hideMark/>
          </w:tcPr>
          <w:p w14:paraId="167CD04D" w14:textId="77777777" w:rsidR="007779C1" w:rsidRDefault="007779C1" w:rsidP="00436FE6">
            <w:pPr>
              <w:pStyle w:val="TAH"/>
              <w:rPr>
                <w:lang w:eastAsia="zh-CN"/>
              </w:rPr>
            </w:pPr>
            <w:r>
              <w:rPr>
                <w:lang w:eastAsia="zh-CN"/>
              </w:rPr>
              <w:t>Normal condition</w:t>
            </w:r>
          </w:p>
        </w:tc>
        <w:tc>
          <w:tcPr>
            <w:tcW w:w="965" w:type="dxa"/>
            <w:vMerge w:val="restart"/>
            <w:tcBorders>
              <w:top w:val="nil"/>
              <w:left w:val="single" w:sz="4" w:space="0" w:color="auto"/>
              <w:bottom w:val="nil"/>
              <w:right w:val="single" w:sz="6" w:space="0" w:color="auto"/>
            </w:tcBorders>
            <w:vAlign w:val="center"/>
            <w:hideMark/>
          </w:tcPr>
          <w:p w14:paraId="4D4FCD5F" w14:textId="77777777" w:rsidR="007779C1" w:rsidRDefault="007779C1" w:rsidP="00436FE6">
            <w:pPr>
              <w:pStyle w:val="TAH"/>
              <w:rPr>
                <w:lang w:eastAsia="zh-CN"/>
              </w:rPr>
            </w:pPr>
            <w:r>
              <w:rPr>
                <w:lang w:eastAsia="zh-CN"/>
              </w:rPr>
              <w:t>Extreme condition</w:t>
            </w:r>
          </w:p>
        </w:tc>
        <w:tc>
          <w:tcPr>
            <w:tcW w:w="827" w:type="dxa"/>
            <w:vMerge w:val="restart"/>
            <w:tcBorders>
              <w:top w:val="single" w:sz="6" w:space="0" w:color="auto"/>
              <w:left w:val="single" w:sz="6" w:space="0" w:color="auto"/>
              <w:bottom w:val="nil"/>
              <w:right w:val="single" w:sz="6" w:space="0" w:color="auto"/>
            </w:tcBorders>
            <w:vAlign w:val="center"/>
            <w:hideMark/>
          </w:tcPr>
          <w:p w14:paraId="0986A695" w14:textId="77777777" w:rsidR="007779C1" w:rsidRDefault="007779C1" w:rsidP="00436FE6">
            <w:pPr>
              <w:pStyle w:val="TAH"/>
            </w:pPr>
            <w:r>
              <w:t xml:space="preserve">PRS </w:t>
            </w:r>
            <w:proofErr w:type="spellStart"/>
            <w:r>
              <w:t>Ês</w:t>
            </w:r>
            <w:proofErr w:type="spellEnd"/>
            <w:r>
              <w:t>/</w:t>
            </w:r>
            <w:proofErr w:type="spellStart"/>
            <w:r>
              <w:t>Iot</w:t>
            </w:r>
            <w:proofErr w:type="spellEnd"/>
          </w:p>
        </w:tc>
        <w:tc>
          <w:tcPr>
            <w:tcW w:w="1140" w:type="dxa"/>
            <w:vMerge w:val="restart"/>
            <w:tcBorders>
              <w:top w:val="single" w:sz="6" w:space="0" w:color="auto"/>
              <w:left w:val="single" w:sz="6" w:space="0" w:color="auto"/>
              <w:bottom w:val="nil"/>
              <w:right w:val="single" w:sz="6" w:space="0" w:color="auto"/>
            </w:tcBorders>
            <w:vAlign w:val="center"/>
            <w:hideMark/>
          </w:tcPr>
          <w:p w14:paraId="0DB15948" w14:textId="77777777" w:rsidR="007779C1" w:rsidRDefault="007779C1" w:rsidP="00436FE6">
            <w:pPr>
              <w:pStyle w:val="TAH"/>
              <w:rPr>
                <w:lang w:eastAsia="zh-CN"/>
              </w:rPr>
            </w:pPr>
            <w:r>
              <w:rPr>
                <w:lang w:eastAsia="zh-CN"/>
              </w:rPr>
              <w:t>PRS BW</w:t>
            </w:r>
          </w:p>
        </w:tc>
        <w:tc>
          <w:tcPr>
            <w:tcW w:w="1178" w:type="dxa"/>
            <w:vMerge w:val="restart"/>
            <w:tcBorders>
              <w:top w:val="single" w:sz="6" w:space="0" w:color="auto"/>
              <w:left w:val="single" w:sz="6" w:space="0" w:color="auto"/>
              <w:bottom w:val="nil"/>
              <w:right w:val="single" w:sz="6" w:space="0" w:color="auto"/>
            </w:tcBorders>
            <w:vAlign w:val="center"/>
            <w:hideMark/>
          </w:tcPr>
          <w:p w14:paraId="67BAC6A4" w14:textId="77777777" w:rsidR="007779C1" w:rsidRDefault="007779C1" w:rsidP="00436FE6">
            <w:pPr>
              <w:keepNext/>
              <w:keepLines/>
              <w:spacing w:after="0"/>
              <w:jc w:val="center"/>
              <w:rPr>
                <w:rFonts w:ascii="Arial" w:hAnsi="Arial"/>
                <w:b/>
                <w:sz w:val="18"/>
                <w:lang w:val="en-US" w:eastAsia="zh-CN"/>
              </w:rPr>
            </w:pPr>
            <w:r>
              <w:rPr>
                <w:rFonts w:ascii="Arial" w:hAnsi="Arial"/>
                <w:b/>
                <w:bCs/>
                <w:sz w:val="18"/>
                <w:lang w:eastAsia="zh-CN"/>
              </w:rPr>
              <w:t xml:space="preserve">Repetition factor </w:t>
            </w:r>
          </w:p>
          <w:p w14:paraId="03637738" w14:textId="77777777" w:rsidR="007779C1" w:rsidRDefault="007779C1" w:rsidP="00436FE6">
            <w:pPr>
              <w:pStyle w:val="TAH"/>
              <w:rPr>
                <w:lang w:eastAsia="zh-CN"/>
              </w:rPr>
            </w:pPr>
            <w:r>
              <w:rPr>
                <w:bCs/>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r>
                <m:rPr>
                  <m:sty m:val="b"/>
                </m:rPr>
                <w:rPr>
                  <w:rFonts w:ascii="Cambria Math" w:hAnsi="Cambria Math"/>
                  <w:lang w:eastAsia="zh-CN"/>
                </w:rPr>
                <m:t>)</m:t>
              </m:r>
            </m:oMath>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19E15991" w14:textId="77777777" w:rsidR="007779C1" w:rsidRDefault="007779C1" w:rsidP="00436FE6">
            <w:pPr>
              <w:pStyle w:val="TAH"/>
            </w:pPr>
            <w:r>
              <w:t>Io</w:t>
            </w:r>
            <w:r>
              <w:rPr>
                <w:vertAlign w:val="superscript"/>
                <w:lang w:eastAsia="zh-CN"/>
              </w:rPr>
              <w:t xml:space="preserve"> Note 7</w:t>
            </w:r>
            <w:r>
              <w:t xml:space="preserve"> range</w:t>
            </w:r>
          </w:p>
        </w:tc>
      </w:tr>
      <w:tr w:rsidR="007779C1" w14:paraId="52DCF826" w14:textId="77777777" w:rsidTr="00EC566B">
        <w:trPr>
          <w:trHeight w:val="916"/>
          <w:jc w:val="center"/>
        </w:trPr>
        <w:tc>
          <w:tcPr>
            <w:tcW w:w="300" w:type="dxa"/>
            <w:vMerge/>
            <w:tcBorders>
              <w:top w:val="nil"/>
              <w:left w:val="single" w:sz="4" w:space="0" w:color="auto"/>
              <w:bottom w:val="nil"/>
              <w:right w:val="single" w:sz="6" w:space="0" w:color="auto"/>
            </w:tcBorders>
            <w:vAlign w:val="center"/>
            <w:hideMark/>
          </w:tcPr>
          <w:p w14:paraId="2B52D7EB" w14:textId="77777777" w:rsidR="007779C1" w:rsidRDefault="007779C1" w:rsidP="00436FE6">
            <w:pPr>
              <w:spacing w:after="0"/>
              <w:rPr>
                <w:rFonts w:ascii="Arial" w:hAnsi="Arial"/>
                <w:b/>
                <w:sz w:val="18"/>
                <w:lang w:eastAsia="zh-CN"/>
              </w:rPr>
            </w:pPr>
          </w:p>
        </w:tc>
        <w:tc>
          <w:tcPr>
            <w:tcW w:w="300" w:type="dxa"/>
            <w:vMerge/>
            <w:tcBorders>
              <w:top w:val="nil"/>
              <w:left w:val="single" w:sz="4" w:space="0" w:color="auto"/>
              <w:bottom w:val="nil"/>
              <w:right w:val="single" w:sz="6" w:space="0" w:color="auto"/>
            </w:tcBorders>
            <w:vAlign w:val="center"/>
            <w:hideMark/>
          </w:tcPr>
          <w:p w14:paraId="24321C07"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nil"/>
              <w:right w:val="single" w:sz="6" w:space="0" w:color="auto"/>
            </w:tcBorders>
            <w:vAlign w:val="center"/>
            <w:hideMark/>
          </w:tcPr>
          <w:p w14:paraId="316A013A"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nil"/>
              <w:right w:val="single" w:sz="6" w:space="0" w:color="auto"/>
            </w:tcBorders>
            <w:vAlign w:val="center"/>
            <w:hideMark/>
          </w:tcPr>
          <w:p w14:paraId="4ABDC8E4"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nil"/>
              <w:right w:val="single" w:sz="6" w:space="0" w:color="auto"/>
            </w:tcBorders>
            <w:vAlign w:val="center"/>
            <w:hideMark/>
          </w:tcPr>
          <w:p w14:paraId="6DD09CDB" w14:textId="77777777" w:rsidR="007779C1" w:rsidRDefault="007779C1" w:rsidP="00436FE6">
            <w:pPr>
              <w:spacing w:after="0"/>
              <w:rPr>
                <w:rFonts w:ascii="Arial" w:hAnsi="Arial"/>
                <w:b/>
                <w:sz w:val="18"/>
                <w:lang w:eastAsia="zh-CN"/>
              </w:rPr>
            </w:pPr>
          </w:p>
        </w:tc>
        <w:tc>
          <w:tcPr>
            <w:tcW w:w="1557" w:type="dxa"/>
            <w:tcBorders>
              <w:top w:val="single" w:sz="6" w:space="0" w:color="auto"/>
              <w:left w:val="single" w:sz="6" w:space="0" w:color="auto"/>
              <w:bottom w:val="nil"/>
              <w:right w:val="single" w:sz="6" w:space="0" w:color="auto"/>
            </w:tcBorders>
            <w:vAlign w:val="center"/>
            <w:hideMark/>
          </w:tcPr>
          <w:p w14:paraId="771E6914" w14:textId="77777777" w:rsidR="007779C1" w:rsidRDefault="007779C1" w:rsidP="00436FE6">
            <w:pPr>
              <w:pStyle w:val="TAH"/>
            </w:pPr>
            <w:r>
              <w:t>NR operating band groups</w:t>
            </w:r>
            <w:r>
              <w:rPr>
                <w:vertAlign w:val="superscript"/>
              </w:rPr>
              <w:t xml:space="preserve"> Note 8</w:t>
            </w:r>
          </w:p>
        </w:tc>
        <w:tc>
          <w:tcPr>
            <w:tcW w:w="3223" w:type="dxa"/>
            <w:gridSpan w:val="3"/>
            <w:tcBorders>
              <w:top w:val="single" w:sz="6" w:space="0" w:color="auto"/>
              <w:left w:val="single" w:sz="6" w:space="0" w:color="auto"/>
              <w:bottom w:val="nil"/>
              <w:right w:val="single" w:sz="6" w:space="0" w:color="auto"/>
            </w:tcBorders>
            <w:vAlign w:val="center"/>
            <w:hideMark/>
          </w:tcPr>
          <w:p w14:paraId="64B21747" w14:textId="77777777" w:rsidR="007779C1" w:rsidRDefault="007779C1" w:rsidP="00436FE6">
            <w:pPr>
              <w:pStyle w:val="TAH"/>
            </w:pPr>
            <w:r>
              <w:t>Minimum</w:t>
            </w:r>
            <w:r>
              <w:br/>
              <w:t xml:space="preserve">Io </w:t>
            </w:r>
            <w:r>
              <w:rPr>
                <w:vertAlign w:val="superscript"/>
              </w:rPr>
              <w:t>Note 1</w:t>
            </w:r>
          </w:p>
          <w:p w14:paraId="1F33F81B" w14:textId="77777777" w:rsidR="007779C1" w:rsidRDefault="007779C1" w:rsidP="00436FE6">
            <w:pPr>
              <w:pStyle w:val="TAH"/>
            </w:pPr>
            <w:r>
              <w:t>dBm / SCS</w:t>
            </w:r>
            <w:r>
              <w:rPr>
                <w:vertAlign w:val="subscript"/>
              </w:rPr>
              <w:t>PRS</w:t>
            </w:r>
          </w:p>
        </w:tc>
        <w:tc>
          <w:tcPr>
            <w:tcW w:w="1197" w:type="dxa"/>
            <w:tcBorders>
              <w:top w:val="single" w:sz="6" w:space="0" w:color="auto"/>
              <w:left w:val="single" w:sz="6" w:space="0" w:color="auto"/>
              <w:bottom w:val="nil"/>
              <w:right w:val="single" w:sz="4" w:space="0" w:color="auto"/>
            </w:tcBorders>
            <w:vAlign w:val="center"/>
            <w:hideMark/>
          </w:tcPr>
          <w:p w14:paraId="27C1DA35" w14:textId="77777777" w:rsidR="007779C1" w:rsidRDefault="007779C1" w:rsidP="00436FE6">
            <w:pPr>
              <w:pStyle w:val="TAH"/>
            </w:pPr>
            <w:r>
              <w:t>Maximum</w:t>
            </w:r>
            <w:r>
              <w:br/>
              <w:t>Io</w:t>
            </w:r>
          </w:p>
        </w:tc>
      </w:tr>
      <w:tr w:rsidR="007779C1" w14:paraId="4752C892" w14:textId="77777777" w:rsidTr="00EC566B">
        <w:trPr>
          <w:trHeight w:val="162"/>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02289BEE" w14:textId="77777777" w:rsidR="007779C1" w:rsidRDefault="007779C1" w:rsidP="00436FE6">
            <w:pPr>
              <w:pStyle w:val="TAH"/>
              <w:rPr>
                <w:lang w:eastAsia="zh-CN"/>
              </w:rPr>
            </w:pPr>
            <w:r>
              <w:rPr>
                <w:lang w:eastAsia="zh-CN"/>
              </w:rPr>
              <w:t>dB</w:t>
            </w:r>
          </w:p>
        </w:tc>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6AF2AFEE" w14:textId="77777777" w:rsidR="007779C1" w:rsidRDefault="007779C1" w:rsidP="00436FE6">
            <w:pPr>
              <w:pStyle w:val="TAH"/>
              <w:rPr>
                <w:lang w:eastAsia="zh-CN"/>
              </w:rPr>
            </w:pPr>
            <w:r>
              <w:rPr>
                <w:lang w:eastAsia="zh-CN"/>
              </w:rPr>
              <w:t>dB</w:t>
            </w:r>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7B543FAF" w14:textId="77777777" w:rsidR="007779C1" w:rsidRDefault="007779C1" w:rsidP="00436FE6">
            <w:pPr>
              <w:pStyle w:val="TAH"/>
            </w:pPr>
            <w: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6A1C2803" w14:textId="77777777" w:rsidR="007779C1" w:rsidRDefault="007779C1" w:rsidP="00436FE6">
            <w:pPr>
              <w:pStyle w:val="TAH"/>
            </w:pPr>
            <w:r>
              <w:rPr>
                <w:lang w:eastAsia="zh-CN"/>
              </w:rPr>
              <w:t>P</w:t>
            </w:r>
            <w:r>
              <w:t>RB</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5537FCA4" w14:textId="77777777" w:rsidR="007779C1" w:rsidRDefault="007779C1" w:rsidP="00436FE6">
            <w:pPr>
              <w:pStyle w:val="TAH"/>
            </w:pPr>
            <w:r>
              <w:rPr>
                <w:lang w:eastAsia="zh-CN"/>
              </w:rPr>
              <w:t>-</w:t>
            </w:r>
          </w:p>
        </w:tc>
        <w:tc>
          <w:tcPr>
            <w:tcW w:w="1557" w:type="dxa"/>
            <w:vMerge w:val="restart"/>
            <w:tcBorders>
              <w:top w:val="single" w:sz="6" w:space="0" w:color="auto"/>
              <w:left w:val="single" w:sz="6" w:space="0" w:color="auto"/>
              <w:bottom w:val="single" w:sz="6" w:space="0" w:color="auto"/>
              <w:right w:val="single" w:sz="6" w:space="0" w:color="auto"/>
            </w:tcBorders>
            <w:vAlign w:val="center"/>
          </w:tcPr>
          <w:p w14:paraId="5FE3FB97" w14:textId="77777777" w:rsidR="007779C1" w:rsidRDefault="007779C1" w:rsidP="00436FE6">
            <w:pPr>
              <w:pStyle w:val="TAH"/>
            </w:pPr>
          </w:p>
        </w:tc>
        <w:tc>
          <w:tcPr>
            <w:tcW w:w="3223" w:type="dxa"/>
            <w:gridSpan w:val="3"/>
            <w:tcBorders>
              <w:top w:val="single" w:sz="6" w:space="0" w:color="auto"/>
              <w:left w:val="single" w:sz="6" w:space="0" w:color="auto"/>
              <w:bottom w:val="single" w:sz="6" w:space="0" w:color="auto"/>
              <w:right w:val="single" w:sz="6" w:space="0" w:color="auto"/>
            </w:tcBorders>
            <w:vAlign w:val="center"/>
            <w:hideMark/>
          </w:tcPr>
          <w:p w14:paraId="4837ABCB" w14:textId="77777777" w:rsidR="007779C1" w:rsidRDefault="007779C1" w:rsidP="00436FE6">
            <w:pPr>
              <w:pStyle w:val="TAH"/>
            </w:pPr>
            <w:r>
              <w:t>dBm / SCS</w:t>
            </w:r>
            <w:r>
              <w:rPr>
                <w:vertAlign w:val="subscript"/>
              </w:rPr>
              <w:t>PRS</w:t>
            </w:r>
          </w:p>
        </w:tc>
        <w:tc>
          <w:tcPr>
            <w:tcW w:w="1197" w:type="dxa"/>
            <w:vMerge w:val="restart"/>
            <w:tcBorders>
              <w:top w:val="single" w:sz="6" w:space="0" w:color="auto"/>
              <w:left w:val="single" w:sz="6" w:space="0" w:color="auto"/>
              <w:bottom w:val="single" w:sz="6" w:space="0" w:color="auto"/>
              <w:right w:val="single" w:sz="4" w:space="0" w:color="auto"/>
            </w:tcBorders>
            <w:vAlign w:val="center"/>
            <w:hideMark/>
          </w:tcPr>
          <w:p w14:paraId="1AC65FB8" w14:textId="77777777" w:rsidR="007779C1" w:rsidRDefault="007779C1" w:rsidP="00436FE6">
            <w:pPr>
              <w:pStyle w:val="TAH"/>
            </w:pPr>
            <w:r>
              <w:t>dBm/</w:t>
            </w:r>
            <w:proofErr w:type="spellStart"/>
            <w:r>
              <w:t>BW</w:t>
            </w:r>
            <w:r>
              <w:rPr>
                <w:vertAlign w:val="subscript"/>
              </w:rPr>
              <w:t>Channel</w:t>
            </w:r>
            <w:proofErr w:type="spellEnd"/>
          </w:p>
        </w:tc>
      </w:tr>
      <w:tr w:rsidR="007779C1" w14:paraId="741614B0" w14:textId="77777777" w:rsidTr="00EC566B">
        <w:trPr>
          <w:trHeight w:val="161"/>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4DE561C1"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73E40559" w14:textId="77777777" w:rsidR="007779C1" w:rsidRDefault="007779C1" w:rsidP="00436FE6">
            <w:pPr>
              <w:spacing w:after="0"/>
              <w:rPr>
                <w:rFonts w:ascii="Arial" w:hAnsi="Arial"/>
                <w:b/>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DAE182D"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AE23F1A"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49BB099" w14:textId="77777777" w:rsidR="007779C1" w:rsidRDefault="007779C1" w:rsidP="00436FE6">
            <w:pPr>
              <w:spacing w:after="0"/>
              <w:rPr>
                <w:rFonts w:ascii="Arial" w:hAnsi="Arial"/>
                <w:b/>
                <w:sz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3D2A3A3" w14:textId="77777777" w:rsidR="007779C1" w:rsidRDefault="007779C1" w:rsidP="00436FE6">
            <w:pPr>
              <w:spacing w:after="0"/>
              <w:rPr>
                <w:rFonts w:ascii="Arial" w:hAnsi="Arial"/>
                <w:b/>
                <w:sz w:val="18"/>
              </w:rPr>
            </w:pPr>
          </w:p>
        </w:tc>
        <w:tc>
          <w:tcPr>
            <w:tcW w:w="1013" w:type="dxa"/>
            <w:tcBorders>
              <w:top w:val="single" w:sz="6" w:space="0" w:color="auto"/>
              <w:left w:val="single" w:sz="6" w:space="0" w:color="auto"/>
              <w:bottom w:val="single" w:sz="6" w:space="0" w:color="auto"/>
              <w:right w:val="single" w:sz="6" w:space="0" w:color="auto"/>
            </w:tcBorders>
            <w:vAlign w:val="center"/>
            <w:hideMark/>
          </w:tcPr>
          <w:p w14:paraId="22DC9E0D"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dBm/15kHz</w:t>
            </w:r>
            <w:r>
              <w:rPr>
                <w:rFonts w:ascii="Arial" w:hAnsi="Arial" w:cs="Arial"/>
                <w:sz w:val="18"/>
                <w:vertAlign w:val="superscript"/>
                <w:lang w:eastAsia="zh-CN"/>
              </w:rPr>
              <w:t xml:space="preserve"> Note 6</w:t>
            </w:r>
          </w:p>
        </w:tc>
        <w:tc>
          <w:tcPr>
            <w:tcW w:w="1013" w:type="dxa"/>
            <w:tcBorders>
              <w:top w:val="single" w:sz="6" w:space="0" w:color="auto"/>
              <w:left w:val="single" w:sz="6" w:space="0" w:color="auto"/>
              <w:bottom w:val="single" w:sz="6" w:space="0" w:color="auto"/>
              <w:right w:val="single" w:sz="6" w:space="0" w:color="auto"/>
            </w:tcBorders>
            <w:vAlign w:val="center"/>
            <w:hideMark/>
          </w:tcPr>
          <w:p w14:paraId="04A8198A"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w:t>
            </w:r>
            <w:r>
              <w:rPr>
                <w:rFonts w:ascii="Arial" w:hAnsi="Arial" w:cs="Arial"/>
                <w:b/>
                <w:sz w:val="16"/>
                <w:szCs w:val="16"/>
                <w:lang w:eastAsia="zh-CN"/>
              </w:rPr>
              <w:t>30</w:t>
            </w:r>
            <w:r>
              <w:rPr>
                <w:rFonts w:ascii="Arial" w:hAnsi="Arial" w:cs="Arial"/>
                <w:b/>
                <w:sz w:val="16"/>
                <w:szCs w:val="16"/>
              </w:rPr>
              <w:t>kHz</w:t>
            </w:r>
            <w:r>
              <w:rPr>
                <w:rFonts w:ascii="Arial" w:hAnsi="Arial" w:cs="Arial"/>
                <w:sz w:val="18"/>
                <w:vertAlign w:val="superscript"/>
                <w:lang w:eastAsia="zh-CN"/>
              </w:rPr>
              <w:t xml:space="preserve"> Note 6</w:t>
            </w:r>
          </w:p>
        </w:tc>
        <w:tc>
          <w:tcPr>
            <w:tcW w:w="1197" w:type="dxa"/>
            <w:tcBorders>
              <w:top w:val="nil"/>
              <w:left w:val="single" w:sz="6" w:space="0" w:color="auto"/>
              <w:bottom w:val="single" w:sz="6" w:space="0" w:color="auto"/>
              <w:right w:val="single" w:sz="6" w:space="0" w:color="auto"/>
            </w:tcBorders>
            <w:hideMark/>
          </w:tcPr>
          <w:p w14:paraId="3FE87B2E" w14:textId="77777777" w:rsidR="007779C1" w:rsidRDefault="007779C1" w:rsidP="00436FE6">
            <w:pPr>
              <w:keepNext/>
              <w:keepLines/>
              <w:spacing w:after="0"/>
              <w:jc w:val="center"/>
              <w:rPr>
                <w:rFonts w:ascii="Arial" w:hAnsi="Arial" w:cs="Arial"/>
                <w:b/>
                <w:sz w:val="16"/>
                <w:szCs w:val="16"/>
              </w:rPr>
            </w:pPr>
            <w:r>
              <w:rPr>
                <w:rFonts w:ascii="Arial" w:hAnsi="Arial" w:cs="Arial"/>
                <w:b/>
                <w:sz w:val="16"/>
                <w:szCs w:val="16"/>
              </w:rPr>
              <w:t>dBm/</w:t>
            </w:r>
            <w:r>
              <w:rPr>
                <w:rFonts w:ascii="Arial" w:hAnsi="Arial" w:cs="Arial"/>
                <w:b/>
                <w:sz w:val="16"/>
                <w:szCs w:val="16"/>
                <w:lang w:eastAsia="zh-CN"/>
              </w:rPr>
              <w:t>60</w:t>
            </w:r>
            <w:r>
              <w:rPr>
                <w:rFonts w:ascii="Arial" w:hAnsi="Arial" w:cs="Arial"/>
                <w:b/>
                <w:sz w:val="16"/>
                <w:szCs w:val="16"/>
              </w:rPr>
              <w:t>kHz</w:t>
            </w:r>
            <w:r>
              <w:rPr>
                <w:rFonts w:ascii="Arial" w:hAnsi="Arial" w:cs="Arial"/>
                <w:sz w:val="18"/>
                <w:vertAlign w:val="superscript"/>
                <w:lang w:eastAsia="zh-CN"/>
              </w:rPr>
              <w:t xml:space="preserve"> Note 6</w:t>
            </w:r>
          </w:p>
        </w:tc>
        <w:tc>
          <w:tcPr>
            <w:tcW w:w="1197" w:type="dxa"/>
            <w:vMerge/>
            <w:tcBorders>
              <w:top w:val="single" w:sz="6" w:space="0" w:color="auto"/>
              <w:left w:val="single" w:sz="6" w:space="0" w:color="auto"/>
              <w:bottom w:val="single" w:sz="6" w:space="0" w:color="auto"/>
              <w:right w:val="single" w:sz="4" w:space="0" w:color="auto"/>
            </w:tcBorders>
            <w:vAlign w:val="center"/>
            <w:hideMark/>
          </w:tcPr>
          <w:p w14:paraId="54CA6874" w14:textId="77777777" w:rsidR="007779C1" w:rsidRDefault="007779C1" w:rsidP="00436FE6">
            <w:pPr>
              <w:spacing w:after="0"/>
              <w:rPr>
                <w:rFonts w:ascii="Arial" w:hAnsi="Arial"/>
                <w:b/>
                <w:sz w:val="18"/>
              </w:rPr>
            </w:pPr>
          </w:p>
        </w:tc>
      </w:tr>
      <w:tr w:rsidR="007779C1" w14:paraId="68E53FAA" w14:textId="77777777" w:rsidTr="00EC566B">
        <w:trPr>
          <w:jc w:val="center"/>
        </w:trPr>
        <w:tc>
          <w:tcPr>
            <w:tcW w:w="965" w:type="dxa"/>
            <w:vMerge w:val="restart"/>
            <w:tcBorders>
              <w:top w:val="single" w:sz="6" w:space="0" w:color="auto"/>
              <w:left w:val="single" w:sz="4" w:space="0" w:color="auto"/>
              <w:bottom w:val="single" w:sz="6" w:space="0" w:color="auto"/>
              <w:right w:val="single" w:sz="6" w:space="0" w:color="auto"/>
            </w:tcBorders>
            <w:vAlign w:val="center"/>
            <w:hideMark/>
          </w:tcPr>
          <w:p w14:paraId="0E248905"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3.5</w:t>
            </w:r>
          </w:p>
        </w:tc>
        <w:tc>
          <w:tcPr>
            <w:tcW w:w="965" w:type="dxa"/>
            <w:vMerge w:val="restart"/>
            <w:tcBorders>
              <w:top w:val="single" w:sz="6" w:space="0" w:color="auto"/>
              <w:left w:val="single" w:sz="4" w:space="0" w:color="auto"/>
              <w:bottom w:val="single" w:sz="4" w:space="0" w:color="auto"/>
              <w:right w:val="single" w:sz="6" w:space="0" w:color="auto"/>
            </w:tcBorders>
            <w:vAlign w:val="center"/>
            <w:hideMark/>
          </w:tcPr>
          <w:p w14:paraId="2AA939A4" w14:textId="77777777" w:rsidR="007779C1" w:rsidRDefault="007779C1" w:rsidP="00436FE6">
            <w:pPr>
              <w:keepNext/>
              <w:keepLines/>
              <w:spacing w:after="0"/>
              <w:jc w:val="center"/>
              <w:rPr>
                <w:rFonts w:ascii="Arial" w:hAnsi="Arial" w:cs="Arial"/>
                <w:sz w:val="18"/>
                <w:lang w:eastAsia="zh-CN"/>
              </w:rPr>
            </w:pPr>
            <w:ins w:id="122" w:author="vivo" w:date="2022-02-14T19:28:00Z">
              <w:r>
                <w:rPr>
                  <w:rFonts w:ascii="Arial" w:hAnsi="Arial" w:cs="Arial" w:hint="eastAsia"/>
                  <w:sz w:val="18"/>
                  <w:lang w:eastAsia="zh-CN"/>
                </w:rPr>
                <w:t>±</w:t>
              </w:r>
            </w:ins>
            <w:ins w:id="123" w:author="vivo" w:date="2022-02-14T19:29:00Z">
              <w:r>
                <w:rPr>
                  <w:rFonts w:ascii="Arial" w:hAnsi="Arial" w:cs="Arial"/>
                  <w:sz w:val="18"/>
                  <w:lang w:eastAsia="zh-CN"/>
                </w:rPr>
                <w:t>5.0</w:t>
              </w:r>
            </w:ins>
            <w:del w:id="124" w:author="vivo" w:date="2022-02-14T19:28:00Z">
              <w:r>
                <w:rPr>
                  <w:rFonts w:ascii="Arial" w:hAnsi="Arial" w:cs="Arial"/>
                  <w:sz w:val="18"/>
                  <w:lang w:eastAsia="zh-CN"/>
                </w:rPr>
                <w:delText>[TBD]</w:delText>
              </w:r>
            </w:del>
          </w:p>
        </w:tc>
        <w:tc>
          <w:tcPr>
            <w:tcW w:w="827" w:type="dxa"/>
            <w:vMerge w:val="restart"/>
            <w:tcBorders>
              <w:top w:val="single" w:sz="6" w:space="0" w:color="auto"/>
              <w:left w:val="single" w:sz="6" w:space="0" w:color="auto"/>
              <w:bottom w:val="single" w:sz="6" w:space="0" w:color="auto"/>
              <w:right w:val="single" w:sz="6" w:space="0" w:color="auto"/>
            </w:tcBorders>
            <w:vAlign w:val="center"/>
            <w:hideMark/>
          </w:tcPr>
          <w:p w14:paraId="39152497"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3</w:t>
            </w:r>
            <w:r>
              <w:rPr>
                <w:rFonts w:ascii="Arial" w:hAnsi="Arial" w:cs="Arial"/>
                <w:sz w:val="18"/>
              </w:rPr>
              <w:t>dB</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7B2990CA"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24</w:t>
            </w:r>
          </w:p>
        </w:tc>
        <w:tc>
          <w:tcPr>
            <w:tcW w:w="1178" w:type="dxa"/>
            <w:vMerge w:val="restart"/>
            <w:tcBorders>
              <w:top w:val="single" w:sz="6" w:space="0" w:color="auto"/>
              <w:left w:val="single" w:sz="6" w:space="0" w:color="auto"/>
              <w:bottom w:val="single" w:sz="6" w:space="0" w:color="auto"/>
              <w:right w:val="single" w:sz="6" w:space="0" w:color="auto"/>
            </w:tcBorders>
            <w:vAlign w:val="center"/>
            <w:hideMark/>
          </w:tcPr>
          <w:p w14:paraId="04A490B8" w14:textId="77777777" w:rsidR="007779C1" w:rsidRDefault="007779C1" w:rsidP="00436FE6">
            <w:pPr>
              <w:keepNext/>
              <w:keepLines/>
              <w:spacing w:after="0"/>
              <w:jc w:val="center"/>
              <w:rPr>
                <w:rFonts w:ascii="Arial" w:hAnsi="Arial" w:cs="Arial"/>
                <w:sz w:val="18"/>
                <w:lang w:eastAsia="zh-CN"/>
              </w:rPr>
            </w:pPr>
            <w:r>
              <w:rPr>
                <w:rFonts w:ascii="Arial" w:hAnsi="Arial" w:cs="Arial"/>
                <w:sz w:val="18"/>
                <w:lang w:eastAsia="zh-CN"/>
              </w:rPr>
              <w:t>All</w:t>
            </w:r>
          </w:p>
        </w:tc>
        <w:tc>
          <w:tcPr>
            <w:tcW w:w="1557" w:type="dxa"/>
            <w:tcBorders>
              <w:top w:val="single" w:sz="6" w:space="0" w:color="auto"/>
              <w:left w:val="single" w:sz="6" w:space="0" w:color="auto"/>
              <w:bottom w:val="single" w:sz="6" w:space="0" w:color="auto"/>
              <w:right w:val="single" w:sz="6" w:space="0" w:color="auto"/>
            </w:tcBorders>
            <w:hideMark/>
          </w:tcPr>
          <w:p w14:paraId="385095B9" w14:textId="77777777" w:rsidR="007779C1" w:rsidRDefault="007779C1" w:rsidP="00436FE6">
            <w:pPr>
              <w:keepNext/>
              <w:keepLines/>
              <w:spacing w:after="0"/>
              <w:jc w:val="center"/>
              <w:rPr>
                <w:rFonts w:ascii="Arial" w:hAnsi="Arial" w:cs="Arial"/>
                <w:sz w:val="18"/>
              </w:rPr>
            </w:pPr>
            <w:r>
              <w:rPr>
                <w:rFonts w:ascii="Arial" w:hAnsi="Arial"/>
                <w:sz w:val="18"/>
              </w:rPr>
              <w:t xml:space="preserve">NR_FDD_FR1_A, NR_TDD_FR1_A, </w:t>
            </w:r>
            <w:r>
              <w:rPr>
                <w:rFonts w:ascii="Arial" w:hAnsi="Arial"/>
                <w:sz w:val="18"/>
                <w:lang w:val="en-US"/>
              </w:rPr>
              <w:t>NR_SDL_FR1_A</w:t>
            </w:r>
          </w:p>
        </w:tc>
        <w:tc>
          <w:tcPr>
            <w:tcW w:w="1013" w:type="dxa"/>
            <w:tcBorders>
              <w:top w:val="single" w:sz="6" w:space="0" w:color="auto"/>
              <w:left w:val="single" w:sz="6" w:space="0" w:color="auto"/>
              <w:bottom w:val="single" w:sz="6" w:space="0" w:color="auto"/>
              <w:right w:val="single" w:sz="6" w:space="0" w:color="auto"/>
            </w:tcBorders>
            <w:hideMark/>
          </w:tcPr>
          <w:p w14:paraId="068C9A80" w14:textId="77777777" w:rsidR="007779C1" w:rsidRDefault="007779C1" w:rsidP="00436FE6">
            <w:pPr>
              <w:keepNext/>
              <w:keepLines/>
              <w:spacing w:after="0"/>
              <w:jc w:val="center"/>
              <w:rPr>
                <w:rFonts w:ascii="Arial" w:hAnsi="Arial" w:cs="Arial"/>
                <w:sz w:val="18"/>
              </w:rPr>
            </w:pPr>
            <w:r>
              <w:rPr>
                <w:rFonts w:ascii="Arial" w:hAnsi="Arial"/>
                <w:sz w:val="18"/>
              </w:rPr>
              <w:t>-127</w:t>
            </w:r>
          </w:p>
        </w:tc>
        <w:tc>
          <w:tcPr>
            <w:tcW w:w="1013" w:type="dxa"/>
            <w:tcBorders>
              <w:top w:val="single" w:sz="6" w:space="0" w:color="auto"/>
              <w:left w:val="single" w:sz="6" w:space="0" w:color="auto"/>
              <w:bottom w:val="single" w:sz="6" w:space="0" w:color="auto"/>
              <w:right w:val="single" w:sz="6" w:space="0" w:color="auto"/>
            </w:tcBorders>
            <w:hideMark/>
          </w:tcPr>
          <w:p w14:paraId="5B0FCE21" w14:textId="77777777" w:rsidR="007779C1" w:rsidRDefault="007779C1" w:rsidP="00436FE6">
            <w:pPr>
              <w:keepNext/>
              <w:keepLines/>
              <w:spacing w:after="0"/>
              <w:jc w:val="center"/>
              <w:rPr>
                <w:rFonts w:ascii="Arial" w:hAnsi="Arial" w:cs="Arial"/>
                <w:sz w:val="18"/>
              </w:rPr>
            </w:pPr>
            <w:r>
              <w:rPr>
                <w:rFonts w:ascii="Arial" w:hAnsi="Arial"/>
                <w:sz w:val="18"/>
              </w:rPr>
              <w:t>-124</w:t>
            </w:r>
          </w:p>
        </w:tc>
        <w:tc>
          <w:tcPr>
            <w:tcW w:w="1197" w:type="dxa"/>
            <w:tcBorders>
              <w:top w:val="single" w:sz="6" w:space="0" w:color="auto"/>
              <w:left w:val="single" w:sz="6" w:space="0" w:color="auto"/>
              <w:bottom w:val="single" w:sz="6" w:space="0" w:color="auto"/>
              <w:right w:val="single" w:sz="6" w:space="0" w:color="auto"/>
            </w:tcBorders>
            <w:hideMark/>
          </w:tcPr>
          <w:p w14:paraId="0863B995" w14:textId="77777777" w:rsidR="007779C1" w:rsidRDefault="007779C1" w:rsidP="00436FE6">
            <w:pPr>
              <w:keepNext/>
              <w:keepLines/>
              <w:spacing w:after="0"/>
              <w:jc w:val="center"/>
              <w:rPr>
                <w:rFonts w:ascii="Arial" w:hAnsi="Arial" w:cs="Arial"/>
                <w:sz w:val="18"/>
              </w:rPr>
            </w:pPr>
            <w:r>
              <w:rPr>
                <w:rFonts w:ascii="Arial" w:hAnsi="Arial"/>
                <w:sz w:val="18"/>
              </w:rPr>
              <w:t>-121</w:t>
            </w:r>
          </w:p>
        </w:tc>
        <w:tc>
          <w:tcPr>
            <w:tcW w:w="1197" w:type="dxa"/>
            <w:tcBorders>
              <w:top w:val="single" w:sz="6" w:space="0" w:color="auto"/>
              <w:left w:val="single" w:sz="6" w:space="0" w:color="auto"/>
              <w:bottom w:val="single" w:sz="6" w:space="0" w:color="auto"/>
              <w:right w:val="single" w:sz="4" w:space="0" w:color="auto"/>
            </w:tcBorders>
            <w:vAlign w:val="center"/>
            <w:hideMark/>
          </w:tcPr>
          <w:p w14:paraId="74D34AB0"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068F154E"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3DC8552B"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4978287D"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1B6236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378A751"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6B7AF29"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6FC77E79"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NR_FDD_FR1_B</w:t>
            </w:r>
          </w:p>
        </w:tc>
        <w:tc>
          <w:tcPr>
            <w:tcW w:w="1013" w:type="dxa"/>
            <w:tcBorders>
              <w:top w:val="single" w:sz="6" w:space="0" w:color="auto"/>
              <w:left w:val="single" w:sz="6" w:space="0" w:color="auto"/>
              <w:bottom w:val="single" w:sz="6" w:space="0" w:color="auto"/>
              <w:right w:val="single" w:sz="6" w:space="0" w:color="auto"/>
            </w:tcBorders>
            <w:hideMark/>
          </w:tcPr>
          <w:p w14:paraId="534BEC34" w14:textId="77777777" w:rsidR="007779C1" w:rsidRDefault="007779C1" w:rsidP="00436FE6">
            <w:pPr>
              <w:keepNext/>
              <w:keepLines/>
              <w:spacing w:after="0"/>
              <w:jc w:val="center"/>
              <w:rPr>
                <w:rFonts w:ascii="Arial" w:hAnsi="Arial" w:cs="Arial"/>
                <w:sz w:val="18"/>
                <w:lang w:eastAsia="ja-JP"/>
              </w:rPr>
            </w:pPr>
            <w:r>
              <w:rPr>
                <w:rFonts w:ascii="Arial" w:hAnsi="Arial"/>
                <w:sz w:val="18"/>
              </w:rPr>
              <w:t>-126.5</w:t>
            </w:r>
          </w:p>
        </w:tc>
        <w:tc>
          <w:tcPr>
            <w:tcW w:w="1013" w:type="dxa"/>
            <w:tcBorders>
              <w:top w:val="single" w:sz="6" w:space="0" w:color="auto"/>
              <w:left w:val="single" w:sz="6" w:space="0" w:color="auto"/>
              <w:bottom w:val="single" w:sz="6" w:space="0" w:color="auto"/>
              <w:right w:val="single" w:sz="6" w:space="0" w:color="auto"/>
            </w:tcBorders>
            <w:hideMark/>
          </w:tcPr>
          <w:p w14:paraId="22B177A9" w14:textId="77777777" w:rsidR="007779C1" w:rsidRDefault="007779C1" w:rsidP="00436FE6">
            <w:pPr>
              <w:keepNext/>
              <w:keepLines/>
              <w:spacing w:after="0"/>
              <w:jc w:val="center"/>
              <w:rPr>
                <w:rFonts w:ascii="Arial" w:hAnsi="Arial" w:cs="Arial"/>
                <w:sz w:val="18"/>
              </w:rPr>
            </w:pPr>
            <w:r>
              <w:rPr>
                <w:rFonts w:ascii="Arial" w:hAnsi="Arial"/>
                <w:sz w:val="18"/>
              </w:rPr>
              <w:t>-123.5</w:t>
            </w:r>
          </w:p>
        </w:tc>
        <w:tc>
          <w:tcPr>
            <w:tcW w:w="1197" w:type="dxa"/>
            <w:tcBorders>
              <w:top w:val="single" w:sz="6" w:space="0" w:color="auto"/>
              <w:left w:val="single" w:sz="6" w:space="0" w:color="auto"/>
              <w:bottom w:val="single" w:sz="6" w:space="0" w:color="auto"/>
              <w:right w:val="single" w:sz="6" w:space="0" w:color="auto"/>
            </w:tcBorders>
            <w:hideMark/>
          </w:tcPr>
          <w:p w14:paraId="0D485009" w14:textId="77777777" w:rsidR="007779C1" w:rsidRDefault="007779C1" w:rsidP="00436FE6">
            <w:pPr>
              <w:keepNext/>
              <w:keepLines/>
              <w:spacing w:after="0"/>
              <w:jc w:val="center"/>
              <w:rPr>
                <w:rFonts w:ascii="Arial" w:hAnsi="Arial" w:cs="Arial"/>
                <w:sz w:val="18"/>
                <w:lang w:eastAsia="ja-JP"/>
              </w:rPr>
            </w:pPr>
            <w:r>
              <w:rPr>
                <w:rFonts w:ascii="Arial" w:hAnsi="Arial"/>
                <w:sz w:val="18"/>
              </w:rPr>
              <w:t>-120.5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2A33213E" w14:textId="77777777" w:rsidR="007779C1" w:rsidRDefault="007779C1" w:rsidP="00436FE6">
            <w:pPr>
              <w:keepNext/>
              <w:keepLines/>
              <w:spacing w:after="0"/>
              <w:jc w:val="center"/>
              <w:rPr>
                <w:rFonts w:ascii="Arial" w:hAnsi="Arial" w:cs="Arial"/>
                <w:sz w:val="18"/>
              </w:rPr>
            </w:pPr>
            <w:r>
              <w:rPr>
                <w:rFonts w:ascii="Arial" w:hAnsi="Arial" w:cs="Arial"/>
                <w:sz w:val="18"/>
                <w:lang w:eastAsia="ja-JP"/>
              </w:rPr>
              <w:t>-50</w:t>
            </w:r>
          </w:p>
        </w:tc>
      </w:tr>
      <w:tr w:rsidR="007779C1" w14:paraId="12C2C835"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3A30F34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02F1CF8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1B219C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893843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E44272B"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279F79C2" w14:textId="77777777" w:rsidR="007779C1" w:rsidRDefault="007779C1" w:rsidP="00436FE6">
            <w:pPr>
              <w:keepNext/>
              <w:keepLines/>
              <w:spacing w:after="0"/>
              <w:jc w:val="center"/>
              <w:rPr>
                <w:rFonts w:ascii="Arial" w:hAnsi="Arial" w:cs="Arial"/>
                <w:sz w:val="18"/>
              </w:rPr>
            </w:pPr>
            <w:r>
              <w:rPr>
                <w:rFonts w:ascii="Arial" w:hAnsi="Arial"/>
                <w:sz w:val="18"/>
                <w:lang w:val="sv-SE"/>
              </w:rPr>
              <w:t>NR_TDD_FR1_C</w:t>
            </w:r>
          </w:p>
        </w:tc>
        <w:tc>
          <w:tcPr>
            <w:tcW w:w="1013" w:type="dxa"/>
            <w:tcBorders>
              <w:top w:val="single" w:sz="6" w:space="0" w:color="auto"/>
              <w:left w:val="single" w:sz="6" w:space="0" w:color="auto"/>
              <w:bottom w:val="single" w:sz="6" w:space="0" w:color="auto"/>
              <w:right w:val="single" w:sz="6" w:space="0" w:color="auto"/>
            </w:tcBorders>
            <w:hideMark/>
          </w:tcPr>
          <w:p w14:paraId="2C0ED8DA" w14:textId="77777777" w:rsidR="007779C1" w:rsidRDefault="007779C1" w:rsidP="00436FE6">
            <w:pPr>
              <w:keepNext/>
              <w:keepLines/>
              <w:spacing w:after="0"/>
              <w:jc w:val="center"/>
              <w:rPr>
                <w:rFonts w:ascii="Arial" w:hAnsi="Arial" w:cs="Arial"/>
                <w:sz w:val="18"/>
              </w:rPr>
            </w:pPr>
            <w:r>
              <w:rPr>
                <w:rFonts w:ascii="Arial" w:hAnsi="Arial"/>
                <w:sz w:val="18"/>
              </w:rPr>
              <w:t>-126</w:t>
            </w:r>
          </w:p>
        </w:tc>
        <w:tc>
          <w:tcPr>
            <w:tcW w:w="1013" w:type="dxa"/>
            <w:tcBorders>
              <w:top w:val="single" w:sz="6" w:space="0" w:color="auto"/>
              <w:left w:val="single" w:sz="6" w:space="0" w:color="auto"/>
              <w:bottom w:val="single" w:sz="6" w:space="0" w:color="auto"/>
              <w:right w:val="single" w:sz="6" w:space="0" w:color="auto"/>
            </w:tcBorders>
            <w:hideMark/>
          </w:tcPr>
          <w:p w14:paraId="50A1E0B6" w14:textId="77777777" w:rsidR="007779C1" w:rsidRDefault="007779C1" w:rsidP="00436FE6">
            <w:pPr>
              <w:keepNext/>
              <w:keepLines/>
              <w:spacing w:after="0"/>
              <w:jc w:val="center"/>
              <w:rPr>
                <w:rFonts w:ascii="Arial" w:hAnsi="Arial" w:cs="Arial"/>
                <w:sz w:val="18"/>
              </w:rPr>
            </w:pPr>
            <w:r>
              <w:rPr>
                <w:rFonts w:ascii="Arial" w:hAnsi="Arial"/>
                <w:sz w:val="18"/>
              </w:rPr>
              <w:t>-123</w:t>
            </w:r>
          </w:p>
        </w:tc>
        <w:tc>
          <w:tcPr>
            <w:tcW w:w="1197" w:type="dxa"/>
            <w:tcBorders>
              <w:top w:val="single" w:sz="6" w:space="0" w:color="auto"/>
              <w:left w:val="single" w:sz="6" w:space="0" w:color="auto"/>
              <w:bottom w:val="single" w:sz="6" w:space="0" w:color="auto"/>
              <w:right w:val="single" w:sz="6" w:space="0" w:color="auto"/>
            </w:tcBorders>
            <w:hideMark/>
          </w:tcPr>
          <w:p w14:paraId="6D3684D3" w14:textId="77777777" w:rsidR="007779C1" w:rsidRDefault="007779C1" w:rsidP="00436FE6">
            <w:pPr>
              <w:keepNext/>
              <w:keepLines/>
              <w:spacing w:after="0"/>
              <w:jc w:val="center"/>
              <w:rPr>
                <w:rFonts w:ascii="Arial" w:hAnsi="Arial" w:cs="Arial"/>
                <w:sz w:val="18"/>
              </w:rPr>
            </w:pPr>
            <w:r>
              <w:rPr>
                <w:rFonts w:ascii="Arial" w:hAnsi="Arial"/>
                <w:sz w:val="18"/>
              </w:rPr>
              <w:t>-120</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F928345"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60BFB526"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5587606F"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458B7198"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191A3F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B4B389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FC6726A"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6B200E84" w14:textId="77777777" w:rsidR="007779C1" w:rsidRDefault="007779C1" w:rsidP="00436FE6">
            <w:pPr>
              <w:keepNext/>
              <w:keepLines/>
              <w:spacing w:after="0"/>
              <w:jc w:val="center"/>
              <w:rPr>
                <w:rFonts w:ascii="Arial" w:hAnsi="Arial" w:cs="Arial"/>
                <w:sz w:val="18"/>
                <w:lang w:val="sv-SE"/>
              </w:rPr>
            </w:pPr>
            <w:r>
              <w:rPr>
                <w:rFonts w:ascii="Arial" w:hAnsi="Arial"/>
                <w:sz w:val="18"/>
                <w:lang w:val="sv-SE"/>
              </w:rPr>
              <w:t>NR_FDD_FR1_D, NR_TDD_FR1_D</w:t>
            </w:r>
          </w:p>
        </w:tc>
        <w:tc>
          <w:tcPr>
            <w:tcW w:w="1013" w:type="dxa"/>
            <w:tcBorders>
              <w:top w:val="single" w:sz="6" w:space="0" w:color="auto"/>
              <w:left w:val="single" w:sz="6" w:space="0" w:color="auto"/>
              <w:bottom w:val="single" w:sz="6" w:space="0" w:color="auto"/>
              <w:right w:val="single" w:sz="6" w:space="0" w:color="auto"/>
            </w:tcBorders>
            <w:hideMark/>
          </w:tcPr>
          <w:p w14:paraId="47D9DF21" w14:textId="77777777" w:rsidR="007779C1" w:rsidRDefault="007779C1" w:rsidP="00436FE6">
            <w:pPr>
              <w:keepNext/>
              <w:keepLines/>
              <w:spacing w:after="0"/>
              <w:jc w:val="center"/>
              <w:rPr>
                <w:rFonts w:ascii="Arial" w:hAnsi="Arial" w:cs="Arial"/>
                <w:sz w:val="18"/>
              </w:rPr>
            </w:pPr>
            <w:r>
              <w:rPr>
                <w:rFonts w:ascii="Arial" w:hAnsi="Arial"/>
                <w:sz w:val="18"/>
              </w:rPr>
              <w:t>-125.5</w:t>
            </w:r>
          </w:p>
        </w:tc>
        <w:tc>
          <w:tcPr>
            <w:tcW w:w="1013" w:type="dxa"/>
            <w:tcBorders>
              <w:top w:val="single" w:sz="6" w:space="0" w:color="auto"/>
              <w:left w:val="single" w:sz="6" w:space="0" w:color="auto"/>
              <w:bottom w:val="single" w:sz="6" w:space="0" w:color="auto"/>
              <w:right w:val="single" w:sz="6" w:space="0" w:color="auto"/>
            </w:tcBorders>
            <w:hideMark/>
          </w:tcPr>
          <w:p w14:paraId="0C51D486" w14:textId="77777777" w:rsidR="007779C1" w:rsidRDefault="007779C1" w:rsidP="00436FE6">
            <w:pPr>
              <w:keepNext/>
              <w:keepLines/>
              <w:spacing w:after="0"/>
              <w:jc w:val="center"/>
              <w:rPr>
                <w:rFonts w:ascii="Arial" w:hAnsi="Arial" w:cs="Arial"/>
                <w:sz w:val="18"/>
              </w:rPr>
            </w:pPr>
            <w:r>
              <w:rPr>
                <w:rFonts w:ascii="Arial" w:hAnsi="Arial"/>
                <w:sz w:val="18"/>
              </w:rPr>
              <w:t>-122.5</w:t>
            </w:r>
          </w:p>
        </w:tc>
        <w:tc>
          <w:tcPr>
            <w:tcW w:w="1197" w:type="dxa"/>
            <w:tcBorders>
              <w:top w:val="single" w:sz="6" w:space="0" w:color="auto"/>
              <w:left w:val="single" w:sz="6" w:space="0" w:color="auto"/>
              <w:bottom w:val="single" w:sz="6" w:space="0" w:color="auto"/>
              <w:right w:val="single" w:sz="6" w:space="0" w:color="auto"/>
            </w:tcBorders>
            <w:hideMark/>
          </w:tcPr>
          <w:p w14:paraId="3A52E2DC" w14:textId="77777777" w:rsidR="007779C1" w:rsidRDefault="007779C1" w:rsidP="00436FE6">
            <w:pPr>
              <w:keepNext/>
              <w:keepLines/>
              <w:spacing w:after="0"/>
              <w:jc w:val="center"/>
              <w:rPr>
                <w:rFonts w:ascii="Arial" w:hAnsi="Arial" w:cs="Arial"/>
                <w:sz w:val="18"/>
              </w:rPr>
            </w:pPr>
            <w:r>
              <w:rPr>
                <w:rFonts w:ascii="Arial" w:hAnsi="Arial"/>
                <w:sz w:val="18"/>
              </w:rPr>
              <w:t>-119.5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18D5E505"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6B8159D3"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359565D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3F6FFC29"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62986B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4220E6F4"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348F064"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203AE653" w14:textId="77777777" w:rsidR="007779C1" w:rsidRDefault="007779C1" w:rsidP="00436FE6">
            <w:pPr>
              <w:keepNext/>
              <w:keepLines/>
              <w:spacing w:after="0"/>
              <w:jc w:val="center"/>
              <w:rPr>
                <w:rFonts w:ascii="Arial" w:hAnsi="Arial" w:cs="Arial"/>
                <w:sz w:val="18"/>
                <w:lang w:val="sv-SE"/>
              </w:rPr>
            </w:pPr>
            <w:r>
              <w:rPr>
                <w:rFonts w:ascii="Arial" w:hAnsi="Arial"/>
                <w:sz w:val="18"/>
                <w:lang w:val="sv-SE"/>
              </w:rPr>
              <w:t>NR_FDD_FR1_E, NR_TDD_FR1_E</w:t>
            </w:r>
          </w:p>
        </w:tc>
        <w:tc>
          <w:tcPr>
            <w:tcW w:w="1013" w:type="dxa"/>
            <w:tcBorders>
              <w:top w:val="single" w:sz="6" w:space="0" w:color="auto"/>
              <w:left w:val="single" w:sz="6" w:space="0" w:color="auto"/>
              <w:bottom w:val="single" w:sz="6" w:space="0" w:color="auto"/>
              <w:right w:val="single" w:sz="6" w:space="0" w:color="auto"/>
            </w:tcBorders>
            <w:hideMark/>
          </w:tcPr>
          <w:p w14:paraId="0EA2C843" w14:textId="77777777" w:rsidR="007779C1" w:rsidRDefault="007779C1" w:rsidP="00436FE6">
            <w:pPr>
              <w:keepNext/>
              <w:keepLines/>
              <w:spacing w:after="0"/>
              <w:jc w:val="center"/>
              <w:rPr>
                <w:rFonts w:ascii="Arial" w:hAnsi="Arial" w:cs="Arial"/>
                <w:sz w:val="18"/>
              </w:rPr>
            </w:pPr>
            <w:r>
              <w:rPr>
                <w:rFonts w:ascii="Arial" w:hAnsi="Arial"/>
                <w:sz w:val="18"/>
              </w:rPr>
              <w:t>-125</w:t>
            </w:r>
          </w:p>
        </w:tc>
        <w:tc>
          <w:tcPr>
            <w:tcW w:w="1013" w:type="dxa"/>
            <w:tcBorders>
              <w:top w:val="single" w:sz="6" w:space="0" w:color="auto"/>
              <w:left w:val="single" w:sz="6" w:space="0" w:color="auto"/>
              <w:bottom w:val="single" w:sz="6" w:space="0" w:color="auto"/>
              <w:right w:val="single" w:sz="6" w:space="0" w:color="auto"/>
            </w:tcBorders>
            <w:hideMark/>
          </w:tcPr>
          <w:p w14:paraId="15E96F1C" w14:textId="77777777" w:rsidR="007779C1" w:rsidRDefault="007779C1" w:rsidP="00436FE6">
            <w:pPr>
              <w:keepNext/>
              <w:keepLines/>
              <w:spacing w:after="0"/>
              <w:jc w:val="center"/>
              <w:rPr>
                <w:rFonts w:ascii="Arial" w:hAnsi="Arial" w:cs="Arial"/>
                <w:sz w:val="18"/>
              </w:rPr>
            </w:pPr>
            <w:r>
              <w:rPr>
                <w:rFonts w:ascii="Arial" w:hAnsi="Arial"/>
                <w:sz w:val="18"/>
              </w:rPr>
              <w:t>-122</w:t>
            </w:r>
          </w:p>
        </w:tc>
        <w:tc>
          <w:tcPr>
            <w:tcW w:w="1197" w:type="dxa"/>
            <w:tcBorders>
              <w:top w:val="single" w:sz="6" w:space="0" w:color="auto"/>
              <w:left w:val="single" w:sz="6" w:space="0" w:color="auto"/>
              <w:bottom w:val="single" w:sz="6" w:space="0" w:color="auto"/>
              <w:right w:val="single" w:sz="6" w:space="0" w:color="auto"/>
            </w:tcBorders>
            <w:hideMark/>
          </w:tcPr>
          <w:p w14:paraId="37584490" w14:textId="77777777" w:rsidR="007779C1" w:rsidRDefault="007779C1" w:rsidP="00436FE6">
            <w:pPr>
              <w:keepNext/>
              <w:keepLines/>
              <w:spacing w:after="0"/>
              <w:jc w:val="center"/>
              <w:rPr>
                <w:rFonts w:ascii="Arial" w:hAnsi="Arial" w:cs="Arial"/>
                <w:sz w:val="18"/>
              </w:rPr>
            </w:pPr>
            <w:r>
              <w:rPr>
                <w:rFonts w:ascii="Arial" w:hAnsi="Arial"/>
                <w:sz w:val="18"/>
              </w:rPr>
              <w:t>-119</w:t>
            </w:r>
          </w:p>
        </w:tc>
        <w:tc>
          <w:tcPr>
            <w:tcW w:w="1197" w:type="dxa"/>
            <w:tcBorders>
              <w:top w:val="single" w:sz="6" w:space="0" w:color="auto"/>
              <w:left w:val="single" w:sz="6" w:space="0" w:color="auto"/>
              <w:bottom w:val="single" w:sz="6" w:space="0" w:color="auto"/>
              <w:right w:val="single" w:sz="4" w:space="0" w:color="auto"/>
            </w:tcBorders>
            <w:vAlign w:val="center"/>
            <w:hideMark/>
          </w:tcPr>
          <w:p w14:paraId="504B156A"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54F7B734"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5C5FD715"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63CB1BF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1FCBCAF"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7DF32E8"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8B0C401"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205C1D0D"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NR_FDD_FR1_F</w:t>
            </w:r>
          </w:p>
        </w:tc>
        <w:tc>
          <w:tcPr>
            <w:tcW w:w="1013" w:type="dxa"/>
            <w:tcBorders>
              <w:top w:val="single" w:sz="6" w:space="0" w:color="auto"/>
              <w:left w:val="single" w:sz="6" w:space="0" w:color="auto"/>
              <w:bottom w:val="single" w:sz="6" w:space="0" w:color="auto"/>
              <w:right w:val="single" w:sz="6" w:space="0" w:color="auto"/>
            </w:tcBorders>
            <w:hideMark/>
          </w:tcPr>
          <w:p w14:paraId="08D34887" w14:textId="77777777" w:rsidR="007779C1" w:rsidRDefault="007779C1" w:rsidP="00436FE6">
            <w:pPr>
              <w:keepNext/>
              <w:keepLines/>
              <w:spacing w:after="0"/>
              <w:jc w:val="center"/>
              <w:rPr>
                <w:rFonts w:ascii="Arial" w:hAnsi="Arial" w:cs="Arial"/>
                <w:sz w:val="18"/>
              </w:rPr>
            </w:pPr>
            <w:r>
              <w:rPr>
                <w:rFonts w:ascii="Arial" w:hAnsi="Arial"/>
                <w:sz w:val="18"/>
              </w:rPr>
              <w:t>-124.5</w:t>
            </w:r>
          </w:p>
        </w:tc>
        <w:tc>
          <w:tcPr>
            <w:tcW w:w="1013" w:type="dxa"/>
            <w:tcBorders>
              <w:top w:val="single" w:sz="6" w:space="0" w:color="auto"/>
              <w:left w:val="single" w:sz="6" w:space="0" w:color="auto"/>
              <w:bottom w:val="single" w:sz="6" w:space="0" w:color="auto"/>
              <w:right w:val="single" w:sz="6" w:space="0" w:color="auto"/>
            </w:tcBorders>
            <w:hideMark/>
          </w:tcPr>
          <w:p w14:paraId="2C921D7D" w14:textId="77777777" w:rsidR="007779C1" w:rsidRDefault="007779C1" w:rsidP="00436FE6">
            <w:pPr>
              <w:keepNext/>
              <w:keepLines/>
              <w:spacing w:after="0"/>
              <w:jc w:val="center"/>
              <w:rPr>
                <w:rFonts w:ascii="Arial" w:hAnsi="Arial" w:cs="Arial"/>
                <w:sz w:val="18"/>
              </w:rPr>
            </w:pPr>
            <w:r>
              <w:rPr>
                <w:rFonts w:ascii="Arial" w:hAnsi="Arial"/>
                <w:sz w:val="18"/>
              </w:rPr>
              <w:t>-121.5</w:t>
            </w:r>
          </w:p>
        </w:tc>
        <w:tc>
          <w:tcPr>
            <w:tcW w:w="1197" w:type="dxa"/>
            <w:tcBorders>
              <w:top w:val="single" w:sz="6" w:space="0" w:color="auto"/>
              <w:left w:val="single" w:sz="6" w:space="0" w:color="auto"/>
              <w:bottom w:val="single" w:sz="6" w:space="0" w:color="auto"/>
              <w:right w:val="single" w:sz="6" w:space="0" w:color="auto"/>
            </w:tcBorders>
            <w:hideMark/>
          </w:tcPr>
          <w:p w14:paraId="7C8211F5" w14:textId="77777777" w:rsidR="007779C1" w:rsidRDefault="007779C1" w:rsidP="00436FE6">
            <w:pPr>
              <w:keepNext/>
              <w:keepLines/>
              <w:spacing w:after="0"/>
              <w:jc w:val="center"/>
              <w:rPr>
                <w:rFonts w:ascii="Arial" w:hAnsi="Arial" w:cs="Arial"/>
                <w:sz w:val="18"/>
              </w:rPr>
            </w:pPr>
            <w:r>
              <w:rPr>
                <w:rFonts w:ascii="Arial" w:hAnsi="Arial"/>
                <w:sz w:val="18"/>
              </w:rPr>
              <w:t>-118.5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24F7E422"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066209CC"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3E3C315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263D9C37"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49EBA0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85291E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12B42715"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244C144B"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NR_FDD_FR1_G</w:t>
            </w:r>
          </w:p>
        </w:tc>
        <w:tc>
          <w:tcPr>
            <w:tcW w:w="1013" w:type="dxa"/>
            <w:tcBorders>
              <w:top w:val="single" w:sz="6" w:space="0" w:color="auto"/>
              <w:left w:val="single" w:sz="6" w:space="0" w:color="auto"/>
              <w:bottom w:val="single" w:sz="6" w:space="0" w:color="auto"/>
              <w:right w:val="single" w:sz="6" w:space="0" w:color="auto"/>
            </w:tcBorders>
            <w:hideMark/>
          </w:tcPr>
          <w:p w14:paraId="15B3358D" w14:textId="77777777" w:rsidR="007779C1" w:rsidRDefault="007779C1" w:rsidP="00436FE6">
            <w:pPr>
              <w:keepNext/>
              <w:keepLines/>
              <w:spacing w:after="0"/>
              <w:jc w:val="center"/>
              <w:rPr>
                <w:rFonts w:ascii="Arial" w:hAnsi="Arial" w:cs="Arial"/>
                <w:sz w:val="18"/>
              </w:rPr>
            </w:pPr>
            <w:r>
              <w:rPr>
                <w:rFonts w:ascii="Arial" w:hAnsi="Arial"/>
                <w:sz w:val="18"/>
              </w:rPr>
              <w:t>-124</w:t>
            </w:r>
          </w:p>
        </w:tc>
        <w:tc>
          <w:tcPr>
            <w:tcW w:w="1013" w:type="dxa"/>
            <w:tcBorders>
              <w:top w:val="single" w:sz="6" w:space="0" w:color="auto"/>
              <w:left w:val="single" w:sz="6" w:space="0" w:color="auto"/>
              <w:bottom w:val="single" w:sz="6" w:space="0" w:color="auto"/>
              <w:right w:val="single" w:sz="6" w:space="0" w:color="auto"/>
            </w:tcBorders>
            <w:hideMark/>
          </w:tcPr>
          <w:p w14:paraId="171A0D76" w14:textId="77777777" w:rsidR="007779C1" w:rsidRDefault="007779C1" w:rsidP="00436FE6">
            <w:pPr>
              <w:keepNext/>
              <w:keepLines/>
              <w:spacing w:after="0"/>
              <w:jc w:val="center"/>
              <w:rPr>
                <w:rFonts w:ascii="Arial" w:hAnsi="Arial" w:cs="Arial"/>
                <w:sz w:val="18"/>
              </w:rPr>
            </w:pPr>
            <w:r>
              <w:rPr>
                <w:rFonts w:ascii="Arial" w:hAnsi="Arial"/>
                <w:sz w:val="18"/>
              </w:rPr>
              <w:t>-121</w:t>
            </w:r>
          </w:p>
        </w:tc>
        <w:tc>
          <w:tcPr>
            <w:tcW w:w="1197" w:type="dxa"/>
            <w:tcBorders>
              <w:top w:val="single" w:sz="6" w:space="0" w:color="auto"/>
              <w:left w:val="single" w:sz="6" w:space="0" w:color="auto"/>
              <w:bottom w:val="single" w:sz="6" w:space="0" w:color="auto"/>
              <w:right w:val="single" w:sz="6" w:space="0" w:color="auto"/>
            </w:tcBorders>
            <w:hideMark/>
          </w:tcPr>
          <w:p w14:paraId="5D8313EC" w14:textId="77777777" w:rsidR="007779C1" w:rsidRDefault="007779C1" w:rsidP="00436FE6">
            <w:pPr>
              <w:keepNext/>
              <w:keepLines/>
              <w:spacing w:after="0"/>
              <w:jc w:val="center"/>
              <w:rPr>
                <w:rFonts w:ascii="Arial" w:hAnsi="Arial" w:cs="Arial"/>
                <w:sz w:val="18"/>
              </w:rPr>
            </w:pPr>
            <w:r>
              <w:rPr>
                <w:rFonts w:ascii="Arial" w:hAnsi="Arial"/>
                <w:sz w:val="18"/>
              </w:rPr>
              <w:t>-118</w:t>
            </w:r>
          </w:p>
        </w:tc>
        <w:tc>
          <w:tcPr>
            <w:tcW w:w="1197" w:type="dxa"/>
            <w:tcBorders>
              <w:top w:val="single" w:sz="6" w:space="0" w:color="auto"/>
              <w:left w:val="single" w:sz="6" w:space="0" w:color="auto"/>
              <w:bottom w:val="single" w:sz="6" w:space="0" w:color="auto"/>
              <w:right w:val="single" w:sz="4" w:space="0" w:color="auto"/>
            </w:tcBorders>
            <w:vAlign w:val="center"/>
            <w:hideMark/>
          </w:tcPr>
          <w:p w14:paraId="08A03D73"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1D283683"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7A1E803E"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7F2AC002"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61505BD"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F89E4A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814941C" w14:textId="77777777" w:rsidR="007779C1" w:rsidRDefault="007779C1" w:rsidP="00436FE6">
            <w:pPr>
              <w:spacing w:after="0"/>
              <w:rPr>
                <w:rFonts w:ascii="Arial" w:hAnsi="Arial" w:cs="Arial"/>
                <w:sz w:val="18"/>
                <w:lang w:eastAsia="zh-CN"/>
              </w:rPr>
            </w:pPr>
          </w:p>
        </w:tc>
        <w:tc>
          <w:tcPr>
            <w:tcW w:w="1557" w:type="dxa"/>
            <w:tcBorders>
              <w:top w:val="single" w:sz="6" w:space="0" w:color="auto"/>
              <w:left w:val="single" w:sz="6" w:space="0" w:color="auto"/>
              <w:bottom w:val="single" w:sz="6" w:space="0" w:color="auto"/>
              <w:right w:val="single" w:sz="6" w:space="0" w:color="auto"/>
            </w:tcBorders>
            <w:vAlign w:val="center"/>
            <w:hideMark/>
          </w:tcPr>
          <w:p w14:paraId="0882C2AD" w14:textId="77777777" w:rsidR="007779C1" w:rsidRDefault="007779C1" w:rsidP="00436FE6">
            <w:pPr>
              <w:keepNext/>
              <w:keepLines/>
              <w:spacing w:after="0"/>
              <w:jc w:val="center"/>
              <w:rPr>
                <w:rFonts w:ascii="Arial" w:hAnsi="Arial" w:cs="Arial"/>
                <w:sz w:val="18"/>
              </w:rPr>
            </w:pPr>
            <w:r>
              <w:rPr>
                <w:rFonts w:ascii="Arial" w:hAnsi="Arial"/>
                <w:sz w:val="18"/>
                <w:lang w:val="sv-SE"/>
              </w:rPr>
              <w:t>NR_FDD_FR1_H</w:t>
            </w:r>
          </w:p>
        </w:tc>
        <w:tc>
          <w:tcPr>
            <w:tcW w:w="1013" w:type="dxa"/>
            <w:tcBorders>
              <w:top w:val="single" w:sz="6" w:space="0" w:color="auto"/>
              <w:left w:val="single" w:sz="6" w:space="0" w:color="auto"/>
              <w:bottom w:val="single" w:sz="6" w:space="0" w:color="auto"/>
              <w:right w:val="single" w:sz="6" w:space="0" w:color="auto"/>
            </w:tcBorders>
            <w:hideMark/>
          </w:tcPr>
          <w:p w14:paraId="1B732BC9" w14:textId="77777777" w:rsidR="007779C1" w:rsidRDefault="007779C1" w:rsidP="00436FE6">
            <w:pPr>
              <w:keepNext/>
              <w:keepLines/>
              <w:spacing w:after="0"/>
              <w:jc w:val="center"/>
              <w:rPr>
                <w:rFonts w:ascii="Arial" w:hAnsi="Arial" w:cs="Arial"/>
                <w:sz w:val="18"/>
              </w:rPr>
            </w:pPr>
            <w:r>
              <w:rPr>
                <w:rFonts w:ascii="Arial" w:hAnsi="Arial"/>
                <w:sz w:val="18"/>
              </w:rPr>
              <w:t>-123.5</w:t>
            </w:r>
          </w:p>
        </w:tc>
        <w:tc>
          <w:tcPr>
            <w:tcW w:w="1013" w:type="dxa"/>
            <w:tcBorders>
              <w:top w:val="single" w:sz="6" w:space="0" w:color="auto"/>
              <w:left w:val="single" w:sz="6" w:space="0" w:color="auto"/>
              <w:bottom w:val="single" w:sz="6" w:space="0" w:color="auto"/>
              <w:right w:val="single" w:sz="6" w:space="0" w:color="auto"/>
            </w:tcBorders>
            <w:hideMark/>
          </w:tcPr>
          <w:p w14:paraId="2C6375B1" w14:textId="77777777" w:rsidR="007779C1" w:rsidRDefault="007779C1" w:rsidP="00436FE6">
            <w:pPr>
              <w:keepNext/>
              <w:keepLines/>
              <w:spacing w:after="0"/>
              <w:jc w:val="center"/>
              <w:rPr>
                <w:rFonts w:ascii="Arial" w:hAnsi="Arial" w:cs="Arial"/>
                <w:sz w:val="18"/>
              </w:rPr>
            </w:pPr>
            <w:r>
              <w:rPr>
                <w:rFonts w:ascii="Arial" w:hAnsi="Arial"/>
                <w:sz w:val="18"/>
              </w:rPr>
              <w:t>-120.5</w:t>
            </w:r>
          </w:p>
        </w:tc>
        <w:tc>
          <w:tcPr>
            <w:tcW w:w="1197" w:type="dxa"/>
            <w:tcBorders>
              <w:top w:val="single" w:sz="6" w:space="0" w:color="auto"/>
              <w:left w:val="single" w:sz="6" w:space="0" w:color="auto"/>
              <w:bottom w:val="single" w:sz="6" w:space="0" w:color="auto"/>
              <w:right w:val="single" w:sz="6" w:space="0" w:color="auto"/>
            </w:tcBorders>
            <w:hideMark/>
          </w:tcPr>
          <w:p w14:paraId="7EA6DF90" w14:textId="77777777" w:rsidR="007779C1" w:rsidRDefault="007779C1" w:rsidP="00436FE6">
            <w:pPr>
              <w:keepNext/>
              <w:keepLines/>
              <w:spacing w:after="0"/>
              <w:jc w:val="center"/>
              <w:rPr>
                <w:rFonts w:ascii="Arial" w:hAnsi="Arial" w:cs="Arial"/>
                <w:sz w:val="18"/>
              </w:rPr>
            </w:pPr>
            <w:r>
              <w:rPr>
                <w:rFonts w:ascii="Arial" w:hAnsi="Arial"/>
                <w:sz w:val="18"/>
              </w:rPr>
              <w:t>-117.5</w:t>
            </w:r>
          </w:p>
        </w:tc>
        <w:tc>
          <w:tcPr>
            <w:tcW w:w="1197" w:type="dxa"/>
            <w:tcBorders>
              <w:top w:val="single" w:sz="6" w:space="0" w:color="auto"/>
              <w:left w:val="single" w:sz="6" w:space="0" w:color="auto"/>
              <w:bottom w:val="single" w:sz="6" w:space="0" w:color="auto"/>
              <w:right w:val="single" w:sz="4" w:space="0" w:color="auto"/>
            </w:tcBorders>
            <w:vAlign w:val="center"/>
            <w:hideMark/>
          </w:tcPr>
          <w:p w14:paraId="62DB9677" w14:textId="77777777" w:rsidR="007779C1" w:rsidRDefault="007779C1" w:rsidP="00436FE6">
            <w:pPr>
              <w:keepNext/>
              <w:keepLines/>
              <w:spacing w:after="0"/>
              <w:jc w:val="center"/>
              <w:rPr>
                <w:rFonts w:ascii="Arial" w:hAnsi="Arial" w:cs="Arial"/>
                <w:sz w:val="18"/>
              </w:rPr>
            </w:pPr>
            <w:r>
              <w:rPr>
                <w:rFonts w:ascii="Arial" w:hAnsi="Arial" w:cs="Arial"/>
                <w:sz w:val="18"/>
              </w:rPr>
              <w:t>-50</w:t>
            </w:r>
          </w:p>
        </w:tc>
      </w:tr>
      <w:tr w:rsidR="007779C1" w14:paraId="00DB8A33"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2AC00CEB"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24BC583B"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891A680"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6AD58E3"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337D4E2" w14:textId="77777777" w:rsidR="007779C1" w:rsidRDefault="007779C1" w:rsidP="00436FE6">
            <w:pPr>
              <w:spacing w:after="0"/>
              <w:rPr>
                <w:rFonts w:ascii="Arial"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7FEEA276"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2E69859E" w14:textId="77777777" w:rsidTr="00EC566B">
        <w:trPr>
          <w:jc w:val="center"/>
        </w:trPr>
        <w:tc>
          <w:tcPr>
            <w:tcW w:w="300" w:type="dxa"/>
            <w:vMerge/>
            <w:tcBorders>
              <w:top w:val="single" w:sz="6" w:space="0" w:color="auto"/>
              <w:left w:val="single" w:sz="4" w:space="0" w:color="auto"/>
              <w:bottom w:val="single" w:sz="6" w:space="0" w:color="auto"/>
              <w:right w:val="single" w:sz="6" w:space="0" w:color="auto"/>
            </w:tcBorders>
            <w:vAlign w:val="center"/>
            <w:hideMark/>
          </w:tcPr>
          <w:p w14:paraId="0151676D"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14:paraId="2AF96A1C"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D688B46"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EB3D87A" w14:textId="77777777" w:rsidR="007779C1" w:rsidRDefault="007779C1" w:rsidP="00436FE6">
            <w:pPr>
              <w:spacing w:after="0"/>
              <w:rPr>
                <w:rFonts w:ascii="Arial" w:hAnsi="Arial" w:cs="Arial"/>
                <w:sz w:val="18"/>
                <w:lang w:eastAsia="zh-CN"/>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484B2F7" w14:textId="77777777" w:rsidR="007779C1" w:rsidRDefault="007779C1" w:rsidP="00436FE6">
            <w:pPr>
              <w:spacing w:after="0"/>
              <w:rPr>
                <w:rFonts w:ascii="Arial" w:hAnsi="Arial" w:cs="Arial"/>
                <w:sz w:val="18"/>
                <w:lang w:eastAsia="zh-CN"/>
              </w:rPr>
            </w:pP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71D25DE8"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0549F02B" w14:textId="77777777" w:rsidTr="00EC566B">
        <w:trPr>
          <w:jc w:val="center"/>
        </w:trPr>
        <w:tc>
          <w:tcPr>
            <w:tcW w:w="965" w:type="dxa"/>
            <w:tcBorders>
              <w:top w:val="single" w:sz="6" w:space="0" w:color="auto"/>
              <w:left w:val="single" w:sz="4" w:space="0" w:color="auto"/>
              <w:bottom w:val="nil"/>
              <w:right w:val="single" w:sz="4" w:space="0" w:color="auto"/>
            </w:tcBorders>
            <w:vAlign w:val="center"/>
            <w:hideMark/>
          </w:tcPr>
          <w:p w14:paraId="2137CD73"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9.5</w:t>
            </w:r>
          </w:p>
        </w:tc>
        <w:tc>
          <w:tcPr>
            <w:tcW w:w="965" w:type="dxa"/>
            <w:tcBorders>
              <w:top w:val="single" w:sz="4" w:space="0" w:color="auto"/>
              <w:left w:val="single" w:sz="4" w:space="0" w:color="auto"/>
              <w:bottom w:val="single" w:sz="4" w:space="0" w:color="auto"/>
              <w:right w:val="single" w:sz="4" w:space="0" w:color="auto"/>
            </w:tcBorders>
            <w:vAlign w:val="center"/>
            <w:hideMark/>
          </w:tcPr>
          <w:p w14:paraId="74D18074" w14:textId="77777777" w:rsidR="007779C1" w:rsidRDefault="007779C1" w:rsidP="00436FE6">
            <w:pPr>
              <w:keepNext/>
              <w:keepLines/>
              <w:spacing w:after="0"/>
              <w:jc w:val="center"/>
              <w:rPr>
                <w:rFonts w:ascii="Arial" w:hAnsi="Arial" w:cs="Arial"/>
                <w:sz w:val="18"/>
                <w:lang w:eastAsia="zh-CN"/>
              </w:rPr>
            </w:pPr>
            <w:ins w:id="125" w:author="vivo" w:date="2022-02-14T19:28:00Z">
              <w:r>
                <w:rPr>
                  <w:rFonts w:ascii="Arial" w:hAnsi="Arial" w:cs="Arial" w:hint="eastAsia"/>
                  <w:sz w:val="18"/>
                  <w:lang w:eastAsia="zh-CN"/>
                </w:rPr>
                <w:t>±</w:t>
              </w:r>
            </w:ins>
            <w:ins w:id="126" w:author="vivo" w:date="2022-02-14T19:29:00Z">
              <w:r>
                <w:rPr>
                  <w:rFonts w:ascii="Arial" w:hAnsi="Arial" w:cs="Arial"/>
                  <w:sz w:val="18"/>
                  <w:lang w:eastAsia="zh-CN"/>
                </w:rPr>
                <w:t>11.0</w:t>
              </w:r>
            </w:ins>
            <w:del w:id="127" w:author="vivo" w:date="2022-02-14T19:28:00Z">
              <w:r>
                <w:rPr>
                  <w:rFonts w:ascii="Arial" w:hAnsi="Arial" w:cs="Arial"/>
                  <w:sz w:val="18"/>
                  <w:lang w:eastAsia="zh-CN"/>
                </w:rPr>
                <w:delText>[TBD]</w:delText>
              </w:r>
            </w:del>
          </w:p>
        </w:tc>
        <w:tc>
          <w:tcPr>
            <w:tcW w:w="827" w:type="dxa"/>
            <w:vMerge w:val="restart"/>
            <w:tcBorders>
              <w:top w:val="single" w:sz="6" w:space="0" w:color="auto"/>
              <w:left w:val="single" w:sz="4" w:space="0" w:color="auto"/>
              <w:bottom w:val="single" w:sz="6" w:space="0" w:color="auto"/>
              <w:right w:val="single" w:sz="6" w:space="0" w:color="auto"/>
            </w:tcBorders>
            <w:vAlign w:val="center"/>
            <w:hideMark/>
          </w:tcPr>
          <w:p w14:paraId="2439CD84"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13</w:t>
            </w:r>
            <w:r>
              <w:rPr>
                <w:rFonts w:ascii="Arial" w:hAnsi="Arial" w:cs="Arial"/>
                <w:sz w:val="18"/>
              </w:rPr>
              <w:t>dB</w:t>
            </w:r>
          </w:p>
        </w:tc>
        <w:tc>
          <w:tcPr>
            <w:tcW w:w="1140" w:type="dxa"/>
            <w:tcBorders>
              <w:top w:val="single" w:sz="6" w:space="0" w:color="auto"/>
              <w:left w:val="single" w:sz="6" w:space="0" w:color="auto"/>
              <w:bottom w:val="single" w:sz="6" w:space="0" w:color="auto"/>
              <w:right w:val="single" w:sz="6" w:space="0" w:color="auto"/>
            </w:tcBorders>
            <w:hideMark/>
          </w:tcPr>
          <w:p w14:paraId="588DFFAB" w14:textId="77777777" w:rsidR="007779C1" w:rsidRDefault="007779C1" w:rsidP="00436FE6">
            <w:pPr>
              <w:keepNext/>
              <w:keepLines/>
              <w:spacing w:after="0"/>
              <w:jc w:val="center"/>
              <w:rPr>
                <w:rFonts w:ascii="Arial" w:hAnsi="Arial" w:cs="Arial"/>
                <w:sz w:val="18"/>
              </w:rPr>
            </w:pPr>
            <w:r>
              <w:rPr>
                <w:rFonts w:ascii="Arial" w:hAnsi="Arial"/>
                <w:sz w:val="18"/>
                <w:lang w:eastAsia="zh-CN"/>
              </w:rPr>
              <w:t>24 ≤ BW ≤ 52</w:t>
            </w:r>
          </w:p>
        </w:tc>
        <w:tc>
          <w:tcPr>
            <w:tcW w:w="1178" w:type="dxa"/>
            <w:tcBorders>
              <w:top w:val="single" w:sz="6" w:space="0" w:color="auto"/>
              <w:left w:val="single" w:sz="6" w:space="0" w:color="auto"/>
              <w:bottom w:val="single" w:sz="6" w:space="0" w:color="auto"/>
              <w:right w:val="single" w:sz="6" w:space="0" w:color="auto"/>
            </w:tcBorders>
            <w:hideMark/>
          </w:tcPr>
          <w:p w14:paraId="5A961E3C"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4C12B8D7"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1AAC68F3" w14:textId="77777777" w:rsidTr="00EC566B">
        <w:trPr>
          <w:jc w:val="center"/>
        </w:trPr>
        <w:tc>
          <w:tcPr>
            <w:tcW w:w="965" w:type="dxa"/>
            <w:tcBorders>
              <w:top w:val="nil"/>
              <w:left w:val="single" w:sz="4" w:space="0" w:color="auto"/>
              <w:bottom w:val="nil"/>
              <w:right w:val="single" w:sz="4" w:space="0" w:color="auto"/>
            </w:tcBorders>
            <w:vAlign w:val="center"/>
            <w:hideMark/>
          </w:tcPr>
          <w:p w14:paraId="008F4FDB" w14:textId="77777777" w:rsidR="007779C1" w:rsidRDefault="007779C1" w:rsidP="00436FE6">
            <w:pPr>
              <w:keepNext/>
              <w:keepLines/>
              <w:spacing w:after="0"/>
              <w:jc w:val="center"/>
              <w:rPr>
                <w:rFonts w:ascii="Arial" w:hAnsi="Arial" w:cs="Arial"/>
                <w:sz w:val="18"/>
                <w:lang w:eastAsia="zh-CN"/>
              </w:rPr>
            </w:pPr>
            <w:bookmarkStart w:id="128" w:name="OLE_LINK14"/>
            <w:bookmarkStart w:id="129" w:name="OLE_LINK15"/>
            <w:r>
              <w:rPr>
                <w:rFonts w:ascii="Arial" w:hAnsi="Arial" w:cs="Arial" w:hint="eastAsia"/>
                <w:sz w:val="18"/>
                <w:lang w:eastAsia="zh-CN"/>
              </w:rPr>
              <w:t>±</w:t>
            </w:r>
            <w:r>
              <w:rPr>
                <w:rFonts w:ascii="Arial" w:hAnsi="Arial" w:cs="Arial"/>
                <w:sz w:val="18"/>
                <w:lang w:eastAsia="zh-CN"/>
              </w:rPr>
              <w:t>6.5</w:t>
            </w:r>
            <w:bookmarkEnd w:id="128"/>
            <w:bookmarkEnd w:id="129"/>
          </w:p>
        </w:tc>
        <w:tc>
          <w:tcPr>
            <w:tcW w:w="965" w:type="dxa"/>
            <w:tcBorders>
              <w:top w:val="single" w:sz="4" w:space="0" w:color="auto"/>
              <w:left w:val="single" w:sz="4" w:space="0" w:color="auto"/>
              <w:bottom w:val="single" w:sz="4" w:space="0" w:color="auto"/>
              <w:right w:val="single" w:sz="4" w:space="0" w:color="auto"/>
            </w:tcBorders>
            <w:vAlign w:val="center"/>
            <w:hideMark/>
          </w:tcPr>
          <w:p w14:paraId="14F73ACF" w14:textId="77777777" w:rsidR="007779C1" w:rsidRDefault="007779C1" w:rsidP="00436FE6">
            <w:pPr>
              <w:keepNext/>
              <w:keepLines/>
              <w:spacing w:after="0"/>
              <w:jc w:val="center"/>
              <w:rPr>
                <w:rFonts w:ascii="Arial" w:hAnsi="Arial" w:cs="Arial"/>
                <w:sz w:val="18"/>
                <w:lang w:eastAsia="zh-CN"/>
              </w:rPr>
            </w:pPr>
            <w:ins w:id="130" w:author="vivo" w:date="2022-02-14T19:28:00Z">
              <w:r>
                <w:rPr>
                  <w:rFonts w:ascii="Arial" w:hAnsi="Arial" w:cs="Arial" w:hint="eastAsia"/>
                  <w:sz w:val="18"/>
                  <w:lang w:eastAsia="zh-CN"/>
                </w:rPr>
                <w:t>±</w:t>
              </w:r>
            </w:ins>
            <w:ins w:id="131" w:author="vivo" w:date="2022-02-14T19:29:00Z">
              <w:r>
                <w:rPr>
                  <w:rFonts w:ascii="Arial" w:hAnsi="Arial" w:cs="Arial"/>
                  <w:sz w:val="18"/>
                  <w:lang w:eastAsia="zh-CN"/>
                </w:rPr>
                <w:t>8.0</w:t>
              </w:r>
            </w:ins>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6B97DE28" w14:textId="77777777" w:rsidR="007779C1" w:rsidRDefault="007779C1" w:rsidP="00436FE6">
            <w:pPr>
              <w:spacing w:after="0"/>
              <w:rPr>
                <w:rFonts w:ascii="Arial" w:hAnsi="Arial" w:cs="Arial"/>
                <w:sz w:val="18"/>
                <w:lang w:eastAsia="zh-CN"/>
              </w:rPr>
            </w:pPr>
          </w:p>
        </w:tc>
        <w:tc>
          <w:tcPr>
            <w:tcW w:w="1140" w:type="dxa"/>
            <w:tcBorders>
              <w:top w:val="single" w:sz="6" w:space="0" w:color="auto"/>
              <w:left w:val="single" w:sz="6" w:space="0" w:color="auto"/>
              <w:bottom w:val="single" w:sz="6" w:space="0" w:color="auto"/>
              <w:right w:val="single" w:sz="6" w:space="0" w:color="auto"/>
            </w:tcBorders>
            <w:hideMark/>
          </w:tcPr>
          <w:p w14:paraId="3C328A66" w14:textId="77777777" w:rsidR="007779C1" w:rsidRDefault="007779C1" w:rsidP="00436FE6">
            <w:pPr>
              <w:keepNext/>
              <w:keepLines/>
              <w:spacing w:after="0"/>
              <w:jc w:val="center"/>
              <w:rPr>
                <w:rFonts w:ascii="Arial" w:hAnsi="Arial" w:cs="Arial"/>
                <w:sz w:val="18"/>
              </w:rPr>
            </w:pPr>
            <w:r>
              <w:rPr>
                <w:rFonts w:ascii="Arial" w:hAnsi="Arial"/>
                <w:sz w:val="18"/>
                <w:lang w:eastAsia="zh-CN"/>
              </w:rPr>
              <w:t>52&lt; BW≤ 104</w:t>
            </w:r>
          </w:p>
        </w:tc>
        <w:tc>
          <w:tcPr>
            <w:tcW w:w="1178" w:type="dxa"/>
            <w:tcBorders>
              <w:top w:val="single" w:sz="6" w:space="0" w:color="auto"/>
              <w:left w:val="single" w:sz="6" w:space="0" w:color="auto"/>
              <w:bottom w:val="single" w:sz="6" w:space="0" w:color="auto"/>
              <w:right w:val="single" w:sz="6" w:space="0" w:color="auto"/>
            </w:tcBorders>
            <w:hideMark/>
          </w:tcPr>
          <w:p w14:paraId="79F42F76"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27CDBBDA"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52548087" w14:textId="77777777" w:rsidTr="00EC566B">
        <w:trPr>
          <w:jc w:val="center"/>
        </w:trPr>
        <w:tc>
          <w:tcPr>
            <w:tcW w:w="965" w:type="dxa"/>
            <w:tcBorders>
              <w:top w:val="nil"/>
              <w:left w:val="single" w:sz="4" w:space="0" w:color="auto"/>
              <w:bottom w:val="single" w:sz="6" w:space="0" w:color="auto"/>
              <w:right w:val="single" w:sz="4" w:space="0" w:color="auto"/>
            </w:tcBorders>
            <w:vAlign w:val="center"/>
            <w:hideMark/>
          </w:tcPr>
          <w:p w14:paraId="6342E214"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5.0</w:t>
            </w:r>
          </w:p>
        </w:tc>
        <w:tc>
          <w:tcPr>
            <w:tcW w:w="965" w:type="dxa"/>
            <w:tcBorders>
              <w:top w:val="single" w:sz="4" w:space="0" w:color="auto"/>
              <w:left w:val="single" w:sz="4" w:space="0" w:color="auto"/>
              <w:bottom w:val="single" w:sz="4" w:space="0" w:color="auto"/>
              <w:right w:val="single" w:sz="4" w:space="0" w:color="auto"/>
            </w:tcBorders>
            <w:vAlign w:val="center"/>
            <w:hideMark/>
          </w:tcPr>
          <w:p w14:paraId="17E81520" w14:textId="77777777" w:rsidR="007779C1" w:rsidRDefault="007779C1" w:rsidP="00436FE6">
            <w:pPr>
              <w:keepNext/>
              <w:keepLines/>
              <w:spacing w:after="0"/>
              <w:jc w:val="center"/>
              <w:rPr>
                <w:rFonts w:ascii="Arial" w:hAnsi="Arial" w:cs="Arial"/>
                <w:sz w:val="18"/>
                <w:lang w:eastAsia="zh-CN"/>
              </w:rPr>
            </w:pPr>
            <w:ins w:id="132" w:author="vivo" w:date="2022-02-14T19:28:00Z">
              <w:r>
                <w:rPr>
                  <w:rFonts w:ascii="Arial" w:hAnsi="Arial" w:cs="Arial" w:hint="eastAsia"/>
                  <w:sz w:val="18"/>
                  <w:lang w:eastAsia="zh-CN"/>
                </w:rPr>
                <w:t>±</w:t>
              </w:r>
            </w:ins>
            <w:ins w:id="133" w:author="vivo" w:date="2022-02-14T19:29:00Z">
              <w:r>
                <w:rPr>
                  <w:rFonts w:ascii="Arial" w:hAnsi="Arial" w:cs="Arial"/>
                  <w:sz w:val="18"/>
                  <w:lang w:eastAsia="zh-CN"/>
                </w:rPr>
                <w:t>6.5</w:t>
              </w:r>
            </w:ins>
          </w:p>
        </w:tc>
        <w:tc>
          <w:tcPr>
            <w:tcW w:w="300" w:type="dxa"/>
            <w:vMerge/>
            <w:tcBorders>
              <w:top w:val="single" w:sz="6" w:space="0" w:color="auto"/>
              <w:left w:val="single" w:sz="4" w:space="0" w:color="auto"/>
              <w:bottom w:val="single" w:sz="6" w:space="0" w:color="auto"/>
              <w:right w:val="single" w:sz="6" w:space="0" w:color="auto"/>
            </w:tcBorders>
            <w:vAlign w:val="center"/>
            <w:hideMark/>
          </w:tcPr>
          <w:p w14:paraId="3D7F29C4" w14:textId="77777777" w:rsidR="007779C1" w:rsidRDefault="007779C1" w:rsidP="00436FE6">
            <w:pPr>
              <w:spacing w:after="0"/>
              <w:rPr>
                <w:rFonts w:ascii="Arial" w:hAnsi="Arial" w:cs="Arial"/>
                <w:sz w:val="18"/>
                <w:lang w:eastAsia="zh-CN"/>
              </w:rPr>
            </w:pPr>
          </w:p>
        </w:tc>
        <w:tc>
          <w:tcPr>
            <w:tcW w:w="1140" w:type="dxa"/>
            <w:tcBorders>
              <w:top w:val="single" w:sz="6" w:space="0" w:color="auto"/>
              <w:left w:val="single" w:sz="6" w:space="0" w:color="auto"/>
              <w:bottom w:val="single" w:sz="6" w:space="0" w:color="auto"/>
              <w:right w:val="single" w:sz="6" w:space="0" w:color="auto"/>
            </w:tcBorders>
            <w:hideMark/>
          </w:tcPr>
          <w:p w14:paraId="5272266F" w14:textId="77777777" w:rsidR="007779C1" w:rsidRDefault="007779C1" w:rsidP="00436FE6">
            <w:pPr>
              <w:keepNext/>
              <w:keepLines/>
              <w:spacing w:after="0"/>
              <w:jc w:val="center"/>
              <w:rPr>
                <w:rFonts w:ascii="Arial" w:hAnsi="Arial" w:cs="Arial"/>
                <w:sz w:val="18"/>
              </w:rPr>
            </w:pPr>
            <w:r>
              <w:rPr>
                <w:rFonts w:ascii="Arial" w:hAnsi="Arial"/>
                <w:sz w:val="18"/>
                <w:lang w:eastAsia="zh-CN"/>
              </w:rPr>
              <w:t>BW &gt;104</w:t>
            </w:r>
          </w:p>
        </w:tc>
        <w:tc>
          <w:tcPr>
            <w:tcW w:w="1178" w:type="dxa"/>
            <w:tcBorders>
              <w:top w:val="single" w:sz="6" w:space="0" w:color="auto"/>
              <w:left w:val="single" w:sz="6" w:space="0" w:color="auto"/>
              <w:bottom w:val="single" w:sz="6" w:space="0" w:color="auto"/>
              <w:right w:val="single" w:sz="6" w:space="0" w:color="auto"/>
            </w:tcBorders>
            <w:hideMark/>
          </w:tcPr>
          <w:p w14:paraId="00394F30"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5977" w:type="dxa"/>
            <w:gridSpan w:val="5"/>
            <w:tcBorders>
              <w:top w:val="single" w:sz="6" w:space="0" w:color="auto"/>
              <w:left w:val="single" w:sz="6" w:space="0" w:color="auto"/>
              <w:bottom w:val="single" w:sz="6" w:space="0" w:color="auto"/>
              <w:right w:val="single" w:sz="4" w:space="0" w:color="auto"/>
            </w:tcBorders>
            <w:vAlign w:val="center"/>
            <w:hideMark/>
          </w:tcPr>
          <w:p w14:paraId="319F9644"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4909F5EF" w14:textId="77777777" w:rsidTr="00EC566B">
        <w:trPr>
          <w:jc w:val="center"/>
        </w:trPr>
        <w:tc>
          <w:tcPr>
            <w:tcW w:w="11052" w:type="dxa"/>
            <w:gridSpan w:val="10"/>
            <w:tcBorders>
              <w:top w:val="single" w:sz="6" w:space="0" w:color="auto"/>
              <w:left w:val="single" w:sz="4" w:space="0" w:color="auto"/>
              <w:bottom w:val="single" w:sz="4" w:space="0" w:color="auto"/>
              <w:right w:val="single" w:sz="4" w:space="0" w:color="auto"/>
            </w:tcBorders>
          </w:tcPr>
          <w:p w14:paraId="0ED38A65" w14:textId="77777777" w:rsidR="007779C1" w:rsidRDefault="007779C1" w:rsidP="00436FE6">
            <w:pPr>
              <w:pStyle w:val="TAN"/>
            </w:pPr>
            <w:r>
              <w:t>N</w:t>
            </w:r>
            <w:r>
              <w:rPr>
                <w:lang w:eastAsia="zh-CN"/>
              </w:rPr>
              <w:t>OTE</w:t>
            </w:r>
            <w:r>
              <w:t xml:space="preserve"> 1:</w:t>
            </w:r>
            <w:r>
              <w:tab/>
              <w:t>This minimum Io condition is expressed as the average Io per RE over all REs in an OFDM symbol.</w:t>
            </w:r>
          </w:p>
          <w:p w14:paraId="647105E1" w14:textId="77777777" w:rsidR="007779C1" w:rsidRDefault="007779C1" w:rsidP="00436FE6">
            <w:pPr>
              <w:pStyle w:val="TAN"/>
            </w:pPr>
            <w:r>
              <w:t>N</w:t>
            </w:r>
            <w:r>
              <w:rPr>
                <w:lang w:eastAsia="zh-CN"/>
              </w:rPr>
              <w:t>OTE</w:t>
            </w:r>
            <w:r>
              <w:t xml:space="preserve"> 2:</w:t>
            </w:r>
            <w:r>
              <w:tab/>
            </w:r>
            <w:r>
              <w:rPr>
                <w:lang w:eastAsia="zh-CN"/>
              </w:rPr>
              <w:t>Void</w:t>
            </w:r>
            <w:r>
              <w:t>.</w:t>
            </w:r>
          </w:p>
          <w:p w14:paraId="5EFB63A0" w14:textId="77777777" w:rsidR="007779C1" w:rsidRDefault="007779C1" w:rsidP="00436FE6">
            <w:pPr>
              <w:pStyle w:val="TAN"/>
              <w:rPr>
                <w:rFonts w:cs="v4.2.0"/>
              </w:rPr>
            </w:pPr>
            <w:r>
              <w:rPr>
                <w:rFonts w:cs="v4.2.0"/>
              </w:rPr>
              <w:t>N</w:t>
            </w:r>
            <w:r>
              <w:rPr>
                <w:lang w:eastAsia="zh-CN"/>
              </w:rPr>
              <w:t>OTE</w:t>
            </w:r>
            <w:r>
              <w:rPr>
                <w:rFonts w:cs="v4.2.0"/>
              </w:rPr>
              <w:t xml:space="preserve"> 3:</w:t>
            </w:r>
            <w:r>
              <w:rPr>
                <w:rFonts w:cs="v4.2.0"/>
              </w:rPr>
              <w:tab/>
              <w:t xml:space="preserve">PRS bandwidth is as indicated in </w:t>
            </w:r>
            <w:r>
              <w:rPr>
                <w:i/>
              </w:rPr>
              <w:t>prs-Bandwidth</w:t>
            </w:r>
            <w:r>
              <w:t xml:space="preserve"> </w:t>
            </w:r>
            <w:r>
              <w:rPr>
                <w:rFonts w:cs="v4.2.0"/>
              </w:rPr>
              <w:t xml:space="preserve">in the OTDOA </w:t>
            </w:r>
            <w:r>
              <w:rPr>
                <w:rFonts w:cs="v4.2.0"/>
                <w:lang w:eastAsia="zh-CN"/>
              </w:rPr>
              <w:t>or DL-</w:t>
            </w:r>
            <w:proofErr w:type="spellStart"/>
            <w:r>
              <w:rPr>
                <w:rFonts w:cs="v4.2.0"/>
                <w:lang w:eastAsia="zh-CN"/>
              </w:rPr>
              <w:t>AoD</w:t>
            </w:r>
            <w:proofErr w:type="spellEnd"/>
            <w:r>
              <w:rPr>
                <w:rFonts w:cs="v4.2.0"/>
              </w:rPr>
              <w:t xml:space="preserve"> assistance data defined in [</w:t>
            </w:r>
            <w:r>
              <w:rPr>
                <w:rFonts w:cs="v4.2.0"/>
                <w:lang w:eastAsia="zh-CN"/>
              </w:rPr>
              <w:t>3</w:t>
            </w:r>
            <w:r>
              <w:rPr>
                <w:rFonts w:cs="v4.2.0"/>
              </w:rPr>
              <w:t>4].</w:t>
            </w:r>
          </w:p>
          <w:p w14:paraId="6D29D7A0" w14:textId="77777777" w:rsidR="007779C1" w:rsidRDefault="007779C1" w:rsidP="00436FE6">
            <w:pPr>
              <w:pStyle w:val="TAN"/>
            </w:pPr>
            <w:r>
              <w:t>N</w:t>
            </w:r>
            <w:r>
              <w:rPr>
                <w:lang w:eastAsia="zh-CN"/>
              </w:rPr>
              <w:t>OTE</w:t>
            </w:r>
            <w:r>
              <w:t xml:space="preserve"> 4:</w:t>
            </w:r>
            <w:r>
              <w:tab/>
              <w:t xml:space="preserve">The same bands and the same Io conditions for each band apply for this requirement as for the corresponding requirement with the PRS bandwidth ≥ </w:t>
            </w:r>
            <w:r>
              <w:rPr>
                <w:lang w:eastAsia="zh-CN"/>
              </w:rPr>
              <w:t>[24]</w:t>
            </w:r>
            <w:r>
              <w:t xml:space="preserve"> RB.</w:t>
            </w:r>
          </w:p>
          <w:p w14:paraId="7942018B" w14:textId="77777777" w:rsidR="007779C1" w:rsidRDefault="007779C1" w:rsidP="00436FE6">
            <w:pPr>
              <w:pStyle w:val="TAN"/>
            </w:pPr>
            <w:r>
              <w:t>NOTE 5:</w:t>
            </w:r>
            <w:r>
              <w:tab/>
              <w:t>The serving cell, the reference cell, and the measured neighbour cell i are on the same carrier frequency.</w:t>
            </w:r>
          </w:p>
          <w:p w14:paraId="74422B67" w14:textId="77777777" w:rsidR="007779C1" w:rsidRDefault="007779C1" w:rsidP="00436FE6">
            <w:pPr>
              <w:pStyle w:val="TAN"/>
            </w:pPr>
            <w:r>
              <w:t>NOTE 6:</w:t>
            </w:r>
            <w:r>
              <w:tab/>
              <w:t>The condition level is increased by ∆&gt;0, when applicable, as described in Sections B.</w:t>
            </w:r>
            <w:r>
              <w:rPr>
                <w:lang w:eastAsia="zh-CN"/>
              </w:rPr>
              <w:t>3</w:t>
            </w:r>
            <w:r>
              <w:t>.</w:t>
            </w:r>
            <w:r>
              <w:rPr>
                <w:lang w:eastAsia="zh-CN"/>
              </w:rPr>
              <w:t>2</w:t>
            </w:r>
            <w:r>
              <w:t xml:space="preserve"> and B.</w:t>
            </w:r>
            <w:r>
              <w:rPr>
                <w:lang w:eastAsia="zh-CN"/>
              </w:rPr>
              <w:t>3</w:t>
            </w:r>
            <w:r>
              <w:t>.</w:t>
            </w:r>
            <w:r>
              <w:rPr>
                <w:lang w:eastAsia="zh-CN"/>
              </w:rPr>
              <w:t>3</w:t>
            </w:r>
            <w:r>
              <w:t>.</w:t>
            </w:r>
          </w:p>
          <w:p w14:paraId="2987FCA4" w14:textId="77777777" w:rsidR="007779C1" w:rsidRDefault="007779C1" w:rsidP="00436FE6">
            <w:pPr>
              <w:pStyle w:val="TAN"/>
            </w:pPr>
            <w:r>
              <w:t>NOTE 7:</w:t>
            </w:r>
            <w:r>
              <w:tab/>
              <w:t>The Io is defined in PRS positioning subframes. The same Io range applies to PRS and non-PRS symbols. Io levels are different in PRS and non-PRS symbols within the same subframe.</w:t>
            </w:r>
          </w:p>
          <w:p w14:paraId="60F3DA8C" w14:textId="77777777" w:rsidR="007779C1" w:rsidRDefault="007779C1" w:rsidP="00436FE6">
            <w:pPr>
              <w:pStyle w:val="TAN"/>
              <w:rPr>
                <w:lang w:eastAsia="zh-CN"/>
              </w:rPr>
            </w:pPr>
            <w:r>
              <w:t>NOTE 8:</w:t>
            </w:r>
            <w:r>
              <w:tab/>
            </w:r>
            <w:r>
              <w:rPr>
                <w:lang w:eastAsia="zh-CN"/>
              </w:rPr>
              <w:t>NR</w:t>
            </w:r>
            <w:r>
              <w:t xml:space="preserve"> operating band groups are as defined in Section 3.5</w:t>
            </w:r>
            <w:r>
              <w:rPr>
                <w:lang w:eastAsia="zh-CN"/>
              </w:rPr>
              <w:t>.2</w:t>
            </w:r>
            <w:r>
              <w:t>.</w:t>
            </w:r>
          </w:p>
          <w:p w14:paraId="061404D4" w14:textId="77777777" w:rsidR="007779C1" w:rsidRDefault="007779C1" w:rsidP="00436FE6">
            <w:pPr>
              <w:pStyle w:val="TAN"/>
              <w:rPr>
                <w:lang w:eastAsia="zh-CN"/>
              </w:rPr>
            </w:pPr>
          </w:p>
        </w:tc>
      </w:tr>
    </w:tbl>
    <w:p w14:paraId="1E2C9F27" w14:textId="77777777" w:rsidR="007779C1" w:rsidRDefault="007779C1" w:rsidP="007779C1">
      <w:pPr>
        <w:rPr>
          <w:lang w:eastAsia="zh-CN"/>
        </w:rPr>
      </w:pPr>
    </w:p>
    <w:p w14:paraId="30E26007" w14:textId="77777777" w:rsidR="007779C1" w:rsidRDefault="007779C1" w:rsidP="007779C1">
      <w:pPr>
        <w:pStyle w:val="TH"/>
        <w:rPr>
          <w:lang w:eastAsia="zh-CN"/>
        </w:rPr>
      </w:pPr>
      <w:r>
        <w:t xml:space="preserve">Table </w:t>
      </w:r>
      <w:r>
        <w:rPr>
          <w:rFonts w:cs="v4.2.0"/>
        </w:rPr>
        <w:t>10.1.24.2</w:t>
      </w:r>
      <w:r>
        <w:rPr>
          <w:rFonts w:cs="v4.2.0"/>
          <w:lang w:eastAsia="zh-CN"/>
        </w:rPr>
        <w:t>.2</w:t>
      </w:r>
      <w:r>
        <w:rPr>
          <w:rFonts w:cs="v4.2.0"/>
        </w:rPr>
        <w:t>-</w:t>
      </w:r>
      <w:r>
        <w:rPr>
          <w:rFonts w:cs="v4.2.0"/>
          <w:lang w:eastAsia="zh-CN"/>
        </w:rPr>
        <w:t>2</w:t>
      </w:r>
      <w:r>
        <w:t>: PRS</w:t>
      </w:r>
      <w:r>
        <w:rPr>
          <w:lang w:eastAsia="zh-CN"/>
        </w:rPr>
        <w:t>-</w:t>
      </w:r>
      <w:r>
        <w:t>RSRP</w:t>
      </w:r>
      <w:r>
        <w:rPr>
          <w:lang w:eastAsia="zh-CN"/>
        </w:rPr>
        <w:t xml:space="preserve"> relative </w:t>
      </w:r>
      <w:r>
        <w:t>accuracy</w:t>
      </w:r>
      <w:r>
        <w:rPr>
          <w:lang w:eastAsia="zh-CN"/>
        </w:rPr>
        <w:t xml:space="preserve"> for FR2</w:t>
      </w:r>
    </w:p>
    <w:tbl>
      <w:tblPr>
        <w:tblW w:w="9855" w:type="dxa"/>
        <w:jc w:val="center"/>
        <w:tblLayout w:type="fixed"/>
        <w:tblLook w:val="01E0" w:firstRow="1" w:lastRow="1" w:firstColumn="1" w:lastColumn="1" w:noHBand="0" w:noVBand="0"/>
      </w:tblPr>
      <w:tblGrid>
        <w:gridCol w:w="1046"/>
        <w:gridCol w:w="1049"/>
        <w:gridCol w:w="907"/>
        <w:gridCol w:w="1568"/>
        <w:gridCol w:w="1487"/>
        <w:gridCol w:w="1260"/>
        <w:gridCol w:w="1260"/>
        <w:gridCol w:w="1278"/>
      </w:tblGrid>
      <w:tr w:rsidR="007779C1" w14:paraId="23315BF1" w14:textId="77777777" w:rsidTr="00EC566B">
        <w:trPr>
          <w:jc w:val="center"/>
        </w:trPr>
        <w:tc>
          <w:tcPr>
            <w:tcW w:w="2095" w:type="dxa"/>
            <w:gridSpan w:val="2"/>
            <w:tcBorders>
              <w:top w:val="single" w:sz="4" w:space="0" w:color="auto"/>
              <w:left w:val="single" w:sz="4" w:space="0" w:color="auto"/>
              <w:bottom w:val="nil"/>
              <w:right w:val="single" w:sz="6" w:space="0" w:color="auto"/>
            </w:tcBorders>
            <w:vAlign w:val="center"/>
            <w:hideMark/>
          </w:tcPr>
          <w:p w14:paraId="778AC39B" w14:textId="77777777" w:rsidR="007779C1" w:rsidRDefault="007779C1" w:rsidP="00436FE6">
            <w:pPr>
              <w:pStyle w:val="TAH"/>
            </w:pPr>
            <w:r>
              <w:t>Accuracy</w:t>
            </w:r>
          </w:p>
        </w:tc>
        <w:tc>
          <w:tcPr>
            <w:tcW w:w="7760" w:type="dxa"/>
            <w:gridSpan w:val="6"/>
            <w:tcBorders>
              <w:top w:val="single" w:sz="4" w:space="0" w:color="auto"/>
              <w:left w:val="single" w:sz="6" w:space="0" w:color="auto"/>
              <w:bottom w:val="single" w:sz="6" w:space="0" w:color="auto"/>
              <w:right w:val="single" w:sz="4" w:space="0" w:color="auto"/>
            </w:tcBorders>
            <w:vAlign w:val="center"/>
            <w:hideMark/>
          </w:tcPr>
          <w:p w14:paraId="217F1410" w14:textId="77777777" w:rsidR="007779C1" w:rsidRDefault="007779C1" w:rsidP="00436FE6">
            <w:pPr>
              <w:pStyle w:val="TAH"/>
            </w:pPr>
            <w:r>
              <w:t>Conditions</w:t>
            </w:r>
          </w:p>
        </w:tc>
      </w:tr>
      <w:tr w:rsidR="007779C1" w14:paraId="64FEB7C0" w14:textId="77777777" w:rsidTr="00EC566B">
        <w:trPr>
          <w:jc w:val="center"/>
        </w:trPr>
        <w:tc>
          <w:tcPr>
            <w:tcW w:w="1046" w:type="dxa"/>
            <w:vMerge w:val="restart"/>
            <w:tcBorders>
              <w:top w:val="nil"/>
              <w:left w:val="single" w:sz="4" w:space="0" w:color="auto"/>
              <w:bottom w:val="nil"/>
              <w:right w:val="single" w:sz="6" w:space="0" w:color="auto"/>
            </w:tcBorders>
            <w:vAlign w:val="center"/>
            <w:hideMark/>
          </w:tcPr>
          <w:p w14:paraId="37A0F3E2" w14:textId="77777777" w:rsidR="007779C1" w:rsidRDefault="007779C1" w:rsidP="00436FE6">
            <w:pPr>
              <w:pStyle w:val="TAH"/>
              <w:rPr>
                <w:lang w:eastAsia="zh-CN"/>
              </w:rPr>
            </w:pPr>
            <w:r>
              <w:rPr>
                <w:lang w:eastAsia="zh-CN"/>
              </w:rPr>
              <w:t>Normal condition</w:t>
            </w:r>
          </w:p>
        </w:tc>
        <w:tc>
          <w:tcPr>
            <w:tcW w:w="1049" w:type="dxa"/>
            <w:vMerge w:val="restart"/>
            <w:tcBorders>
              <w:top w:val="nil"/>
              <w:left w:val="single" w:sz="4" w:space="0" w:color="auto"/>
              <w:bottom w:val="nil"/>
              <w:right w:val="single" w:sz="6" w:space="0" w:color="auto"/>
            </w:tcBorders>
            <w:vAlign w:val="center"/>
            <w:hideMark/>
          </w:tcPr>
          <w:p w14:paraId="34B8FBF2" w14:textId="77777777" w:rsidR="007779C1" w:rsidRDefault="007779C1" w:rsidP="00436FE6">
            <w:pPr>
              <w:pStyle w:val="TAH"/>
              <w:rPr>
                <w:lang w:eastAsia="zh-CN"/>
              </w:rPr>
            </w:pPr>
            <w:r>
              <w:rPr>
                <w:lang w:eastAsia="zh-CN"/>
              </w:rPr>
              <w:t>Extreme condition</w:t>
            </w:r>
          </w:p>
        </w:tc>
        <w:tc>
          <w:tcPr>
            <w:tcW w:w="907" w:type="dxa"/>
            <w:vMerge w:val="restart"/>
            <w:tcBorders>
              <w:top w:val="single" w:sz="6" w:space="0" w:color="auto"/>
              <w:left w:val="single" w:sz="6" w:space="0" w:color="auto"/>
              <w:bottom w:val="nil"/>
              <w:right w:val="single" w:sz="6" w:space="0" w:color="auto"/>
            </w:tcBorders>
            <w:vAlign w:val="center"/>
            <w:hideMark/>
          </w:tcPr>
          <w:p w14:paraId="37A63A66" w14:textId="77777777" w:rsidR="007779C1" w:rsidRDefault="007779C1" w:rsidP="00436FE6">
            <w:pPr>
              <w:pStyle w:val="TAH"/>
            </w:pPr>
            <w:r>
              <w:t xml:space="preserve">PRS </w:t>
            </w:r>
            <w:proofErr w:type="spellStart"/>
            <w:r>
              <w:t>Ês</w:t>
            </w:r>
            <w:proofErr w:type="spellEnd"/>
            <w:r>
              <w:t>/</w:t>
            </w:r>
            <w:proofErr w:type="spellStart"/>
            <w:r>
              <w:t>Iot</w:t>
            </w:r>
            <w:proofErr w:type="spellEnd"/>
          </w:p>
        </w:tc>
        <w:tc>
          <w:tcPr>
            <w:tcW w:w="1568" w:type="dxa"/>
            <w:vMerge w:val="restart"/>
            <w:tcBorders>
              <w:top w:val="single" w:sz="6" w:space="0" w:color="auto"/>
              <w:left w:val="single" w:sz="6" w:space="0" w:color="auto"/>
              <w:bottom w:val="nil"/>
              <w:right w:val="single" w:sz="6" w:space="0" w:color="auto"/>
            </w:tcBorders>
            <w:vAlign w:val="center"/>
            <w:hideMark/>
          </w:tcPr>
          <w:p w14:paraId="7F1B1977" w14:textId="77777777" w:rsidR="007779C1" w:rsidRDefault="007779C1" w:rsidP="00436FE6">
            <w:pPr>
              <w:pStyle w:val="TAH"/>
              <w:rPr>
                <w:lang w:eastAsia="zh-CN"/>
              </w:rPr>
            </w:pPr>
            <w:r>
              <w:rPr>
                <w:lang w:eastAsia="zh-CN"/>
              </w:rPr>
              <w:t>PRS BW</w:t>
            </w:r>
          </w:p>
        </w:tc>
        <w:tc>
          <w:tcPr>
            <w:tcW w:w="1487" w:type="dxa"/>
            <w:vMerge w:val="restart"/>
            <w:tcBorders>
              <w:top w:val="single" w:sz="6" w:space="0" w:color="auto"/>
              <w:left w:val="single" w:sz="6" w:space="0" w:color="auto"/>
              <w:bottom w:val="nil"/>
              <w:right w:val="single" w:sz="6" w:space="0" w:color="auto"/>
            </w:tcBorders>
            <w:vAlign w:val="center"/>
            <w:hideMark/>
          </w:tcPr>
          <w:p w14:paraId="4DACF632" w14:textId="77777777" w:rsidR="007779C1" w:rsidRDefault="007779C1" w:rsidP="00436FE6">
            <w:pPr>
              <w:keepNext/>
              <w:keepLines/>
              <w:spacing w:after="0"/>
              <w:jc w:val="center"/>
              <w:rPr>
                <w:rFonts w:ascii="Arial" w:hAnsi="Arial"/>
                <w:b/>
                <w:sz w:val="18"/>
                <w:lang w:val="en-US" w:eastAsia="zh-CN"/>
              </w:rPr>
            </w:pPr>
            <w:r>
              <w:rPr>
                <w:rFonts w:ascii="Arial" w:hAnsi="Arial"/>
                <w:b/>
                <w:bCs/>
                <w:sz w:val="18"/>
                <w:lang w:eastAsia="zh-CN"/>
              </w:rPr>
              <w:t xml:space="preserve">Repetition factor </w:t>
            </w:r>
          </w:p>
          <w:p w14:paraId="7F6DC1B0" w14:textId="77777777" w:rsidR="007779C1" w:rsidRDefault="007779C1" w:rsidP="00436FE6">
            <w:pPr>
              <w:pStyle w:val="TAH"/>
              <w:rPr>
                <w:lang w:eastAsia="zh-CN"/>
              </w:rPr>
            </w:pPr>
            <w:r>
              <w:rPr>
                <w:bCs/>
                <w:lang w:eastAsia="zh-CN"/>
              </w:rPr>
              <w:t>(</w:t>
            </w:r>
            <m:oMath>
              <m:sSubSup>
                <m:sSubSupPr>
                  <m:ctrlPr>
                    <w:rPr>
                      <w:rFonts w:ascii="Cambria Math" w:hAnsi="Cambria Math"/>
                      <w:bCs/>
                      <w:i/>
                      <w:iCs/>
                    </w:rPr>
                  </m:ctrlPr>
                </m:sSubSupPr>
                <m:e>
                  <m:r>
                    <m:rPr>
                      <m:sty m:val="b"/>
                    </m:rPr>
                    <w:rPr>
                      <w:rFonts w:ascii="Cambria Math" w:hAnsi="Cambria Math"/>
                      <w:lang w:eastAsia="zh-CN"/>
                    </w:rPr>
                    <m:t>T</m:t>
                  </m:r>
                </m:e>
                <m:sub>
                  <m:r>
                    <m:rPr>
                      <m:nor/>
                    </m:rPr>
                    <w:rPr>
                      <w:bCs/>
                      <w:lang w:eastAsia="zh-CN"/>
                    </w:rPr>
                    <m:t>rep</m:t>
                  </m:r>
                </m:sub>
                <m:sup>
                  <m:r>
                    <m:rPr>
                      <m:nor/>
                    </m:rPr>
                    <w:rPr>
                      <w:bCs/>
                      <w:lang w:eastAsia="zh-CN"/>
                    </w:rPr>
                    <m:t>PRS</m:t>
                  </m:r>
                </m:sup>
              </m:sSubSup>
              <m:r>
                <m:rPr>
                  <m:sty m:val="b"/>
                </m:rPr>
                <w:rPr>
                  <w:rFonts w:ascii="Cambria Math" w:hAnsi="Cambria Math"/>
                  <w:lang w:eastAsia="zh-CN"/>
                </w:rPr>
                <m:t>*</m:t>
              </m:r>
              <m:sSub>
                <m:sSubPr>
                  <m:ctrlPr>
                    <w:rPr>
                      <w:rFonts w:ascii="Cambria Math" w:hAnsi="Cambria Math"/>
                      <w:bCs/>
                      <w:i/>
                      <w:iCs/>
                    </w:rPr>
                  </m:ctrlPr>
                </m:sSubPr>
                <m:e>
                  <m:r>
                    <m:rPr>
                      <m:sty m:val="b"/>
                    </m:rPr>
                    <w:rPr>
                      <w:rFonts w:ascii="Cambria Math" w:hAnsi="Cambria Math"/>
                      <w:lang w:eastAsia="zh-CN"/>
                    </w:rPr>
                    <m:t>L</m:t>
                  </m:r>
                </m:e>
                <m:sub>
                  <m:r>
                    <m:rPr>
                      <m:nor/>
                    </m:rPr>
                    <w:rPr>
                      <w:bCs/>
                      <w:lang w:eastAsia="zh-CN"/>
                    </w:rPr>
                    <m:t>PRS</m:t>
                  </m:r>
                </m:sub>
              </m:sSub>
              <m:r>
                <m:rPr>
                  <m:sty m:val="b"/>
                </m:rPr>
                <w:rPr>
                  <w:rFonts w:ascii="Cambria Math" w:hAnsi="Cambria Math"/>
                  <w:lang w:eastAsia="zh-CN"/>
                </w:rPr>
                <m:t>/</m:t>
              </m:r>
              <m:sSubSup>
                <m:sSubSupPr>
                  <m:ctrlPr>
                    <w:rPr>
                      <w:rFonts w:ascii="Cambria Math" w:hAnsi="Cambria Math"/>
                      <w:bCs/>
                      <w:i/>
                      <w:iCs/>
                    </w:rPr>
                  </m:ctrlPr>
                </m:sSubSupPr>
                <m:e>
                  <m:r>
                    <m:rPr>
                      <m:sty m:val="b"/>
                    </m:rPr>
                    <w:rPr>
                      <w:rFonts w:ascii="Cambria Math" w:hAnsi="Cambria Math"/>
                      <w:lang w:eastAsia="zh-CN"/>
                    </w:rPr>
                    <m:t>K</m:t>
                  </m:r>
                </m:e>
                <m:sub>
                  <m:r>
                    <m:rPr>
                      <m:nor/>
                    </m:rPr>
                    <w:rPr>
                      <w:bCs/>
                      <w:lang w:eastAsia="zh-CN"/>
                    </w:rPr>
                    <m:t>comb</m:t>
                  </m:r>
                </m:sub>
                <m:sup>
                  <m:r>
                    <m:rPr>
                      <m:nor/>
                    </m:rPr>
                    <w:rPr>
                      <w:bCs/>
                      <w:lang w:eastAsia="zh-CN"/>
                    </w:rPr>
                    <m:t>PRS</m:t>
                  </m:r>
                </m:sup>
              </m:sSubSup>
              <m:r>
                <m:rPr>
                  <m:sty m:val="b"/>
                </m:rPr>
                <w:rPr>
                  <w:rFonts w:ascii="Cambria Math" w:hAnsi="Cambria Math"/>
                  <w:lang w:eastAsia="zh-CN"/>
                </w:rPr>
                <m:t>)</m:t>
              </m:r>
            </m:oMath>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30AC81DD" w14:textId="77777777" w:rsidR="007779C1" w:rsidRDefault="007779C1" w:rsidP="00436FE6">
            <w:pPr>
              <w:pStyle w:val="TAH"/>
            </w:pPr>
            <w:r>
              <w:t>Io</w:t>
            </w:r>
            <w:r>
              <w:rPr>
                <w:vertAlign w:val="superscript"/>
                <w:lang w:eastAsia="zh-CN"/>
              </w:rPr>
              <w:t xml:space="preserve"> Note 7</w:t>
            </w:r>
            <w:r>
              <w:t xml:space="preserve"> range</w:t>
            </w:r>
          </w:p>
        </w:tc>
      </w:tr>
      <w:tr w:rsidR="007779C1" w14:paraId="796A7930" w14:textId="77777777" w:rsidTr="00EC566B">
        <w:trPr>
          <w:trHeight w:val="883"/>
          <w:jc w:val="center"/>
        </w:trPr>
        <w:tc>
          <w:tcPr>
            <w:tcW w:w="9855" w:type="dxa"/>
            <w:vMerge/>
            <w:tcBorders>
              <w:top w:val="nil"/>
              <w:left w:val="single" w:sz="4" w:space="0" w:color="auto"/>
              <w:bottom w:val="nil"/>
              <w:right w:val="single" w:sz="6" w:space="0" w:color="auto"/>
            </w:tcBorders>
            <w:vAlign w:val="center"/>
            <w:hideMark/>
          </w:tcPr>
          <w:p w14:paraId="1ADC30FF" w14:textId="77777777" w:rsidR="007779C1" w:rsidRDefault="007779C1" w:rsidP="00436FE6">
            <w:pPr>
              <w:spacing w:after="0"/>
              <w:rPr>
                <w:rFonts w:ascii="Arial" w:hAnsi="Arial"/>
                <w:b/>
                <w:sz w:val="18"/>
                <w:lang w:eastAsia="zh-CN"/>
              </w:rPr>
            </w:pPr>
          </w:p>
        </w:tc>
        <w:tc>
          <w:tcPr>
            <w:tcW w:w="1049" w:type="dxa"/>
            <w:vMerge/>
            <w:tcBorders>
              <w:top w:val="nil"/>
              <w:left w:val="single" w:sz="4" w:space="0" w:color="auto"/>
              <w:bottom w:val="nil"/>
              <w:right w:val="single" w:sz="6" w:space="0" w:color="auto"/>
            </w:tcBorders>
            <w:vAlign w:val="center"/>
            <w:hideMark/>
          </w:tcPr>
          <w:p w14:paraId="0C505DDD" w14:textId="77777777" w:rsidR="007779C1" w:rsidRDefault="007779C1" w:rsidP="00436FE6">
            <w:pPr>
              <w:spacing w:after="0"/>
              <w:rPr>
                <w:rFonts w:ascii="Arial" w:hAnsi="Arial"/>
                <w:b/>
                <w:sz w:val="18"/>
                <w:lang w:eastAsia="zh-CN"/>
              </w:rPr>
            </w:pPr>
          </w:p>
        </w:tc>
        <w:tc>
          <w:tcPr>
            <w:tcW w:w="7760" w:type="dxa"/>
            <w:vMerge/>
            <w:tcBorders>
              <w:top w:val="single" w:sz="6" w:space="0" w:color="auto"/>
              <w:left w:val="single" w:sz="6" w:space="0" w:color="auto"/>
              <w:bottom w:val="nil"/>
              <w:right w:val="single" w:sz="6" w:space="0" w:color="auto"/>
            </w:tcBorders>
            <w:vAlign w:val="center"/>
            <w:hideMark/>
          </w:tcPr>
          <w:p w14:paraId="022D95BF" w14:textId="77777777" w:rsidR="007779C1" w:rsidRDefault="007779C1" w:rsidP="00436FE6">
            <w:pPr>
              <w:spacing w:after="0"/>
              <w:rPr>
                <w:rFonts w:ascii="Arial"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29D6652E" w14:textId="77777777" w:rsidR="007779C1" w:rsidRDefault="007779C1" w:rsidP="00436FE6">
            <w:pPr>
              <w:spacing w:after="0"/>
              <w:rPr>
                <w:rFonts w:ascii="Arial" w:hAnsi="Arial"/>
                <w:b/>
                <w:sz w:val="18"/>
                <w:lang w:eastAsia="zh-CN"/>
              </w:rPr>
            </w:pPr>
          </w:p>
        </w:tc>
        <w:tc>
          <w:tcPr>
            <w:tcW w:w="1487" w:type="dxa"/>
            <w:vMerge/>
            <w:tcBorders>
              <w:top w:val="single" w:sz="6" w:space="0" w:color="auto"/>
              <w:left w:val="single" w:sz="6" w:space="0" w:color="auto"/>
              <w:bottom w:val="nil"/>
              <w:right w:val="single" w:sz="6" w:space="0" w:color="auto"/>
            </w:tcBorders>
            <w:vAlign w:val="center"/>
            <w:hideMark/>
          </w:tcPr>
          <w:p w14:paraId="20F4504F" w14:textId="77777777" w:rsidR="007779C1" w:rsidRDefault="007779C1" w:rsidP="00436FE6">
            <w:pPr>
              <w:spacing w:after="0"/>
              <w:rPr>
                <w:rFonts w:ascii="Arial" w:hAnsi="Arial"/>
                <w:b/>
                <w:sz w:val="18"/>
                <w:lang w:eastAsia="zh-CN"/>
              </w:rPr>
            </w:pPr>
          </w:p>
        </w:tc>
        <w:tc>
          <w:tcPr>
            <w:tcW w:w="2520" w:type="dxa"/>
            <w:gridSpan w:val="2"/>
            <w:tcBorders>
              <w:top w:val="single" w:sz="6" w:space="0" w:color="auto"/>
              <w:left w:val="single" w:sz="6" w:space="0" w:color="auto"/>
              <w:bottom w:val="nil"/>
              <w:right w:val="single" w:sz="6" w:space="0" w:color="auto"/>
            </w:tcBorders>
            <w:vAlign w:val="center"/>
            <w:hideMark/>
          </w:tcPr>
          <w:p w14:paraId="57B9B2D3" w14:textId="77777777" w:rsidR="007779C1" w:rsidRDefault="007779C1" w:rsidP="00436FE6">
            <w:pPr>
              <w:pStyle w:val="TAH"/>
            </w:pPr>
            <w:r>
              <w:t>Minimum</w:t>
            </w:r>
            <w:r>
              <w:br/>
              <w:t xml:space="preserve">Io </w:t>
            </w:r>
            <w:r>
              <w:rPr>
                <w:vertAlign w:val="superscript"/>
              </w:rPr>
              <w:t>Note 1</w:t>
            </w:r>
          </w:p>
          <w:p w14:paraId="0A0E377A" w14:textId="77777777" w:rsidR="007779C1" w:rsidRDefault="007779C1" w:rsidP="00436FE6">
            <w:pPr>
              <w:pStyle w:val="TAH"/>
            </w:pPr>
            <w:r>
              <w:t>dBm / SCS</w:t>
            </w:r>
            <w:r>
              <w:rPr>
                <w:vertAlign w:val="subscript"/>
              </w:rPr>
              <w:t>PRS</w:t>
            </w:r>
          </w:p>
        </w:tc>
        <w:tc>
          <w:tcPr>
            <w:tcW w:w="1278" w:type="dxa"/>
            <w:tcBorders>
              <w:top w:val="single" w:sz="6" w:space="0" w:color="auto"/>
              <w:left w:val="single" w:sz="6" w:space="0" w:color="auto"/>
              <w:bottom w:val="nil"/>
              <w:right w:val="single" w:sz="4" w:space="0" w:color="auto"/>
            </w:tcBorders>
            <w:vAlign w:val="center"/>
            <w:hideMark/>
          </w:tcPr>
          <w:p w14:paraId="5E72E93C" w14:textId="77777777" w:rsidR="007779C1" w:rsidRDefault="007779C1" w:rsidP="00436FE6">
            <w:pPr>
              <w:pStyle w:val="TAH"/>
            </w:pPr>
            <w:r>
              <w:t>Maximum</w:t>
            </w:r>
            <w:r>
              <w:br/>
              <w:t>Io</w:t>
            </w:r>
          </w:p>
        </w:tc>
      </w:tr>
      <w:tr w:rsidR="007779C1" w14:paraId="5426643C" w14:textId="77777777" w:rsidTr="00EC566B">
        <w:trPr>
          <w:trHeight w:val="236"/>
          <w:jc w:val="center"/>
        </w:trPr>
        <w:tc>
          <w:tcPr>
            <w:tcW w:w="1046" w:type="dxa"/>
            <w:vMerge w:val="restart"/>
            <w:tcBorders>
              <w:top w:val="single" w:sz="6" w:space="0" w:color="auto"/>
              <w:left w:val="single" w:sz="4" w:space="0" w:color="auto"/>
              <w:bottom w:val="nil"/>
              <w:right w:val="single" w:sz="6" w:space="0" w:color="auto"/>
            </w:tcBorders>
            <w:vAlign w:val="center"/>
            <w:hideMark/>
          </w:tcPr>
          <w:p w14:paraId="04B810D7" w14:textId="77777777" w:rsidR="007779C1" w:rsidRDefault="007779C1" w:rsidP="00436FE6">
            <w:pPr>
              <w:pStyle w:val="TAH"/>
            </w:pPr>
            <w:r>
              <w:rPr>
                <w:lang w:eastAsia="zh-CN"/>
              </w:rPr>
              <w:lastRenderedPageBreak/>
              <w:t>dB</w:t>
            </w:r>
          </w:p>
        </w:tc>
        <w:tc>
          <w:tcPr>
            <w:tcW w:w="1049" w:type="dxa"/>
            <w:vMerge w:val="restart"/>
            <w:tcBorders>
              <w:top w:val="single" w:sz="6" w:space="0" w:color="auto"/>
              <w:left w:val="single" w:sz="4" w:space="0" w:color="auto"/>
              <w:bottom w:val="nil"/>
              <w:right w:val="single" w:sz="6" w:space="0" w:color="auto"/>
            </w:tcBorders>
            <w:vAlign w:val="center"/>
            <w:hideMark/>
          </w:tcPr>
          <w:p w14:paraId="246AB8E3" w14:textId="77777777" w:rsidR="007779C1" w:rsidRDefault="007779C1" w:rsidP="00436FE6">
            <w:pPr>
              <w:pStyle w:val="TAH"/>
            </w:pPr>
            <w:r>
              <w:rPr>
                <w:lang w:eastAsia="zh-CN"/>
              </w:rPr>
              <w:t>dB</w:t>
            </w:r>
          </w:p>
        </w:tc>
        <w:tc>
          <w:tcPr>
            <w:tcW w:w="907" w:type="dxa"/>
            <w:vMerge w:val="restart"/>
            <w:tcBorders>
              <w:top w:val="single" w:sz="6" w:space="0" w:color="auto"/>
              <w:left w:val="single" w:sz="6" w:space="0" w:color="auto"/>
              <w:bottom w:val="nil"/>
              <w:right w:val="single" w:sz="6" w:space="0" w:color="auto"/>
            </w:tcBorders>
            <w:vAlign w:val="center"/>
            <w:hideMark/>
          </w:tcPr>
          <w:p w14:paraId="2D439975" w14:textId="77777777" w:rsidR="007779C1" w:rsidRDefault="007779C1" w:rsidP="00436FE6">
            <w:pPr>
              <w:pStyle w:val="TAH"/>
            </w:pPr>
            <w:r>
              <w:t>dB</w:t>
            </w:r>
          </w:p>
        </w:tc>
        <w:tc>
          <w:tcPr>
            <w:tcW w:w="1568" w:type="dxa"/>
            <w:vMerge w:val="restart"/>
            <w:tcBorders>
              <w:top w:val="single" w:sz="6" w:space="0" w:color="auto"/>
              <w:left w:val="single" w:sz="6" w:space="0" w:color="auto"/>
              <w:bottom w:val="nil"/>
              <w:right w:val="single" w:sz="6" w:space="0" w:color="auto"/>
            </w:tcBorders>
            <w:vAlign w:val="center"/>
            <w:hideMark/>
          </w:tcPr>
          <w:p w14:paraId="1562F1CD" w14:textId="77777777" w:rsidR="007779C1" w:rsidRDefault="007779C1" w:rsidP="00436FE6">
            <w:pPr>
              <w:pStyle w:val="TAH"/>
            </w:pPr>
            <w:r>
              <w:rPr>
                <w:lang w:eastAsia="zh-CN"/>
              </w:rPr>
              <w:t>P</w:t>
            </w:r>
            <w:r>
              <w:t>RB</w:t>
            </w:r>
          </w:p>
        </w:tc>
        <w:tc>
          <w:tcPr>
            <w:tcW w:w="1487" w:type="dxa"/>
            <w:vMerge w:val="restart"/>
            <w:tcBorders>
              <w:top w:val="single" w:sz="6" w:space="0" w:color="auto"/>
              <w:left w:val="single" w:sz="6" w:space="0" w:color="auto"/>
              <w:bottom w:val="nil"/>
              <w:right w:val="single" w:sz="6" w:space="0" w:color="auto"/>
            </w:tcBorders>
            <w:vAlign w:val="center"/>
            <w:hideMark/>
          </w:tcPr>
          <w:p w14:paraId="0FE30637" w14:textId="77777777" w:rsidR="007779C1" w:rsidRDefault="007779C1" w:rsidP="00436FE6">
            <w:pPr>
              <w:pStyle w:val="TAH"/>
              <w:rPr>
                <w:lang w:eastAsia="zh-CN"/>
              </w:rPr>
            </w:pPr>
            <w:r>
              <w:rPr>
                <w:lang w:eastAsia="zh-CN"/>
              </w:rPr>
              <w:t>-</w:t>
            </w:r>
          </w:p>
        </w:tc>
        <w:tc>
          <w:tcPr>
            <w:tcW w:w="2520" w:type="dxa"/>
            <w:gridSpan w:val="2"/>
            <w:tcBorders>
              <w:top w:val="single" w:sz="6" w:space="0" w:color="auto"/>
              <w:left w:val="single" w:sz="6" w:space="0" w:color="auto"/>
              <w:bottom w:val="nil"/>
              <w:right w:val="single" w:sz="6" w:space="0" w:color="auto"/>
            </w:tcBorders>
            <w:vAlign w:val="center"/>
            <w:hideMark/>
          </w:tcPr>
          <w:p w14:paraId="13721D10" w14:textId="77777777" w:rsidR="007779C1" w:rsidRDefault="007779C1" w:rsidP="00436FE6">
            <w:pPr>
              <w:pStyle w:val="TAH"/>
              <w:rPr>
                <w:lang w:eastAsia="zh-CN"/>
              </w:rPr>
            </w:pPr>
            <w:r>
              <w:t>dBm / SCS</w:t>
            </w:r>
            <w:r>
              <w:rPr>
                <w:vertAlign w:val="subscript"/>
              </w:rPr>
              <w:t>PRS</w:t>
            </w:r>
          </w:p>
        </w:tc>
        <w:tc>
          <w:tcPr>
            <w:tcW w:w="1278" w:type="dxa"/>
            <w:vMerge w:val="restart"/>
            <w:tcBorders>
              <w:top w:val="single" w:sz="6" w:space="0" w:color="auto"/>
              <w:left w:val="single" w:sz="6" w:space="0" w:color="auto"/>
              <w:bottom w:val="nil"/>
              <w:right w:val="single" w:sz="4" w:space="0" w:color="auto"/>
            </w:tcBorders>
            <w:vAlign w:val="center"/>
            <w:hideMark/>
          </w:tcPr>
          <w:p w14:paraId="1BD1A151" w14:textId="77777777" w:rsidR="007779C1" w:rsidRDefault="007779C1" w:rsidP="00436FE6">
            <w:pPr>
              <w:pStyle w:val="TAH"/>
            </w:pPr>
            <w:r>
              <w:t>dBm/</w:t>
            </w:r>
            <w:proofErr w:type="spellStart"/>
            <w:r>
              <w:t>BW</w:t>
            </w:r>
            <w:r>
              <w:rPr>
                <w:vertAlign w:val="subscript"/>
              </w:rPr>
              <w:t>Channel</w:t>
            </w:r>
            <w:proofErr w:type="spellEnd"/>
          </w:p>
        </w:tc>
      </w:tr>
      <w:tr w:rsidR="007779C1" w14:paraId="06FFAB1D" w14:textId="77777777" w:rsidTr="00EC566B">
        <w:trPr>
          <w:trHeight w:val="236"/>
          <w:jc w:val="center"/>
        </w:trPr>
        <w:tc>
          <w:tcPr>
            <w:tcW w:w="9855" w:type="dxa"/>
            <w:vMerge/>
            <w:tcBorders>
              <w:top w:val="single" w:sz="6" w:space="0" w:color="auto"/>
              <w:left w:val="single" w:sz="4" w:space="0" w:color="auto"/>
              <w:bottom w:val="nil"/>
              <w:right w:val="single" w:sz="6" w:space="0" w:color="auto"/>
            </w:tcBorders>
            <w:vAlign w:val="center"/>
            <w:hideMark/>
          </w:tcPr>
          <w:p w14:paraId="5FE03A65" w14:textId="77777777" w:rsidR="007779C1" w:rsidRDefault="007779C1" w:rsidP="00436FE6">
            <w:pPr>
              <w:spacing w:after="0"/>
              <w:rPr>
                <w:rFonts w:ascii="Arial" w:hAnsi="Arial"/>
                <w:b/>
                <w:sz w:val="18"/>
              </w:rPr>
            </w:pPr>
          </w:p>
        </w:tc>
        <w:tc>
          <w:tcPr>
            <w:tcW w:w="1049" w:type="dxa"/>
            <w:vMerge/>
            <w:tcBorders>
              <w:top w:val="single" w:sz="6" w:space="0" w:color="auto"/>
              <w:left w:val="single" w:sz="4" w:space="0" w:color="auto"/>
              <w:bottom w:val="nil"/>
              <w:right w:val="single" w:sz="6" w:space="0" w:color="auto"/>
            </w:tcBorders>
            <w:vAlign w:val="center"/>
            <w:hideMark/>
          </w:tcPr>
          <w:p w14:paraId="382D2469" w14:textId="77777777" w:rsidR="007779C1" w:rsidRDefault="007779C1" w:rsidP="00436FE6">
            <w:pPr>
              <w:spacing w:after="0"/>
              <w:rPr>
                <w:rFonts w:ascii="Arial" w:hAnsi="Arial"/>
                <w:b/>
                <w:sz w:val="18"/>
              </w:rPr>
            </w:pPr>
          </w:p>
        </w:tc>
        <w:tc>
          <w:tcPr>
            <w:tcW w:w="7760" w:type="dxa"/>
            <w:vMerge/>
            <w:tcBorders>
              <w:top w:val="single" w:sz="6" w:space="0" w:color="auto"/>
              <w:left w:val="single" w:sz="6" w:space="0" w:color="auto"/>
              <w:bottom w:val="nil"/>
              <w:right w:val="single" w:sz="6" w:space="0" w:color="auto"/>
            </w:tcBorders>
            <w:vAlign w:val="center"/>
            <w:hideMark/>
          </w:tcPr>
          <w:p w14:paraId="36DAA351" w14:textId="77777777" w:rsidR="007779C1" w:rsidRDefault="007779C1" w:rsidP="00436FE6">
            <w:pPr>
              <w:spacing w:after="0"/>
              <w:rPr>
                <w:rFonts w:ascii="Arial" w:hAnsi="Arial"/>
                <w:b/>
                <w:sz w:val="18"/>
              </w:rPr>
            </w:pPr>
          </w:p>
        </w:tc>
        <w:tc>
          <w:tcPr>
            <w:tcW w:w="1568" w:type="dxa"/>
            <w:vMerge/>
            <w:tcBorders>
              <w:top w:val="single" w:sz="6" w:space="0" w:color="auto"/>
              <w:left w:val="single" w:sz="6" w:space="0" w:color="auto"/>
              <w:bottom w:val="nil"/>
              <w:right w:val="single" w:sz="6" w:space="0" w:color="auto"/>
            </w:tcBorders>
            <w:vAlign w:val="center"/>
            <w:hideMark/>
          </w:tcPr>
          <w:p w14:paraId="7CB825BA" w14:textId="77777777" w:rsidR="007779C1" w:rsidRDefault="007779C1" w:rsidP="00436FE6">
            <w:pPr>
              <w:spacing w:after="0"/>
              <w:rPr>
                <w:rFonts w:ascii="Arial" w:hAnsi="Arial"/>
                <w:b/>
                <w:sz w:val="18"/>
              </w:rPr>
            </w:pPr>
          </w:p>
        </w:tc>
        <w:tc>
          <w:tcPr>
            <w:tcW w:w="1487" w:type="dxa"/>
            <w:vMerge/>
            <w:tcBorders>
              <w:top w:val="single" w:sz="6" w:space="0" w:color="auto"/>
              <w:left w:val="single" w:sz="6" w:space="0" w:color="auto"/>
              <w:bottom w:val="nil"/>
              <w:right w:val="single" w:sz="6" w:space="0" w:color="auto"/>
            </w:tcBorders>
            <w:vAlign w:val="center"/>
            <w:hideMark/>
          </w:tcPr>
          <w:p w14:paraId="3F8C3F77" w14:textId="77777777" w:rsidR="007779C1" w:rsidRDefault="007779C1" w:rsidP="00436FE6">
            <w:pPr>
              <w:spacing w:after="0"/>
              <w:rPr>
                <w:rFonts w:ascii="Arial" w:hAnsi="Arial"/>
                <w:b/>
                <w:sz w:val="18"/>
                <w:lang w:eastAsia="zh-CN"/>
              </w:rPr>
            </w:pPr>
          </w:p>
        </w:tc>
        <w:tc>
          <w:tcPr>
            <w:tcW w:w="1260" w:type="dxa"/>
            <w:tcBorders>
              <w:top w:val="single" w:sz="6" w:space="0" w:color="auto"/>
              <w:left w:val="single" w:sz="6" w:space="0" w:color="auto"/>
              <w:bottom w:val="nil"/>
              <w:right w:val="single" w:sz="6" w:space="0" w:color="auto"/>
            </w:tcBorders>
            <w:vAlign w:val="center"/>
            <w:hideMark/>
          </w:tcPr>
          <w:p w14:paraId="026B8B7B" w14:textId="77777777" w:rsidR="007779C1" w:rsidRDefault="007779C1" w:rsidP="00436FE6">
            <w:pPr>
              <w:keepNext/>
              <w:keepLines/>
              <w:spacing w:after="0"/>
              <w:jc w:val="center"/>
              <w:rPr>
                <w:rFonts w:ascii="Arial" w:hAnsi="Arial"/>
                <w:b/>
                <w:sz w:val="18"/>
              </w:rPr>
            </w:pPr>
            <w:r>
              <w:rPr>
                <w:rFonts w:ascii="Arial" w:hAnsi="Arial" w:cs="Arial"/>
                <w:b/>
                <w:sz w:val="16"/>
                <w:szCs w:val="16"/>
              </w:rPr>
              <w:t>dBm/</w:t>
            </w:r>
            <w:r>
              <w:rPr>
                <w:rFonts w:ascii="Arial" w:hAnsi="Arial" w:cs="Arial"/>
                <w:b/>
                <w:sz w:val="16"/>
                <w:szCs w:val="16"/>
                <w:lang w:eastAsia="zh-CN"/>
              </w:rPr>
              <w:t>120</w:t>
            </w:r>
            <w:r>
              <w:rPr>
                <w:rFonts w:ascii="Arial" w:hAnsi="Arial" w:cs="Arial"/>
                <w:b/>
                <w:sz w:val="16"/>
                <w:szCs w:val="16"/>
              </w:rPr>
              <w:t>kHz</w:t>
            </w:r>
            <w:r>
              <w:rPr>
                <w:rFonts w:ascii="Arial" w:hAnsi="Arial" w:cs="Arial"/>
                <w:sz w:val="18"/>
                <w:vertAlign w:val="superscript"/>
                <w:lang w:eastAsia="zh-CN"/>
              </w:rPr>
              <w:t xml:space="preserve"> Note 6</w:t>
            </w:r>
          </w:p>
        </w:tc>
        <w:tc>
          <w:tcPr>
            <w:tcW w:w="1260" w:type="dxa"/>
            <w:tcBorders>
              <w:top w:val="single" w:sz="6" w:space="0" w:color="auto"/>
              <w:left w:val="single" w:sz="6" w:space="0" w:color="auto"/>
              <w:bottom w:val="nil"/>
              <w:right w:val="single" w:sz="6" w:space="0" w:color="auto"/>
            </w:tcBorders>
            <w:vAlign w:val="center"/>
            <w:hideMark/>
          </w:tcPr>
          <w:p w14:paraId="72D29997" w14:textId="77777777" w:rsidR="007779C1" w:rsidRDefault="007779C1" w:rsidP="00436FE6">
            <w:pPr>
              <w:keepNext/>
              <w:keepLines/>
              <w:spacing w:after="0"/>
              <w:jc w:val="center"/>
              <w:rPr>
                <w:rFonts w:ascii="Arial" w:hAnsi="Arial"/>
                <w:b/>
                <w:sz w:val="18"/>
              </w:rPr>
            </w:pPr>
            <w:r>
              <w:rPr>
                <w:rFonts w:ascii="Arial" w:hAnsi="Arial" w:cs="Arial"/>
                <w:b/>
                <w:sz w:val="16"/>
                <w:szCs w:val="16"/>
              </w:rPr>
              <w:t>dBm/</w:t>
            </w:r>
            <w:r>
              <w:rPr>
                <w:rFonts w:ascii="Arial" w:hAnsi="Arial" w:cs="Arial"/>
                <w:b/>
                <w:sz w:val="16"/>
                <w:szCs w:val="16"/>
                <w:lang w:eastAsia="zh-CN"/>
              </w:rPr>
              <w:t>60</w:t>
            </w:r>
            <w:r>
              <w:rPr>
                <w:rFonts w:ascii="Arial" w:hAnsi="Arial" w:cs="Arial"/>
                <w:b/>
                <w:sz w:val="16"/>
                <w:szCs w:val="16"/>
              </w:rPr>
              <w:t>kHz</w:t>
            </w:r>
            <w:r>
              <w:rPr>
                <w:rFonts w:ascii="Arial" w:hAnsi="Arial" w:cs="Arial"/>
                <w:sz w:val="18"/>
                <w:vertAlign w:val="superscript"/>
                <w:lang w:eastAsia="zh-CN"/>
              </w:rPr>
              <w:t xml:space="preserve"> Note 6</w:t>
            </w:r>
          </w:p>
        </w:tc>
        <w:tc>
          <w:tcPr>
            <w:tcW w:w="1278" w:type="dxa"/>
            <w:vMerge/>
            <w:tcBorders>
              <w:top w:val="single" w:sz="6" w:space="0" w:color="auto"/>
              <w:left w:val="single" w:sz="6" w:space="0" w:color="auto"/>
              <w:bottom w:val="nil"/>
              <w:right w:val="single" w:sz="4" w:space="0" w:color="auto"/>
            </w:tcBorders>
            <w:vAlign w:val="center"/>
            <w:hideMark/>
          </w:tcPr>
          <w:p w14:paraId="145B20A2" w14:textId="77777777" w:rsidR="007779C1" w:rsidRDefault="007779C1" w:rsidP="00436FE6">
            <w:pPr>
              <w:spacing w:after="0"/>
              <w:rPr>
                <w:rFonts w:ascii="Arial" w:hAnsi="Arial"/>
                <w:b/>
                <w:sz w:val="18"/>
              </w:rPr>
            </w:pPr>
          </w:p>
        </w:tc>
      </w:tr>
      <w:tr w:rsidR="007779C1" w14:paraId="237EC5F8" w14:textId="77777777" w:rsidTr="00EC566B">
        <w:trPr>
          <w:trHeight w:val="1761"/>
          <w:jc w:val="center"/>
        </w:trPr>
        <w:tc>
          <w:tcPr>
            <w:tcW w:w="1046" w:type="dxa"/>
            <w:vMerge w:val="restart"/>
            <w:tcBorders>
              <w:top w:val="single" w:sz="6" w:space="0" w:color="auto"/>
              <w:left w:val="single" w:sz="4" w:space="0" w:color="auto"/>
              <w:bottom w:val="single" w:sz="6" w:space="0" w:color="auto"/>
              <w:right w:val="single" w:sz="6" w:space="0" w:color="auto"/>
            </w:tcBorders>
            <w:vAlign w:val="center"/>
            <w:hideMark/>
          </w:tcPr>
          <w:p w14:paraId="19543D39"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5.0</w:t>
            </w:r>
          </w:p>
        </w:tc>
        <w:tc>
          <w:tcPr>
            <w:tcW w:w="1049" w:type="dxa"/>
            <w:vMerge w:val="restart"/>
            <w:tcBorders>
              <w:top w:val="single" w:sz="6" w:space="0" w:color="auto"/>
              <w:left w:val="single" w:sz="4" w:space="0" w:color="auto"/>
              <w:bottom w:val="single" w:sz="4" w:space="0" w:color="auto"/>
              <w:right w:val="single" w:sz="6" w:space="0" w:color="auto"/>
            </w:tcBorders>
            <w:vAlign w:val="center"/>
            <w:hideMark/>
          </w:tcPr>
          <w:p w14:paraId="4FBD6456" w14:textId="77777777" w:rsidR="007779C1" w:rsidRDefault="007779C1" w:rsidP="00436FE6">
            <w:pPr>
              <w:keepNext/>
              <w:keepLines/>
              <w:spacing w:after="0"/>
              <w:jc w:val="center"/>
              <w:rPr>
                <w:rFonts w:ascii="Arial" w:hAnsi="Arial" w:cs="Arial"/>
                <w:sz w:val="18"/>
                <w:lang w:eastAsia="zh-CN"/>
              </w:rPr>
            </w:pPr>
            <w:ins w:id="134" w:author="vivo" w:date="2022-02-14T19:29:00Z">
              <w:r>
                <w:rPr>
                  <w:rFonts w:ascii="Arial" w:hAnsi="Arial" w:cs="Arial" w:hint="eastAsia"/>
                  <w:sz w:val="18"/>
                  <w:lang w:eastAsia="zh-CN"/>
                </w:rPr>
                <w:t>±</w:t>
              </w:r>
              <w:r>
                <w:rPr>
                  <w:rFonts w:ascii="Arial" w:hAnsi="Arial" w:cs="Arial"/>
                  <w:sz w:val="18"/>
                  <w:lang w:eastAsia="zh-CN"/>
                </w:rPr>
                <w:t>8.0</w:t>
              </w:r>
            </w:ins>
            <w:del w:id="135" w:author="vivo" w:date="2022-02-14T19:29:00Z">
              <w:r>
                <w:rPr>
                  <w:rFonts w:ascii="Arial" w:hAnsi="Arial" w:cs="Arial"/>
                  <w:sz w:val="18"/>
                  <w:lang w:eastAsia="zh-CN"/>
                </w:rPr>
                <w:delText>[TBD]</w:delText>
              </w:r>
            </w:del>
          </w:p>
        </w:tc>
        <w:tc>
          <w:tcPr>
            <w:tcW w:w="907" w:type="dxa"/>
            <w:vMerge w:val="restart"/>
            <w:tcBorders>
              <w:top w:val="single" w:sz="6" w:space="0" w:color="auto"/>
              <w:left w:val="single" w:sz="6" w:space="0" w:color="auto"/>
              <w:bottom w:val="single" w:sz="6" w:space="0" w:color="auto"/>
              <w:right w:val="single" w:sz="6" w:space="0" w:color="auto"/>
            </w:tcBorders>
            <w:vAlign w:val="center"/>
            <w:hideMark/>
          </w:tcPr>
          <w:p w14:paraId="2FBF0CA9" w14:textId="77777777" w:rsidR="007779C1" w:rsidRDefault="007779C1" w:rsidP="00436FE6">
            <w:pPr>
              <w:keepNext/>
              <w:keepLines/>
              <w:spacing w:after="0"/>
              <w:jc w:val="center"/>
              <w:rPr>
                <w:rFonts w:ascii="Arial" w:hAnsi="Arial" w:cs="Arial"/>
                <w:sz w:val="18"/>
                <w:lang w:val="sv-SE" w:eastAsia="zh-CN"/>
              </w:rPr>
            </w:pPr>
            <w:r>
              <w:rPr>
                <w:rFonts w:ascii="Arial" w:hAnsi="Arial" w:cs="Arial"/>
                <w:sz w:val="18"/>
              </w:rPr>
              <w:t>≥-</w:t>
            </w:r>
            <w:r>
              <w:rPr>
                <w:rFonts w:ascii="Arial" w:hAnsi="Arial" w:cs="Arial"/>
                <w:sz w:val="18"/>
                <w:lang w:eastAsia="zh-CN"/>
              </w:rPr>
              <w:t>3</w:t>
            </w:r>
            <w:r>
              <w:rPr>
                <w:rFonts w:ascii="Arial" w:hAnsi="Arial" w:cs="Arial"/>
                <w:sz w:val="18"/>
              </w:rPr>
              <w:t>dB</w:t>
            </w:r>
          </w:p>
        </w:tc>
        <w:tc>
          <w:tcPr>
            <w:tcW w:w="1568" w:type="dxa"/>
            <w:vMerge w:val="restart"/>
            <w:tcBorders>
              <w:top w:val="single" w:sz="6" w:space="0" w:color="auto"/>
              <w:left w:val="single" w:sz="6" w:space="0" w:color="auto"/>
              <w:bottom w:val="single" w:sz="6" w:space="0" w:color="auto"/>
              <w:right w:val="single" w:sz="6" w:space="0" w:color="auto"/>
            </w:tcBorders>
            <w:vAlign w:val="center"/>
            <w:hideMark/>
          </w:tcPr>
          <w:p w14:paraId="4F558BEE"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w:t>
            </w:r>
            <w:r>
              <w:rPr>
                <w:rFonts w:ascii="Arial" w:hAnsi="Arial" w:cs="Arial"/>
                <w:sz w:val="18"/>
                <w:lang w:eastAsia="zh-CN"/>
              </w:rPr>
              <w:t>[24]</w:t>
            </w:r>
          </w:p>
        </w:tc>
        <w:tc>
          <w:tcPr>
            <w:tcW w:w="1487" w:type="dxa"/>
            <w:vMerge w:val="restart"/>
            <w:tcBorders>
              <w:top w:val="single" w:sz="6" w:space="0" w:color="auto"/>
              <w:left w:val="single" w:sz="6" w:space="0" w:color="auto"/>
              <w:bottom w:val="single" w:sz="6" w:space="0" w:color="auto"/>
              <w:right w:val="single" w:sz="6" w:space="0" w:color="auto"/>
            </w:tcBorders>
            <w:vAlign w:val="center"/>
            <w:hideMark/>
          </w:tcPr>
          <w:p w14:paraId="1FE60FD1" w14:textId="77777777" w:rsidR="007779C1" w:rsidRDefault="007779C1" w:rsidP="00436FE6">
            <w:pPr>
              <w:keepNext/>
              <w:keepLines/>
              <w:spacing w:after="0"/>
              <w:jc w:val="center"/>
              <w:rPr>
                <w:rFonts w:ascii="Arial" w:hAnsi="Arial" w:cs="Arial"/>
                <w:sz w:val="18"/>
              </w:rPr>
            </w:pPr>
            <w:r>
              <w:rPr>
                <w:rFonts w:ascii="Arial" w:hAnsi="Arial" w:cs="Arial"/>
                <w:sz w:val="18"/>
                <w:lang w:eastAsia="zh-CN"/>
              </w:rPr>
              <w:t>All</w:t>
            </w:r>
          </w:p>
        </w:tc>
        <w:tc>
          <w:tcPr>
            <w:tcW w:w="2520" w:type="dxa"/>
            <w:gridSpan w:val="2"/>
            <w:tcBorders>
              <w:top w:val="single" w:sz="6" w:space="0" w:color="auto"/>
              <w:left w:val="single" w:sz="6" w:space="0" w:color="auto"/>
              <w:bottom w:val="nil"/>
              <w:right w:val="single" w:sz="6" w:space="0" w:color="auto"/>
            </w:tcBorders>
            <w:hideMark/>
          </w:tcPr>
          <w:p w14:paraId="57F97D0C" w14:textId="77777777" w:rsidR="007779C1" w:rsidRDefault="007779C1" w:rsidP="00436FE6">
            <w:pPr>
              <w:pStyle w:val="TAL"/>
              <w:rPr>
                <w:rFonts w:cs="Arial"/>
              </w:rPr>
            </w:pPr>
            <w:r>
              <w:t xml:space="preserve">Same value as </w:t>
            </w:r>
            <w:r>
              <w:rPr>
                <w:lang w:eastAsia="zh-CN"/>
              </w:rPr>
              <w:t>P</w:t>
            </w:r>
            <w:r>
              <w:t>RP in Table B.</w:t>
            </w:r>
            <w:r>
              <w:rPr>
                <w:lang w:eastAsia="zh-CN"/>
              </w:rPr>
              <w:t>2.14</w:t>
            </w:r>
            <w:r>
              <w:t>-2, according to UE Power class, operating band and angle of arrival</w:t>
            </w:r>
          </w:p>
        </w:tc>
        <w:tc>
          <w:tcPr>
            <w:tcW w:w="1278" w:type="dxa"/>
            <w:tcBorders>
              <w:top w:val="single" w:sz="6" w:space="0" w:color="auto"/>
              <w:left w:val="single" w:sz="6" w:space="0" w:color="auto"/>
              <w:bottom w:val="nil"/>
              <w:right w:val="single" w:sz="4" w:space="0" w:color="auto"/>
            </w:tcBorders>
            <w:vAlign w:val="center"/>
            <w:hideMark/>
          </w:tcPr>
          <w:p w14:paraId="193F1113"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-50</w:t>
            </w:r>
          </w:p>
        </w:tc>
      </w:tr>
      <w:tr w:rsidR="007779C1" w14:paraId="5A53CC85" w14:textId="77777777" w:rsidTr="00EC566B">
        <w:trPr>
          <w:jc w:val="center"/>
        </w:trPr>
        <w:tc>
          <w:tcPr>
            <w:tcW w:w="9855" w:type="dxa"/>
            <w:vMerge/>
            <w:tcBorders>
              <w:top w:val="single" w:sz="6" w:space="0" w:color="auto"/>
              <w:left w:val="single" w:sz="4" w:space="0" w:color="auto"/>
              <w:bottom w:val="single" w:sz="6" w:space="0" w:color="auto"/>
              <w:right w:val="single" w:sz="6" w:space="0" w:color="auto"/>
            </w:tcBorders>
            <w:vAlign w:val="center"/>
            <w:hideMark/>
          </w:tcPr>
          <w:p w14:paraId="517D7A2F" w14:textId="77777777" w:rsidR="007779C1" w:rsidRDefault="007779C1" w:rsidP="00436FE6">
            <w:pPr>
              <w:spacing w:after="0"/>
              <w:rPr>
                <w:rFonts w:ascii="Arial" w:hAnsi="Arial" w:cs="Arial"/>
                <w:sz w:val="18"/>
                <w:lang w:eastAsia="zh-CN"/>
              </w:rPr>
            </w:pPr>
          </w:p>
        </w:tc>
        <w:tc>
          <w:tcPr>
            <w:tcW w:w="1049" w:type="dxa"/>
            <w:vMerge/>
            <w:tcBorders>
              <w:top w:val="single" w:sz="6" w:space="0" w:color="auto"/>
              <w:left w:val="single" w:sz="4" w:space="0" w:color="auto"/>
              <w:bottom w:val="single" w:sz="4" w:space="0" w:color="auto"/>
              <w:right w:val="single" w:sz="6" w:space="0" w:color="auto"/>
            </w:tcBorders>
            <w:vAlign w:val="center"/>
            <w:hideMark/>
          </w:tcPr>
          <w:p w14:paraId="55C534AA" w14:textId="77777777" w:rsidR="007779C1" w:rsidRDefault="007779C1" w:rsidP="00436FE6">
            <w:pPr>
              <w:spacing w:after="0"/>
              <w:rPr>
                <w:rFonts w:ascii="Arial" w:hAnsi="Arial" w:cs="Arial"/>
                <w:sz w:val="18"/>
                <w:lang w:eastAsia="zh-CN"/>
              </w:rPr>
            </w:pPr>
          </w:p>
        </w:tc>
        <w:tc>
          <w:tcPr>
            <w:tcW w:w="7760" w:type="dxa"/>
            <w:vMerge/>
            <w:tcBorders>
              <w:top w:val="single" w:sz="6" w:space="0" w:color="auto"/>
              <w:left w:val="single" w:sz="6" w:space="0" w:color="auto"/>
              <w:bottom w:val="single" w:sz="6" w:space="0" w:color="auto"/>
              <w:right w:val="single" w:sz="6" w:space="0" w:color="auto"/>
            </w:tcBorders>
            <w:vAlign w:val="center"/>
            <w:hideMark/>
          </w:tcPr>
          <w:p w14:paraId="09824490" w14:textId="77777777" w:rsidR="007779C1" w:rsidRDefault="007779C1" w:rsidP="00436FE6">
            <w:pPr>
              <w:spacing w:after="0"/>
              <w:rPr>
                <w:rFonts w:ascii="Arial" w:hAnsi="Arial" w:cs="Arial"/>
                <w:sz w:val="18"/>
                <w:lang w:val="sv-SE" w:eastAsia="zh-CN"/>
              </w:rPr>
            </w:pPr>
          </w:p>
        </w:tc>
        <w:tc>
          <w:tcPr>
            <w:tcW w:w="1568" w:type="dxa"/>
            <w:vMerge/>
            <w:tcBorders>
              <w:top w:val="single" w:sz="6" w:space="0" w:color="auto"/>
              <w:left w:val="single" w:sz="6" w:space="0" w:color="auto"/>
              <w:bottom w:val="single" w:sz="6" w:space="0" w:color="auto"/>
              <w:right w:val="single" w:sz="6" w:space="0" w:color="auto"/>
            </w:tcBorders>
            <w:vAlign w:val="center"/>
            <w:hideMark/>
          </w:tcPr>
          <w:p w14:paraId="658D03E1" w14:textId="77777777" w:rsidR="007779C1" w:rsidRDefault="007779C1" w:rsidP="00436FE6">
            <w:pPr>
              <w:spacing w:after="0"/>
              <w:rPr>
                <w:rFonts w:ascii="Arial" w:hAnsi="Arial" w:cs="Arial"/>
                <w:sz w:val="18"/>
                <w:lang w:eastAsia="zh-CN"/>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14:paraId="6DDAB816" w14:textId="77777777" w:rsidR="007779C1" w:rsidRDefault="007779C1" w:rsidP="00436FE6">
            <w:pPr>
              <w:spacing w:after="0"/>
              <w:rPr>
                <w:rFonts w:ascii="Arial"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7AD50CAA"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0C35486F" w14:textId="77777777" w:rsidTr="00EC566B">
        <w:trPr>
          <w:jc w:val="center"/>
        </w:trPr>
        <w:tc>
          <w:tcPr>
            <w:tcW w:w="9855" w:type="dxa"/>
            <w:vMerge/>
            <w:tcBorders>
              <w:top w:val="single" w:sz="6" w:space="0" w:color="auto"/>
              <w:left w:val="single" w:sz="4" w:space="0" w:color="auto"/>
              <w:bottom w:val="single" w:sz="6" w:space="0" w:color="auto"/>
              <w:right w:val="single" w:sz="6" w:space="0" w:color="auto"/>
            </w:tcBorders>
            <w:vAlign w:val="center"/>
            <w:hideMark/>
          </w:tcPr>
          <w:p w14:paraId="5BD9E068" w14:textId="77777777" w:rsidR="007779C1" w:rsidRDefault="007779C1" w:rsidP="00436FE6">
            <w:pPr>
              <w:spacing w:after="0"/>
              <w:rPr>
                <w:rFonts w:ascii="Arial" w:hAnsi="Arial" w:cs="Arial"/>
                <w:sz w:val="18"/>
                <w:lang w:eastAsia="zh-CN"/>
              </w:rPr>
            </w:pPr>
          </w:p>
        </w:tc>
        <w:tc>
          <w:tcPr>
            <w:tcW w:w="1049" w:type="dxa"/>
            <w:vMerge/>
            <w:tcBorders>
              <w:top w:val="single" w:sz="6" w:space="0" w:color="auto"/>
              <w:left w:val="single" w:sz="4" w:space="0" w:color="auto"/>
              <w:bottom w:val="single" w:sz="4" w:space="0" w:color="auto"/>
              <w:right w:val="single" w:sz="6" w:space="0" w:color="auto"/>
            </w:tcBorders>
            <w:vAlign w:val="center"/>
            <w:hideMark/>
          </w:tcPr>
          <w:p w14:paraId="5082EAAB" w14:textId="77777777" w:rsidR="007779C1" w:rsidRDefault="007779C1" w:rsidP="00436FE6">
            <w:pPr>
              <w:spacing w:after="0"/>
              <w:rPr>
                <w:rFonts w:ascii="Arial" w:hAnsi="Arial" w:cs="Arial"/>
                <w:sz w:val="18"/>
                <w:lang w:eastAsia="zh-CN"/>
              </w:rPr>
            </w:pPr>
          </w:p>
        </w:tc>
        <w:tc>
          <w:tcPr>
            <w:tcW w:w="7760" w:type="dxa"/>
            <w:vMerge/>
            <w:tcBorders>
              <w:top w:val="single" w:sz="6" w:space="0" w:color="auto"/>
              <w:left w:val="single" w:sz="6" w:space="0" w:color="auto"/>
              <w:bottom w:val="single" w:sz="6" w:space="0" w:color="auto"/>
              <w:right w:val="single" w:sz="6" w:space="0" w:color="auto"/>
            </w:tcBorders>
            <w:vAlign w:val="center"/>
            <w:hideMark/>
          </w:tcPr>
          <w:p w14:paraId="497189BF" w14:textId="77777777" w:rsidR="007779C1" w:rsidRDefault="007779C1" w:rsidP="00436FE6">
            <w:pPr>
              <w:spacing w:after="0"/>
              <w:rPr>
                <w:rFonts w:ascii="Arial" w:hAnsi="Arial" w:cs="Arial"/>
                <w:sz w:val="18"/>
                <w:lang w:val="sv-SE" w:eastAsia="zh-CN"/>
              </w:rPr>
            </w:pPr>
          </w:p>
        </w:tc>
        <w:tc>
          <w:tcPr>
            <w:tcW w:w="1568" w:type="dxa"/>
            <w:vMerge/>
            <w:tcBorders>
              <w:top w:val="single" w:sz="6" w:space="0" w:color="auto"/>
              <w:left w:val="single" w:sz="6" w:space="0" w:color="auto"/>
              <w:bottom w:val="single" w:sz="6" w:space="0" w:color="auto"/>
              <w:right w:val="single" w:sz="6" w:space="0" w:color="auto"/>
            </w:tcBorders>
            <w:vAlign w:val="center"/>
            <w:hideMark/>
          </w:tcPr>
          <w:p w14:paraId="23BE463F" w14:textId="77777777" w:rsidR="007779C1" w:rsidRDefault="007779C1" w:rsidP="00436FE6">
            <w:pPr>
              <w:spacing w:after="0"/>
              <w:rPr>
                <w:rFonts w:ascii="Arial" w:hAnsi="Arial" w:cs="Arial"/>
                <w:sz w:val="18"/>
                <w:lang w:eastAsia="zh-CN"/>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14:paraId="55999AE7" w14:textId="77777777" w:rsidR="007779C1" w:rsidRDefault="007779C1" w:rsidP="00436FE6">
            <w:pPr>
              <w:spacing w:after="0"/>
              <w:rPr>
                <w:rFonts w:ascii="Arial" w:hAnsi="Arial" w:cs="Arial"/>
                <w:sz w:val="18"/>
              </w:rPr>
            </w:pP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00D87CB8"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5C30C3AD" w14:textId="77777777" w:rsidTr="00EC566B">
        <w:trPr>
          <w:trHeight w:val="226"/>
          <w:jc w:val="center"/>
        </w:trPr>
        <w:tc>
          <w:tcPr>
            <w:tcW w:w="1046" w:type="dxa"/>
            <w:tcBorders>
              <w:top w:val="single" w:sz="6" w:space="0" w:color="auto"/>
              <w:left w:val="single" w:sz="4" w:space="0" w:color="auto"/>
              <w:bottom w:val="nil"/>
              <w:right w:val="single" w:sz="4" w:space="0" w:color="auto"/>
            </w:tcBorders>
            <w:vAlign w:val="center"/>
            <w:hideMark/>
          </w:tcPr>
          <w:p w14:paraId="73287688"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10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2582B30" w14:textId="77777777" w:rsidR="007779C1" w:rsidRDefault="007779C1" w:rsidP="00436FE6">
            <w:pPr>
              <w:keepNext/>
              <w:keepLines/>
              <w:spacing w:after="0"/>
              <w:jc w:val="center"/>
              <w:rPr>
                <w:rFonts w:ascii="Arial" w:hAnsi="Arial" w:cs="Arial"/>
                <w:sz w:val="18"/>
                <w:lang w:eastAsia="zh-CN"/>
              </w:rPr>
            </w:pPr>
            <w:ins w:id="136" w:author="vivo" w:date="2022-02-14T19:29:00Z">
              <w:r>
                <w:rPr>
                  <w:rFonts w:ascii="Arial" w:hAnsi="Arial" w:cs="Arial" w:hint="eastAsia"/>
                  <w:sz w:val="18"/>
                  <w:lang w:eastAsia="zh-CN"/>
                </w:rPr>
                <w:t>±</w:t>
              </w:r>
              <w:r>
                <w:rPr>
                  <w:rFonts w:ascii="Arial" w:hAnsi="Arial" w:cs="Arial"/>
                  <w:sz w:val="18"/>
                  <w:lang w:eastAsia="zh-CN"/>
                </w:rPr>
                <w:t>13</w:t>
              </w:r>
            </w:ins>
            <w:del w:id="137" w:author="vivo" w:date="2022-02-14T19:29:00Z">
              <w:r>
                <w:rPr>
                  <w:rFonts w:ascii="Arial" w:hAnsi="Arial" w:cs="Arial"/>
                  <w:sz w:val="18"/>
                  <w:lang w:eastAsia="zh-CN"/>
                </w:rPr>
                <w:delText>[TBD]</w:delText>
              </w:r>
            </w:del>
          </w:p>
        </w:tc>
        <w:tc>
          <w:tcPr>
            <w:tcW w:w="907" w:type="dxa"/>
            <w:vMerge w:val="restart"/>
            <w:tcBorders>
              <w:top w:val="single" w:sz="6" w:space="0" w:color="auto"/>
              <w:left w:val="single" w:sz="4" w:space="0" w:color="auto"/>
              <w:bottom w:val="single" w:sz="6" w:space="0" w:color="auto"/>
              <w:right w:val="single" w:sz="6" w:space="0" w:color="auto"/>
            </w:tcBorders>
            <w:vAlign w:val="center"/>
            <w:hideMark/>
          </w:tcPr>
          <w:p w14:paraId="3B7DC8B3" w14:textId="77777777" w:rsidR="007779C1" w:rsidRDefault="007779C1" w:rsidP="00436FE6">
            <w:pPr>
              <w:keepNext/>
              <w:keepLines/>
              <w:spacing w:after="0"/>
              <w:jc w:val="center"/>
              <w:rPr>
                <w:rFonts w:ascii="Arial" w:hAnsi="Arial" w:cs="Arial"/>
                <w:sz w:val="18"/>
              </w:rPr>
            </w:pPr>
            <w:r>
              <w:rPr>
                <w:rFonts w:ascii="Arial" w:hAnsi="Arial" w:cs="Arial"/>
                <w:sz w:val="18"/>
              </w:rPr>
              <w:t>≥-</w:t>
            </w:r>
            <w:r>
              <w:rPr>
                <w:rFonts w:ascii="Arial" w:hAnsi="Arial" w:cs="Arial"/>
                <w:sz w:val="18"/>
                <w:lang w:eastAsia="zh-CN"/>
              </w:rPr>
              <w:t>13</w:t>
            </w:r>
            <w:r>
              <w:rPr>
                <w:rFonts w:ascii="Arial" w:hAnsi="Arial" w:cs="Arial"/>
                <w:sz w:val="18"/>
              </w:rPr>
              <w:t>dB</w:t>
            </w:r>
          </w:p>
        </w:tc>
        <w:tc>
          <w:tcPr>
            <w:tcW w:w="1568" w:type="dxa"/>
            <w:tcBorders>
              <w:top w:val="single" w:sz="6" w:space="0" w:color="auto"/>
              <w:left w:val="single" w:sz="6" w:space="0" w:color="auto"/>
              <w:bottom w:val="nil"/>
              <w:right w:val="single" w:sz="6" w:space="0" w:color="auto"/>
            </w:tcBorders>
            <w:hideMark/>
          </w:tcPr>
          <w:p w14:paraId="63894308" w14:textId="77777777" w:rsidR="007779C1" w:rsidRDefault="007779C1" w:rsidP="00436FE6">
            <w:pPr>
              <w:keepNext/>
              <w:keepLines/>
              <w:spacing w:after="0"/>
              <w:jc w:val="center"/>
              <w:rPr>
                <w:rFonts w:ascii="Arial" w:hAnsi="Arial" w:cs="Arial"/>
                <w:sz w:val="18"/>
              </w:rPr>
            </w:pPr>
            <w:r>
              <w:rPr>
                <w:rFonts w:ascii="Arial" w:hAnsi="Arial"/>
                <w:sz w:val="18"/>
                <w:lang w:eastAsia="zh-CN"/>
              </w:rPr>
              <w:t>24 ≤ BW ≤ 64</w:t>
            </w:r>
          </w:p>
        </w:tc>
        <w:tc>
          <w:tcPr>
            <w:tcW w:w="1487" w:type="dxa"/>
            <w:tcBorders>
              <w:top w:val="single" w:sz="6" w:space="0" w:color="auto"/>
              <w:left w:val="single" w:sz="6" w:space="0" w:color="auto"/>
              <w:bottom w:val="nil"/>
              <w:right w:val="single" w:sz="6" w:space="0" w:color="auto"/>
            </w:tcBorders>
            <w:hideMark/>
          </w:tcPr>
          <w:p w14:paraId="23DD791A"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3798" w:type="dxa"/>
            <w:gridSpan w:val="3"/>
            <w:tcBorders>
              <w:top w:val="single" w:sz="6" w:space="0" w:color="auto"/>
              <w:left w:val="single" w:sz="6" w:space="0" w:color="auto"/>
              <w:bottom w:val="nil"/>
              <w:right w:val="single" w:sz="4" w:space="0" w:color="auto"/>
            </w:tcBorders>
            <w:vAlign w:val="center"/>
            <w:hideMark/>
          </w:tcPr>
          <w:p w14:paraId="027BA334" w14:textId="77777777" w:rsidR="007779C1" w:rsidRDefault="007779C1" w:rsidP="00436FE6">
            <w:pPr>
              <w:keepNext/>
              <w:keepLines/>
              <w:spacing w:after="0"/>
              <w:jc w:val="center"/>
              <w:rPr>
                <w:rFonts w:ascii="Arial" w:hAnsi="Arial" w:cs="Arial"/>
                <w:sz w:val="18"/>
                <w:lang w:eastAsia="zh-CN"/>
              </w:rPr>
            </w:pPr>
            <w:r>
              <w:rPr>
                <w:rFonts w:ascii="Arial" w:hAnsi="Arial" w:cs="Arial"/>
                <w:sz w:val="18"/>
              </w:rPr>
              <w:t>Note 4</w:t>
            </w:r>
          </w:p>
        </w:tc>
      </w:tr>
      <w:tr w:rsidR="007779C1" w14:paraId="023B50B6" w14:textId="77777777" w:rsidTr="00EC566B">
        <w:trPr>
          <w:jc w:val="center"/>
        </w:trPr>
        <w:tc>
          <w:tcPr>
            <w:tcW w:w="1046" w:type="dxa"/>
            <w:tcBorders>
              <w:top w:val="nil"/>
              <w:left w:val="single" w:sz="4" w:space="0" w:color="auto"/>
              <w:bottom w:val="single" w:sz="6" w:space="0" w:color="auto"/>
              <w:right w:val="single" w:sz="4" w:space="0" w:color="auto"/>
            </w:tcBorders>
            <w:vAlign w:val="center"/>
            <w:hideMark/>
          </w:tcPr>
          <w:p w14:paraId="55CFB01F" w14:textId="77777777" w:rsidR="007779C1" w:rsidRDefault="007779C1" w:rsidP="00436FE6">
            <w:pPr>
              <w:keepNext/>
              <w:keepLines/>
              <w:spacing w:after="0"/>
              <w:jc w:val="center"/>
              <w:rPr>
                <w:rFonts w:ascii="Arial" w:hAnsi="Arial" w:cs="Arial"/>
                <w:sz w:val="18"/>
                <w:lang w:eastAsia="zh-CN"/>
              </w:rPr>
            </w:pPr>
            <w:r>
              <w:rPr>
                <w:rFonts w:ascii="Arial" w:hAnsi="Arial" w:cs="Arial" w:hint="eastAsia"/>
                <w:sz w:val="18"/>
                <w:lang w:eastAsia="zh-CN"/>
              </w:rPr>
              <w:t>±</w:t>
            </w:r>
            <w:r>
              <w:rPr>
                <w:rFonts w:ascii="Arial" w:hAnsi="Arial" w:cs="Arial"/>
                <w:sz w:val="18"/>
                <w:lang w:eastAsia="zh-CN"/>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BA471CD" w14:textId="77777777" w:rsidR="007779C1" w:rsidRDefault="007779C1" w:rsidP="00436FE6">
            <w:pPr>
              <w:keepNext/>
              <w:keepLines/>
              <w:spacing w:after="0"/>
              <w:jc w:val="center"/>
              <w:rPr>
                <w:rFonts w:ascii="Arial" w:hAnsi="Arial" w:cs="Arial"/>
                <w:sz w:val="18"/>
                <w:lang w:eastAsia="zh-CN"/>
              </w:rPr>
            </w:pPr>
            <w:ins w:id="138" w:author="vivo" w:date="2022-02-14T19:29:00Z">
              <w:r>
                <w:rPr>
                  <w:rFonts w:ascii="Arial" w:hAnsi="Arial" w:cs="Arial" w:hint="eastAsia"/>
                  <w:sz w:val="18"/>
                  <w:lang w:eastAsia="zh-CN"/>
                </w:rPr>
                <w:t>±</w:t>
              </w:r>
            </w:ins>
            <w:ins w:id="139" w:author="vivo" w:date="2022-02-14T19:30:00Z">
              <w:r>
                <w:rPr>
                  <w:rFonts w:ascii="Arial" w:hAnsi="Arial" w:cs="Arial"/>
                  <w:sz w:val="18"/>
                  <w:lang w:eastAsia="zh-CN"/>
                </w:rPr>
                <w:t>10</w:t>
              </w:r>
            </w:ins>
            <w:ins w:id="140" w:author="vivo" w:date="2022-02-14T19:29:00Z">
              <w:r>
                <w:rPr>
                  <w:rFonts w:ascii="Arial" w:hAnsi="Arial" w:cs="Arial"/>
                  <w:sz w:val="18"/>
                  <w:lang w:eastAsia="zh-CN"/>
                </w:rPr>
                <w:t>.5</w:t>
              </w:r>
            </w:ins>
          </w:p>
        </w:tc>
        <w:tc>
          <w:tcPr>
            <w:tcW w:w="7760" w:type="dxa"/>
            <w:vMerge/>
            <w:tcBorders>
              <w:top w:val="single" w:sz="6" w:space="0" w:color="auto"/>
              <w:left w:val="single" w:sz="4" w:space="0" w:color="auto"/>
              <w:bottom w:val="single" w:sz="6" w:space="0" w:color="auto"/>
              <w:right w:val="single" w:sz="6" w:space="0" w:color="auto"/>
            </w:tcBorders>
            <w:vAlign w:val="center"/>
            <w:hideMark/>
          </w:tcPr>
          <w:p w14:paraId="0EAE8577" w14:textId="77777777" w:rsidR="007779C1" w:rsidRDefault="007779C1" w:rsidP="00436FE6">
            <w:pPr>
              <w:spacing w:after="0"/>
              <w:rPr>
                <w:rFonts w:ascii="Arial" w:hAnsi="Arial" w:cs="Arial"/>
                <w:sz w:val="18"/>
              </w:rPr>
            </w:pPr>
          </w:p>
        </w:tc>
        <w:tc>
          <w:tcPr>
            <w:tcW w:w="1568" w:type="dxa"/>
            <w:tcBorders>
              <w:top w:val="single" w:sz="6" w:space="0" w:color="auto"/>
              <w:left w:val="single" w:sz="6" w:space="0" w:color="auto"/>
              <w:bottom w:val="single" w:sz="6" w:space="0" w:color="auto"/>
              <w:right w:val="single" w:sz="6" w:space="0" w:color="auto"/>
            </w:tcBorders>
            <w:hideMark/>
          </w:tcPr>
          <w:p w14:paraId="5842DE5A" w14:textId="77777777" w:rsidR="007779C1" w:rsidRDefault="007779C1" w:rsidP="00436FE6">
            <w:pPr>
              <w:keepNext/>
              <w:keepLines/>
              <w:spacing w:after="0"/>
              <w:jc w:val="center"/>
              <w:rPr>
                <w:rFonts w:ascii="Arial" w:hAnsi="Arial" w:cs="Arial"/>
                <w:sz w:val="18"/>
              </w:rPr>
            </w:pPr>
            <w:r>
              <w:rPr>
                <w:rFonts w:ascii="Arial" w:hAnsi="Arial"/>
                <w:sz w:val="18"/>
                <w:lang w:eastAsia="zh-CN"/>
              </w:rPr>
              <w:t>BW &gt;64</w:t>
            </w:r>
          </w:p>
        </w:tc>
        <w:tc>
          <w:tcPr>
            <w:tcW w:w="1487" w:type="dxa"/>
            <w:tcBorders>
              <w:top w:val="single" w:sz="6" w:space="0" w:color="auto"/>
              <w:left w:val="single" w:sz="6" w:space="0" w:color="auto"/>
              <w:bottom w:val="single" w:sz="6" w:space="0" w:color="auto"/>
              <w:right w:val="single" w:sz="6" w:space="0" w:color="auto"/>
            </w:tcBorders>
            <w:hideMark/>
          </w:tcPr>
          <w:p w14:paraId="1858FE69" w14:textId="77777777" w:rsidR="007779C1" w:rsidRDefault="007779C1" w:rsidP="00436FE6">
            <w:pPr>
              <w:keepNext/>
              <w:keepLines/>
              <w:spacing w:after="0"/>
              <w:jc w:val="center"/>
              <w:rPr>
                <w:rFonts w:ascii="Arial" w:hAnsi="Arial" w:cs="Arial"/>
                <w:sz w:val="18"/>
                <w:lang w:eastAsia="zh-CN"/>
              </w:rPr>
            </w:pPr>
            <w:r>
              <w:rPr>
                <w:rFonts w:ascii="Arial" w:hAnsi="Arial"/>
                <w:sz w:val="18"/>
                <w:lang w:eastAsia="zh-CN"/>
              </w:rPr>
              <w:t>All</w:t>
            </w:r>
          </w:p>
        </w:tc>
        <w:tc>
          <w:tcPr>
            <w:tcW w:w="3798" w:type="dxa"/>
            <w:gridSpan w:val="3"/>
            <w:tcBorders>
              <w:top w:val="single" w:sz="6" w:space="0" w:color="auto"/>
              <w:left w:val="single" w:sz="6" w:space="0" w:color="auto"/>
              <w:bottom w:val="single" w:sz="6" w:space="0" w:color="auto"/>
              <w:right w:val="single" w:sz="4" w:space="0" w:color="auto"/>
            </w:tcBorders>
            <w:vAlign w:val="center"/>
            <w:hideMark/>
          </w:tcPr>
          <w:p w14:paraId="2924C236" w14:textId="77777777" w:rsidR="007779C1" w:rsidRDefault="007779C1" w:rsidP="00436FE6">
            <w:pPr>
              <w:keepNext/>
              <w:keepLines/>
              <w:spacing w:after="0"/>
              <w:jc w:val="center"/>
              <w:rPr>
                <w:rFonts w:ascii="Arial" w:hAnsi="Arial" w:cs="Arial"/>
                <w:sz w:val="18"/>
              </w:rPr>
            </w:pPr>
            <w:r>
              <w:rPr>
                <w:rFonts w:ascii="Arial" w:hAnsi="Arial" w:cs="Arial"/>
                <w:sz w:val="18"/>
              </w:rPr>
              <w:t>Note 4</w:t>
            </w:r>
          </w:p>
        </w:tc>
      </w:tr>
      <w:tr w:rsidR="007779C1" w14:paraId="77ABAD06" w14:textId="77777777" w:rsidTr="00EC566B">
        <w:trPr>
          <w:jc w:val="center"/>
        </w:trPr>
        <w:tc>
          <w:tcPr>
            <w:tcW w:w="9855" w:type="dxa"/>
            <w:gridSpan w:val="8"/>
            <w:tcBorders>
              <w:top w:val="single" w:sz="6" w:space="0" w:color="auto"/>
              <w:left w:val="single" w:sz="4" w:space="0" w:color="auto"/>
              <w:bottom w:val="single" w:sz="4" w:space="0" w:color="auto"/>
              <w:right w:val="single" w:sz="4" w:space="0" w:color="auto"/>
            </w:tcBorders>
            <w:vAlign w:val="center"/>
          </w:tcPr>
          <w:p w14:paraId="38940759" w14:textId="77777777" w:rsidR="007779C1" w:rsidRDefault="007779C1" w:rsidP="00436FE6">
            <w:pPr>
              <w:pStyle w:val="TAN"/>
            </w:pPr>
            <w:r>
              <w:t>N</w:t>
            </w:r>
            <w:r>
              <w:rPr>
                <w:lang w:eastAsia="zh-CN"/>
              </w:rPr>
              <w:t>OTE</w:t>
            </w:r>
            <w:r>
              <w:t xml:space="preserve"> 1:</w:t>
            </w:r>
            <w:r>
              <w:tab/>
              <w:t>This minimum Io condition is expressed as the average Io per RE over all REs in an OFDM symbol.</w:t>
            </w:r>
          </w:p>
          <w:p w14:paraId="21EAA1C6" w14:textId="77777777" w:rsidR="007779C1" w:rsidRDefault="007779C1" w:rsidP="00436FE6">
            <w:pPr>
              <w:pStyle w:val="TAN"/>
            </w:pPr>
            <w:r>
              <w:t>N</w:t>
            </w:r>
            <w:r>
              <w:rPr>
                <w:lang w:eastAsia="zh-CN"/>
              </w:rPr>
              <w:t>OTE</w:t>
            </w:r>
            <w:r>
              <w:t xml:space="preserve"> 2:</w:t>
            </w:r>
            <w:r>
              <w:tab/>
            </w:r>
            <w:r>
              <w:rPr>
                <w:lang w:eastAsia="zh-CN"/>
              </w:rPr>
              <w:t>Void</w:t>
            </w:r>
            <w:r>
              <w:t>.</w:t>
            </w:r>
          </w:p>
          <w:p w14:paraId="414CFB80" w14:textId="77777777" w:rsidR="007779C1" w:rsidRDefault="007779C1" w:rsidP="00436FE6">
            <w:pPr>
              <w:pStyle w:val="TAN"/>
              <w:rPr>
                <w:rFonts w:cs="v4.2.0"/>
              </w:rPr>
            </w:pPr>
            <w:r>
              <w:rPr>
                <w:rFonts w:cs="v4.2.0"/>
              </w:rPr>
              <w:t>N</w:t>
            </w:r>
            <w:r>
              <w:rPr>
                <w:lang w:eastAsia="zh-CN"/>
              </w:rPr>
              <w:t>OTE</w:t>
            </w:r>
            <w:r>
              <w:rPr>
                <w:rFonts w:cs="v4.2.0"/>
              </w:rPr>
              <w:t xml:space="preserve"> 3:</w:t>
            </w:r>
            <w:r>
              <w:rPr>
                <w:rFonts w:cs="v4.2.0"/>
              </w:rPr>
              <w:tab/>
              <w:t xml:space="preserve">PRS bandwidth is as indicated in </w:t>
            </w:r>
            <w:r>
              <w:rPr>
                <w:i/>
              </w:rPr>
              <w:t>prs-Bandwidth</w:t>
            </w:r>
            <w:r>
              <w:t xml:space="preserve"> </w:t>
            </w:r>
            <w:r>
              <w:rPr>
                <w:rFonts w:cs="v4.2.0"/>
              </w:rPr>
              <w:t xml:space="preserve">in the OTDOA </w:t>
            </w:r>
            <w:r>
              <w:rPr>
                <w:rFonts w:cs="v4.2.0"/>
                <w:lang w:eastAsia="zh-CN"/>
              </w:rPr>
              <w:t>or DL-</w:t>
            </w:r>
            <w:proofErr w:type="spellStart"/>
            <w:r>
              <w:rPr>
                <w:rFonts w:cs="v4.2.0"/>
                <w:lang w:eastAsia="zh-CN"/>
              </w:rPr>
              <w:t>AoD</w:t>
            </w:r>
            <w:proofErr w:type="spellEnd"/>
            <w:r>
              <w:rPr>
                <w:rFonts w:cs="v4.2.0"/>
              </w:rPr>
              <w:t xml:space="preserve"> assistance data defined in [</w:t>
            </w:r>
            <w:r>
              <w:rPr>
                <w:rFonts w:cs="v4.2.0"/>
                <w:lang w:eastAsia="zh-CN"/>
              </w:rPr>
              <w:t>3</w:t>
            </w:r>
            <w:r>
              <w:rPr>
                <w:rFonts w:cs="v4.2.0"/>
              </w:rPr>
              <w:t>4].</w:t>
            </w:r>
          </w:p>
          <w:p w14:paraId="41593DC8" w14:textId="77777777" w:rsidR="007779C1" w:rsidRDefault="007779C1" w:rsidP="00436FE6">
            <w:pPr>
              <w:pStyle w:val="TAN"/>
            </w:pPr>
            <w:r>
              <w:t>N</w:t>
            </w:r>
            <w:r>
              <w:rPr>
                <w:lang w:eastAsia="zh-CN"/>
              </w:rPr>
              <w:t>OTE</w:t>
            </w:r>
            <w:r>
              <w:t xml:space="preserve"> 4:</w:t>
            </w:r>
            <w:r>
              <w:tab/>
              <w:t xml:space="preserve">The same bands and the same Io conditions for each band apply for this requirement as for the corresponding requirement with the PRS bandwidth ≥ </w:t>
            </w:r>
            <w:r>
              <w:rPr>
                <w:lang w:eastAsia="zh-CN"/>
              </w:rPr>
              <w:t>[24]</w:t>
            </w:r>
            <w:r>
              <w:t xml:space="preserve"> RB.</w:t>
            </w:r>
          </w:p>
          <w:p w14:paraId="17A40B28" w14:textId="77777777" w:rsidR="007779C1" w:rsidRDefault="007779C1" w:rsidP="00436FE6">
            <w:pPr>
              <w:pStyle w:val="TAN"/>
            </w:pPr>
            <w:r>
              <w:t>NOTE 5:</w:t>
            </w:r>
            <w:r>
              <w:tab/>
              <w:t>The serving cell, the reference cell, and the measured neighbour cell i are on the same carrier frequency.</w:t>
            </w:r>
          </w:p>
          <w:p w14:paraId="0B4CCDC8" w14:textId="77777777" w:rsidR="007779C1" w:rsidRDefault="007779C1" w:rsidP="00436FE6">
            <w:pPr>
              <w:pStyle w:val="TAN"/>
            </w:pPr>
            <w:r>
              <w:t>NOTE 6:</w:t>
            </w:r>
            <w:r>
              <w:tab/>
              <w:t>The condition level is increased by ∆&gt;0, when applicable, as described in Sections B.</w:t>
            </w:r>
            <w:r>
              <w:rPr>
                <w:lang w:eastAsia="zh-CN"/>
              </w:rPr>
              <w:t>3</w:t>
            </w:r>
            <w:r>
              <w:t>.</w:t>
            </w:r>
            <w:r>
              <w:rPr>
                <w:lang w:eastAsia="zh-CN"/>
              </w:rPr>
              <w:t>2</w:t>
            </w:r>
            <w:r>
              <w:t xml:space="preserve"> and B.</w:t>
            </w:r>
            <w:r>
              <w:rPr>
                <w:lang w:eastAsia="zh-CN"/>
              </w:rPr>
              <w:t>3</w:t>
            </w:r>
            <w:r>
              <w:t>.</w:t>
            </w:r>
            <w:r>
              <w:rPr>
                <w:lang w:eastAsia="zh-CN"/>
              </w:rPr>
              <w:t>3</w:t>
            </w:r>
            <w:r>
              <w:t>.</w:t>
            </w:r>
          </w:p>
          <w:p w14:paraId="1C7F39BD" w14:textId="77777777" w:rsidR="007779C1" w:rsidRDefault="007779C1" w:rsidP="00436FE6">
            <w:pPr>
              <w:pStyle w:val="TAN"/>
            </w:pPr>
            <w:r>
              <w:t>NOTE 7:</w:t>
            </w:r>
            <w:r>
              <w:tab/>
              <w:t>The Io is defined in PRS positioning subframes. The same Io range applies to PRS and non-PRS symbols. Io levels are different in PRS and non-PRS symbols within the same subframe.</w:t>
            </w:r>
          </w:p>
          <w:p w14:paraId="57D6D775" w14:textId="77777777" w:rsidR="007779C1" w:rsidRDefault="007779C1" w:rsidP="00436FE6">
            <w:pPr>
              <w:pStyle w:val="TAN"/>
              <w:rPr>
                <w:lang w:eastAsia="zh-CN"/>
              </w:rPr>
            </w:pPr>
            <w:r>
              <w:t>NOTE 8:</w:t>
            </w:r>
            <w:r>
              <w:tab/>
            </w:r>
            <w:r>
              <w:rPr>
                <w:lang w:eastAsia="zh-CN"/>
              </w:rPr>
              <w:t>NR</w:t>
            </w:r>
            <w:r>
              <w:t xml:space="preserve"> operating band groups are as defined in Section 3.5</w:t>
            </w:r>
            <w:r>
              <w:rPr>
                <w:lang w:eastAsia="zh-CN"/>
              </w:rPr>
              <w:t>.2</w:t>
            </w:r>
            <w:r>
              <w:t>.</w:t>
            </w:r>
          </w:p>
          <w:p w14:paraId="68148E80" w14:textId="77777777" w:rsidR="007779C1" w:rsidRDefault="007779C1" w:rsidP="00436FE6">
            <w:pPr>
              <w:pStyle w:val="TAN"/>
              <w:rPr>
                <w:lang w:eastAsia="zh-CN"/>
              </w:rPr>
            </w:pPr>
          </w:p>
        </w:tc>
      </w:tr>
    </w:tbl>
    <w:p w14:paraId="1019A7EF" w14:textId="77777777" w:rsidR="007779C1" w:rsidRDefault="007779C1" w:rsidP="007779C1"/>
    <w:p w14:paraId="434C2CE7"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196BA95F" w14:textId="5D856630" w:rsidR="00DB558B" w:rsidRPr="002B4D79" w:rsidRDefault="00DB558B" w:rsidP="00DB558B">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473667">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76F5F58F" w14:textId="77777777" w:rsidR="009261FA" w:rsidRDefault="009261FA" w:rsidP="009261FA">
      <w:pPr>
        <w:keepNext/>
        <w:keepLines/>
        <w:spacing w:before="120"/>
        <w:ind w:left="1418" w:hanging="1418"/>
        <w:outlineLvl w:val="3"/>
        <w:rPr>
          <w:rFonts w:ascii="Arial" w:eastAsia="SimSun" w:hAnsi="Arial"/>
          <w:sz w:val="24"/>
        </w:rPr>
      </w:pPr>
      <w:r>
        <w:rPr>
          <w:rFonts w:ascii="Arial" w:eastAsia="SimSun" w:hAnsi="Arial"/>
          <w:sz w:val="24"/>
        </w:rPr>
        <w:t>10.1.25.2</w:t>
      </w:r>
      <w:r>
        <w:rPr>
          <w:rFonts w:ascii="Arial" w:eastAsia="SimSun" w:hAnsi="Arial"/>
          <w:sz w:val="24"/>
        </w:rPr>
        <w:tab/>
        <w:t>Measurement Accuracy Requirements</w:t>
      </w:r>
    </w:p>
    <w:p w14:paraId="54DA69FB" w14:textId="77777777" w:rsidR="009261FA" w:rsidRDefault="009261FA" w:rsidP="009261FA">
      <w:pPr>
        <w:rPr>
          <w:rFonts w:eastAsia="SimSun"/>
        </w:rPr>
      </w:pPr>
      <w:r>
        <w:rPr>
          <w:rFonts w:eastAsia="SimSun"/>
        </w:rPr>
        <w:t>The UE Rx-Tx time difference measurement accuracy requirements in this clause shall not apply, if:</w:t>
      </w:r>
    </w:p>
    <w:p w14:paraId="5A20A5E9" w14:textId="77777777" w:rsidR="009261FA" w:rsidRDefault="009261FA" w:rsidP="009261FA">
      <w:pPr>
        <w:ind w:left="714" w:hanging="357"/>
        <w:rPr>
          <w:rFonts w:eastAsia="SimSun"/>
        </w:rPr>
      </w:pPr>
      <w:proofErr w:type="spellStart"/>
      <w:r>
        <w:rPr>
          <w:rFonts w:eastAsia="SimSun"/>
        </w:rPr>
        <w:t>N</w:t>
      </w:r>
      <w:r>
        <w:rPr>
          <w:rFonts w:eastAsia="SimSun"/>
          <w:vertAlign w:val="subscript"/>
        </w:rPr>
        <w:t>TA_offset</w:t>
      </w:r>
      <w:proofErr w:type="spellEnd"/>
      <w:r>
        <w:rPr>
          <w:rFonts w:eastAsia="SimSun"/>
        </w:rPr>
        <w:t xml:space="preserve"> defined in Table 7.1.2-2 changes during the UE Rx-Tx measurement period or</w:t>
      </w:r>
    </w:p>
    <w:p w14:paraId="3189D2C8" w14:textId="77777777" w:rsidR="009261FA" w:rsidRDefault="009261FA" w:rsidP="009261FA">
      <w:pPr>
        <w:ind w:left="568" w:hanging="284"/>
        <w:rPr>
          <w:rFonts w:eastAsia="SimSun"/>
        </w:rPr>
      </w:pPr>
      <w:r>
        <w:rPr>
          <w:rFonts w:eastAsia="SimSun"/>
        </w:rPr>
        <w:t>if the uplink transmission timing changes during the UE Rx-Tx measurement period due to the network-configured Timing Advance.</w:t>
      </w:r>
    </w:p>
    <w:p w14:paraId="0F681528" w14:textId="77777777" w:rsidR="009261FA" w:rsidRDefault="009261FA" w:rsidP="009261FA">
      <w:pPr>
        <w:spacing w:before="240"/>
        <w:rPr>
          <w:ins w:id="141" w:author="MK" w:date="2022-02-28T15:21:00Z"/>
          <w:rFonts w:eastAsia="SimSun"/>
        </w:rPr>
      </w:pPr>
      <w:ins w:id="142" w:author="MK" w:date="2022-02-28T15:18:00Z">
        <w:r>
          <w:rPr>
            <w:rFonts w:eastAsia="SimSun"/>
          </w:rPr>
          <w:t>The UE Rx-Tx time difference measurement accuracy requirements in this clause shall apply provided that:</w:t>
        </w:r>
      </w:ins>
    </w:p>
    <w:p w14:paraId="2700527C" w14:textId="77777777" w:rsidR="009261FA" w:rsidRDefault="009261FA" w:rsidP="009261FA">
      <w:pPr>
        <w:numPr>
          <w:ilvl w:val="0"/>
          <w:numId w:val="45"/>
        </w:numPr>
        <w:overflowPunct w:val="0"/>
        <w:autoSpaceDE w:val="0"/>
        <w:autoSpaceDN w:val="0"/>
        <w:adjustRightInd w:val="0"/>
        <w:spacing w:beforeLines="50" w:before="120" w:afterLines="50" w:after="120" w:line="256" w:lineRule="auto"/>
        <w:jc w:val="both"/>
        <w:textAlignment w:val="baseline"/>
        <w:rPr>
          <w:ins w:id="143" w:author="MK" w:date="2022-02-28T15:21:00Z"/>
          <w:rFonts w:eastAsia="MS Mincho"/>
          <w:bCs/>
          <w:lang w:eastAsia="zh-CN"/>
        </w:rPr>
      </w:pPr>
      <w:ins w:id="144" w:author="MK" w:date="2022-02-28T15:21:00Z">
        <w:r>
          <w:rPr>
            <w:rFonts w:eastAsia="MS Mincho"/>
            <w:bCs/>
            <w:lang w:eastAsia="zh-CN"/>
          </w:rPr>
          <w:t xml:space="preserve">The </w:t>
        </w:r>
        <w:r>
          <w:rPr>
            <w:lang w:val="en-US" w:eastAsia="zh-CN"/>
          </w:rPr>
          <w:t>UE transmits SRS within [-160, 160] msec of at least one DL PRS resource of each of the TRPs in the assistance data.</w:t>
        </w:r>
      </w:ins>
    </w:p>
    <w:p w14:paraId="5269264E" w14:textId="77777777" w:rsidR="009261FA" w:rsidRDefault="009261FA" w:rsidP="009261FA">
      <w:pPr>
        <w:spacing w:before="240" w:after="0"/>
        <w:rPr>
          <w:ins w:id="145" w:author="MK" w:date="2022-02-07T17:17:00Z"/>
          <w:rFonts w:eastAsia="MS Mincho"/>
          <w:bCs/>
          <w:lang w:eastAsia="zh-CN"/>
        </w:rPr>
      </w:pPr>
      <w:r>
        <w:rPr>
          <w:rFonts w:eastAsia="SimSun"/>
        </w:rPr>
        <w:t>FFS: whether UE Rx-Tx time difference measurement accuracy requirements in this clause shall also apply if the uplink transmission timing changes during the UE Rx-Tx measurement period due to the autonomous timing adjustment defined in clause 7.1.2.</w:t>
      </w:r>
    </w:p>
    <w:p w14:paraId="26EF4E36" w14:textId="77777777" w:rsidR="009261FA" w:rsidRDefault="009261FA" w:rsidP="009261FA">
      <w:pPr>
        <w:spacing w:before="240"/>
        <w:rPr>
          <w:ins w:id="146" w:author="MK" w:date="2022-02-28T15:18:00Z"/>
          <w:rFonts w:eastAsia="SimSun"/>
        </w:rPr>
      </w:pPr>
      <w:r>
        <w:rPr>
          <w:rFonts w:eastAsia="SimSun"/>
        </w:rPr>
        <w:t>The UE shall continue and complete a UE Rx-Tx measurement while meeting UE Rx-Tx measurement accuracy requirements defined in this clause when a serving cell change occurs during the UE Rx-Tx measurement provided that the serving cell change does not impact the SRS configuration for the UE Rx-Tx measurement.</w:t>
      </w:r>
    </w:p>
    <w:p w14:paraId="45983938" w14:textId="77777777" w:rsidR="009261FA" w:rsidRDefault="009261FA" w:rsidP="009261FA">
      <w:pPr>
        <w:rPr>
          <w:rFonts w:eastAsia="SimSun"/>
        </w:rPr>
      </w:pPr>
      <w:r>
        <w:rPr>
          <w:rFonts w:eastAsia="SimSun"/>
        </w:rPr>
        <w:t xml:space="preserve">Note: The </w:t>
      </w:r>
      <w:proofErr w:type="spellStart"/>
      <w:r>
        <w:rPr>
          <w:rFonts w:eastAsia="SimSun"/>
        </w:rPr>
        <w:t>requriements</w:t>
      </w:r>
      <w:proofErr w:type="spellEnd"/>
      <w:r>
        <w:rPr>
          <w:rFonts w:eastAsia="SimSun"/>
        </w:rPr>
        <w:t xml:space="preserve"> for fading channel in this clause are derived based on TDL-A (30 ns delay spread, 5Hz) and TDL-C (60 ns delay spread, 300 Hz) channel models for FR1 and FR2 respectively.</w:t>
      </w:r>
    </w:p>
    <w:p w14:paraId="7BD7FDBF" w14:textId="77777777" w:rsidR="009261FA" w:rsidRDefault="009261FA" w:rsidP="009261FA">
      <w:pPr>
        <w:rPr>
          <w:rFonts w:eastAsia="SimSun"/>
          <w:i/>
          <w:iCs/>
        </w:rPr>
      </w:pPr>
      <w:r>
        <w:rPr>
          <w:rFonts w:eastAsia="SimSun"/>
          <w:i/>
          <w:iCs/>
        </w:rPr>
        <w:t xml:space="preserve">Editor’s note: In accuracy tables </w:t>
      </w:r>
      <w:r>
        <w:rPr>
          <w:rFonts w:eastAsia="SimSun"/>
          <w:i/>
          <w:iCs/>
        </w:rPr>
        <w:sym w:font="Symbol" w:char="F064"/>
      </w:r>
      <w:r>
        <w:rPr>
          <w:rFonts w:eastAsia="SimSun"/>
          <w:i/>
          <w:iCs/>
        </w:rPr>
        <w:t xml:space="preserve"> is margin and is FFS</w:t>
      </w:r>
    </w:p>
    <w:p w14:paraId="282E7183" w14:textId="77777777" w:rsidR="009261FA" w:rsidRDefault="009261FA" w:rsidP="009261FA">
      <w:pPr>
        <w:rPr>
          <w:rFonts w:eastAsia="SimSun" w:cs="v4.2.0"/>
        </w:rPr>
      </w:pPr>
      <w:r>
        <w:rPr>
          <w:rFonts w:eastAsia="SimSun" w:cs="v4.2.0"/>
        </w:rPr>
        <w:t>The accuracy requirements in Table 10.1.25.2-1 for FR1 are valid under the following conditions:</w:t>
      </w:r>
    </w:p>
    <w:p w14:paraId="18C58270" w14:textId="77777777" w:rsidR="009261FA" w:rsidRDefault="009261FA" w:rsidP="009261FA">
      <w:pPr>
        <w:ind w:left="568" w:hanging="284"/>
        <w:rPr>
          <w:rFonts w:eastAsia="SimSun"/>
        </w:rPr>
      </w:pPr>
      <w:r>
        <w:rPr>
          <w:rFonts w:eastAsia="SimSun"/>
        </w:rPr>
        <w:t>Conditions defined in clause 7.3 of TS 38.101-1 [18] for reference sensitivity are fulfilled.</w:t>
      </w:r>
    </w:p>
    <w:p w14:paraId="6C29BFFA" w14:textId="77777777" w:rsidR="009261FA" w:rsidRDefault="009261FA" w:rsidP="009261FA">
      <w:pPr>
        <w:ind w:left="568" w:hanging="284"/>
        <w:rPr>
          <w:rFonts w:eastAsia="SimSun"/>
        </w:rPr>
      </w:pPr>
      <w:proofErr w:type="spellStart"/>
      <w:r>
        <w:rPr>
          <w:rFonts w:eastAsia="SimSun"/>
        </w:rPr>
        <w:lastRenderedPageBreak/>
        <w:t>PRP|</w:t>
      </w:r>
      <w:r>
        <w:rPr>
          <w:rFonts w:eastAsia="SimSun"/>
          <w:vertAlign w:val="subscript"/>
        </w:rPr>
        <w:t>dBm</w:t>
      </w:r>
      <w:proofErr w:type="spellEnd"/>
      <w:r>
        <w:rPr>
          <w:rFonts w:eastAsia="SimSun"/>
        </w:rPr>
        <w:t xml:space="preserve"> according to Annex B.2.</w:t>
      </w:r>
      <w:ins w:id="147" w:author="MK" w:date="2022-02-28T14:56:00Z">
        <w:r>
          <w:rPr>
            <w:rFonts w:eastAsia="SimSun"/>
          </w:rPr>
          <w:t>14</w:t>
        </w:r>
      </w:ins>
      <w:del w:id="148" w:author="MK" w:date="2022-02-28T14:56:00Z">
        <w:r>
          <w:rPr>
            <w:rFonts w:eastAsia="SimSun"/>
          </w:rPr>
          <w:delText>x</w:delText>
        </w:r>
      </w:del>
      <w:r>
        <w:rPr>
          <w:rFonts w:eastAsia="SimSun"/>
        </w:rPr>
        <w:t xml:space="preserve"> for a corresponding Band.</w:t>
      </w:r>
    </w:p>
    <w:p w14:paraId="18B6C9FE" w14:textId="77777777" w:rsidR="009261FA" w:rsidRDefault="009261FA" w:rsidP="009261FA">
      <w:pPr>
        <w:ind w:left="568" w:hanging="284"/>
        <w:rPr>
          <w:rFonts w:eastAsia="SimSun"/>
        </w:rPr>
      </w:pPr>
      <w:r>
        <w:rPr>
          <w:rFonts w:eastAsia="SimSun"/>
        </w:rPr>
        <w:t>AWGN propagation condition.</w:t>
      </w:r>
    </w:p>
    <w:p w14:paraId="376FC59A" w14:textId="77777777" w:rsidR="009261FA" w:rsidRDefault="009261FA" w:rsidP="009261FA">
      <w:pPr>
        <w:keepNext/>
        <w:keepLines/>
        <w:spacing w:before="60"/>
        <w:jc w:val="center"/>
        <w:rPr>
          <w:rFonts w:ascii="Arial" w:eastAsia="SimSun" w:hAnsi="Arial"/>
          <w:b/>
        </w:rPr>
      </w:pPr>
      <w:r>
        <w:rPr>
          <w:rFonts w:ascii="Arial" w:eastAsia="SimSun" w:hAnsi="Arial"/>
          <w:b/>
        </w:rPr>
        <w:t>Table 10.1.25.2-1: UE Rx-Tx time difference measurement accuracy in FR1 in AWGN</w:t>
      </w:r>
    </w:p>
    <w:tbl>
      <w:tblPr>
        <w:tblW w:w="10200" w:type="dxa"/>
        <w:jc w:val="center"/>
        <w:tblLayout w:type="fixed"/>
        <w:tblLook w:val="01E0" w:firstRow="1" w:lastRow="1" w:firstColumn="1" w:lastColumn="1" w:noHBand="0" w:noVBand="0"/>
      </w:tblPr>
      <w:tblGrid>
        <w:gridCol w:w="1133"/>
        <w:gridCol w:w="714"/>
        <w:gridCol w:w="1133"/>
        <w:gridCol w:w="709"/>
        <w:gridCol w:w="1832"/>
        <w:gridCol w:w="2267"/>
        <w:gridCol w:w="1289"/>
        <w:gridCol w:w="1123"/>
      </w:tblGrid>
      <w:tr w:rsidR="009261FA" w14:paraId="2BECFED6" w14:textId="77777777" w:rsidTr="009261FA">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55FC84DA" w14:textId="77777777" w:rsidR="009261FA" w:rsidRDefault="009261FA">
            <w:pPr>
              <w:keepNext/>
              <w:keepLines/>
              <w:spacing w:after="0"/>
              <w:jc w:val="center"/>
              <w:rPr>
                <w:rFonts w:ascii="Arial" w:eastAsia="SimSun" w:hAnsi="Arial"/>
                <w:b/>
                <w:sz w:val="18"/>
              </w:rPr>
            </w:pPr>
            <w:r>
              <w:rPr>
                <w:rFonts w:ascii="Arial" w:eastAsia="SimSun" w:hAnsi="Arial"/>
                <w:b/>
                <w:sz w:val="18"/>
              </w:rPr>
              <w:t>Accuracy</w:t>
            </w:r>
          </w:p>
        </w:tc>
        <w:tc>
          <w:tcPr>
            <w:tcW w:w="9067" w:type="dxa"/>
            <w:gridSpan w:val="7"/>
            <w:tcBorders>
              <w:top w:val="single" w:sz="4" w:space="0" w:color="auto"/>
              <w:left w:val="single" w:sz="6" w:space="0" w:color="auto"/>
              <w:bottom w:val="single" w:sz="6" w:space="0" w:color="auto"/>
              <w:right w:val="single" w:sz="4" w:space="0" w:color="auto"/>
            </w:tcBorders>
            <w:hideMark/>
          </w:tcPr>
          <w:p w14:paraId="53818C37" w14:textId="77777777" w:rsidR="009261FA" w:rsidRDefault="009261FA">
            <w:pPr>
              <w:keepNext/>
              <w:keepLines/>
              <w:spacing w:after="0"/>
              <w:jc w:val="center"/>
              <w:rPr>
                <w:rFonts w:ascii="Arial" w:eastAsia="SimSun" w:hAnsi="Arial"/>
                <w:b/>
                <w:sz w:val="18"/>
              </w:rPr>
            </w:pPr>
            <w:r>
              <w:rPr>
                <w:rFonts w:ascii="Arial" w:eastAsia="SimSun" w:hAnsi="Arial"/>
                <w:b/>
                <w:sz w:val="18"/>
              </w:rPr>
              <w:t>Conditions</w:t>
            </w:r>
          </w:p>
        </w:tc>
      </w:tr>
      <w:tr w:rsidR="009261FA" w14:paraId="76D6AA59"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3DF91DF3" w14:textId="77777777" w:rsidR="009261FA" w:rsidRDefault="009261FA">
            <w:pPr>
              <w:spacing w:after="0"/>
              <w:rPr>
                <w:rFonts w:ascii="Arial" w:eastAsia="SimSun" w:hAnsi="Arial"/>
                <w:b/>
                <w:sz w:val="18"/>
              </w:rPr>
            </w:pPr>
          </w:p>
        </w:tc>
        <w:tc>
          <w:tcPr>
            <w:tcW w:w="714" w:type="dxa"/>
            <w:vMerge w:val="restart"/>
            <w:tcBorders>
              <w:top w:val="single" w:sz="6" w:space="0" w:color="auto"/>
              <w:left w:val="single" w:sz="6" w:space="0" w:color="auto"/>
              <w:bottom w:val="single" w:sz="6" w:space="0" w:color="auto"/>
              <w:right w:val="single" w:sz="6" w:space="0" w:color="auto"/>
            </w:tcBorders>
            <w:vAlign w:val="center"/>
            <w:hideMark/>
          </w:tcPr>
          <w:p w14:paraId="18FED4B0"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PRS </w:t>
            </w:r>
            <w:proofErr w:type="spellStart"/>
            <w:r>
              <w:rPr>
                <w:rFonts w:ascii="Arial" w:eastAsia="SimSun" w:hAnsi="Arial"/>
                <w:b/>
                <w:sz w:val="18"/>
              </w:rPr>
              <w:t>Ês</w:t>
            </w:r>
            <w:proofErr w:type="spellEnd"/>
            <w:r>
              <w:rPr>
                <w:rFonts w:ascii="Arial" w:eastAsia="SimSun" w:hAnsi="Arial"/>
                <w:b/>
                <w:sz w:val="18"/>
              </w:rPr>
              <w:t>/</w:t>
            </w:r>
            <w:proofErr w:type="spellStart"/>
            <w:r>
              <w:rPr>
                <w:rFonts w:ascii="Arial" w:eastAsia="SimSun" w:hAnsi="Arial"/>
                <w:b/>
                <w:sz w:val="18"/>
              </w:rPr>
              <w:t>Iot</w:t>
            </w:r>
            <w:proofErr w:type="spellEnd"/>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03321C83" w14:textId="77777777" w:rsidR="009261FA" w:rsidRDefault="009261FA">
            <w:pPr>
              <w:keepNext/>
              <w:keepLines/>
              <w:spacing w:after="0"/>
              <w:jc w:val="center"/>
              <w:rPr>
                <w:rFonts w:ascii="Arial" w:eastAsia="SimSun" w:hAnsi="Arial"/>
                <w:b/>
                <w:sz w:val="18"/>
              </w:rPr>
            </w:pPr>
            <w:r>
              <w:rPr>
                <w:rFonts w:ascii="Arial" w:eastAsia="SimSun" w:hAnsi="Arial"/>
                <w:b/>
                <w:sz w:val="18"/>
              </w:rPr>
              <w:t>Minimum PRS bandwidth</w:t>
            </w:r>
          </w:p>
        </w:tc>
        <w:tc>
          <w:tcPr>
            <w:tcW w:w="709" w:type="dxa"/>
            <w:vMerge w:val="restart"/>
            <w:tcBorders>
              <w:top w:val="single" w:sz="6" w:space="0" w:color="auto"/>
              <w:left w:val="single" w:sz="6" w:space="0" w:color="auto"/>
              <w:bottom w:val="single" w:sz="6" w:space="0" w:color="auto"/>
              <w:right w:val="single" w:sz="6" w:space="0" w:color="auto"/>
            </w:tcBorders>
          </w:tcPr>
          <w:p w14:paraId="347C8663" w14:textId="77777777" w:rsidR="009261FA" w:rsidRDefault="009261FA">
            <w:pPr>
              <w:keepNext/>
              <w:keepLines/>
              <w:spacing w:after="0"/>
              <w:jc w:val="center"/>
              <w:rPr>
                <w:rFonts w:ascii="Arial" w:eastAsia="SimSun" w:hAnsi="Arial"/>
                <w:b/>
                <w:sz w:val="18"/>
              </w:rPr>
            </w:pPr>
          </w:p>
          <w:p w14:paraId="283C51AB" w14:textId="77777777" w:rsidR="009261FA" w:rsidRDefault="009261FA">
            <w:pPr>
              <w:keepNext/>
              <w:keepLines/>
              <w:spacing w:after="0"/>
              <w:jc w:val="center"/>
              <w:rPr>
                <w:rFonts w:ascii="Arial" w:eastAsia="SimSun" w:hAnsi="Arial"/>
                <w:b/>
                <w:sz w:val="18"/>
              </w:rPr>
            </w:pPr>
            <w:r>
              <w:rPr>
                <w:rFonts w:ascii="Arial" w:eastAsia="SimSun" w:hAnsi="Arial"/>
                <w:b/>
                <w:sz w:val="18"/>
              </w:rPr>
              <w:t>PRS SCS</w:t>
            </w:r>
          </w:p>
        </w:tc>
        <w:tc>
          <w:tcPr>
            <w:tcW w:w="1832" w:type="dxa"/>
            <w:vMerge w:val="restart"/>
            <w:tcBorders>
              <w:top w:val="single" w:sz="6" w:space="0" w:color="auto"/>
              <w:left w:val="single" w:sz="6" w:space="0" w:color="auto"/>
              <w:bottom w:val="single" w:sz="6" w:space="0" w:color="auto"/>
              <w:right w:val="single" w:sz="6" w:space="0" w:color="auto"/>
            </w:tcBorders>
            <w:vAlign w:val="center"/>
            <w:hideMark/>
          </w:tcPr>
          <w:p w14:paraId="2D15E577" w14:textId="77777777" w:rsidR="009261FA" w:rsidRDefault="009261FA">
            <w:pPr>
              <w:keepNext/>
              <w:keepLines/>
              <w:spacing w:after="0"/>
              <w:jc w:val="center"/>
              <w:rPr>
                <w:rFonts w:ascii="Arial" w:eastAsia="SimSun" w:hAnsi="Arial"/>
                <w:b/>
                <w:sz w:val="18"/>
                <w:lang w:eastAsia="zh-CN"/>
              </w:rPr>
            </w:pPr>
            <w:r>
              <w:rPr>
                <w:rFonts w:ascii="Arial" w:eastAsia="SimSun" w:hAnsi="Arial"/>
                <w:b/>
                <w:sz w:val="18"/>
                <w:lang w:eastAsia="zh-CN"/>
              </w:rPr>
              <w:t xml:space="preserve">PRS resource repetition </w:t>
            </w:r>
            <m:oMath>
              <m:sSubSup>
                <m:sSubSupPr>
                  <m:ctrlPr>
                    <w:rPr>
                      <w:rFonts w:ascii="Cambria Math" w:eastAsia="SimSun" w:hAnsi="Cambria Math"/>
                      <w:b/>
                      <w:i/>
                      <w:sz w:val="18"/>
                      <w:szCs w:val="18"/>
                    </w:rPr>
                  </m:ctrlPr>
                </m:sSubSupPr>
                <m:e>
                  <m:r>
                    <m:rPr>
                      <m:sty m:val="bi"/>
                    </m:rPr>
                    <w:rPr>
                      <w:rFonts w:ascii="Cambria Math" w:eastAsia="SimSun" w:hAnsi="Cambria Math"/>
                      <w:sz w:val="18"/>
                    </w:rPr>
                    <m:t>(T</m:t>
                  </m:r>
                </m:e>
                <m:sub>
                  <m:r>
                    <m:rPr>
                      <m:sty m:val="b"/>
                    </m:rPr>
                    <w:rPr>
                      <w:rFonts w:ascii="Cambria Math" w:eastAsia="SimSun" w:hAnsi="Cambria Math"/>
                      <w:sz w:val="18"/>
                    </w:rPr>
                    <m:t>rep</m:t>
                  </m:r>
                </m:sub>
                <m:sup>
                  <m:r>
                    <m:rPr>
                      <m:sty m:val="b"/>
                    </m:rPr>
                    <w:rPr>
                      <w:rFonts w:ascii="Cambria Math" w:eastAsia="SimSun" w:hAnsi="Cambria Math"/>
                      <w:sz w:val="18"/>
                    </w:rPr>
                    <m:t>PRS</m:t>
                  </m:r>
                </m:sup>
              </m:sSubSup>
              <m:r>
                <m:rPr>
                  <m:sty m:val="bi"/>
                </m:rPr>
                <w:rPr>
                  <w:rFonts w:ascii="Cambria Math" w:eastAsia="SimSun" w:hAnsi="Cambria Math"/>
                  <w:sz w:val="18"/>
                </w:rPr>
                <m:t>*</m:t>
              </m:r>
              <m:sSub>
                <m:sSubPr>
                  <m:ctrlPr>
                    <w:rPr>
                      <w:rFonts w:ascii="Cambria Math" w:eastAsia="SimSun" w:hAnsi="Cambria Math"/>
                      <w:b/>
                      <w:sz w:val="18"/>
                      <w:szCs w:val="18"/>
                    </w:rPr>
                  </m:ctrlPr>
                </m:sSubPr>
                <m:e>
                  <m:r>
                    <m:rPr>
                      <m:sty m:val="bi"/>
                    </m:rPr>
                    <w:rPr>
                      <w:rFonts w:ascii="Cambria Math" w:eastAsia="SimSun" w:hAnsi="Cambria Math"/>
                      <w:sz w:val="18"/>
                    </w:rPr>
                    <m:t>L</m:t>
                  </m:r>
                </m:e>
                <m:sub>
                  <m:r>
                    <m:rPr>
                      <m:sty m:val="b"/>
                    </m:rPr>
                    <w:rPr>
                      <w:rFonts w:ascii="Cambria Math" w:eastAsia="SimSun" w:hAnsi="Cambria Math"/>
                      <w:sz w:val="18"/>
                    </w:rPr>
                    <m:t>PRS</m:t>
                  </m:r>
                </m:sub>
              </m:sSub>
              <m:r>
                <m:rPr>
                  <m:sty m:val="bi"/>
                </m:rPr>
                <w:rPr>
                  <w:rFonts w:ascii="Cambria Math" w:eastAsia="SimSun" w:hAnsi="Cambria Math"/>
                  <w:sz w:val="18"/>
                </w:rPr>
                <m:t>/</m:t>
              </m:r>
              <m:sSubSup>
                <m:sSubSupPr>
                  <m:ctrlPr>
                    <w:rPr>
                      <w:rFonts w:ascii="Cambria Math" w:eastAsia="SimSun" w:hAnsi="Cambria Math"/>
                      <w:b/>
                      <w:i/>
                      <w:sz w:val="18"/>
                      <w:szCs w:val="18"/>
                    </w:rPr>
                  </m:ctrlPr>
                </m:sSubSupPr>
                <m:e>
                  <m:r>
                    <m:rPr>
                      <m:sty m:val="bi"/>
                    </m:rPr>
                    <w:rPr>
                      <w:rFonts w:ascii="Cambria Math" w:eastAsia="SimSun" w:hAnsi="Cambria Math"/>
                      <w:sz w:val="18"/>
                    </w:rPr>
                    <m:t>K</m:t>
                  </m:r>
                </m:e>
                <m:sub>
                  <m:r>
                    <m:rPr>
                      <m:sty m:val="b"/>
                    </m:rPr>
                    <w:rPr>
                      <w:rFonts w:ascii="Cambria Math" w:eastAsia="SimSun" w:hAnsi="Cambria Math"/>
                      <w:sz w:val="18"/>
                    </w:rPr>
                    <m:t>comb</m:t>
                  </m:r>
                </m:sub>
                <m:sup>
                  <m:r>
                    <m:rPr>
                      <m:sty m:val="b"/>
                    </m:rPr>
                    <w:rPr>
                      <w:rFonts w:ascii="Cambria Math" w:eastAsia="SimSun" w:hAnsi="Cambria Math"/>
                      <w:sz w:val="18"/>
                    </w:rPr>
                    <m:t>PRS</m:t>
                  </m:r>
                </m:sup>
              </m:sSubSup>
            </m:oMath>
            <w:r>
              <w:rPr>
                <w:rFonts w:ascii="Arial" w:eastAsia="SimSun" w:hAnsi="Arial"/>
                <w:b/>
                <w:sz w:val="18"/>
                <w:vertAlign w:val="superscript"/>
              </w:rPr>
              <w:t>Note 3</w:t>
            </w:r>
          </w:p>
        </w:tc>
        <w:tc>
          <w:tcPr>
            <w:tcW w:w="2267" w:type="dxa"/>
            <w:vMerge w:val="restart"/>
            <w:tcBorders>
              <w:top w:val="single" w:sz="6" w:space="0" w:color="auto"/>
              <w:left w:val="single" w:sz="6" w:space="0" w:color="auto"/>
              <w:bottom w:val="single" w:sz="6" w:space="0" w:color="auto"/>
              <w:right w:val="single" w:sz="6" w:space="0" w:color="auto"/>
            </w:tcBorders>
            <w:hideMark/>
          </w:tcPr>
          <w:p w14:paraId="3C10BFA0"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NR operating band </w:t>
            </w:r>
            <w:proofErr w:type="spellStart"/>
            <w:r>
              <w:rPr>
                <w:rFonts w:ascii="Arial" w:eastAsia="SimSun" w:hAnsi="Arial"/>
                <w:b/>
                <w:sz w:val="18"/>
              </w:rPr>
              <w:t>groups</w:t>
            </w:r>
            <w:r>
              <w:rPr>
                <w:rFonts w:ascii="Arial" w:eastAsia="SimSun" w:hAnsi="Arial"/>
                <w:b/>
                <w:sz w:val="18"/>
                <w:vertAlign w:val="superscript"/>
              </w:rPr>
              <w:t>Note</w:t>
            </w:r>
            <w:proofErr w:type="spellEnd"/>
            <w:r>
              <w:rPr>
                <w:rFonts w:ascii="Arial" w:eastAsia="SimSun" w:hAnsi="Arial"/>
                <w:b/>
                <w:sz w:val="18"/>
                <w:vertAlign w:val="superscript"/>
              </w:rPr>
              <w:t xml:space="preserve"> 2</w:t>
            </w:r>
          </w:p>
        </w:tc>
        <w:tc>
          <w:tcPr>
            <w:tcW w:w="2412" w:type="dxa"/>
            <w:gridSpan w:val="2"/>
            <w:tcBorders>
              <w:top w:val="single" w:sz="6" w:space="0" w:color="auto"/>
              <w:left w:val="single" w:sz="6" w:space="0" w:color="auto"/>
              <w:bottom w:val="single" w:sz="6" w:space="0" w:color="auto"/>
              <w:right w:val="single" w:sz="4" w:space="0" w:color="auto"/>
            </w:tcBorders>
            <w:vAlign w:val="center"/>
            <w:hideMark/>
          </w:tcPr>
          <w:p w14:paraId="69943C35"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Io</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4</w:t>
            </w:r>
            <w:r>
              <w:rPr>
                <w:rFonts w:ascii="Arial" w:eastAsia="SimSun" w:hAnsi="Arial"/>
                <w:b/>
                <w:sz w:val="18"/>
              </w:rPr>
              <w:t xml:space="preserve"> range</w:t>
            </w:r>
          </w:p>
        </w:tc>
      </w:tr>
      <w:tr w:rsidR="009261FA" w14:paraId="106F3E34"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24520428" w14:textId="77777777" w:rsidR="009261FA" w:rsidRDefault="009261FA">
            <w:pPr>
              <w:spacing w:after="0"/>
              <w:rPr>
                <w:rFonts w:ascii="Arial" w:eastAsia="SimSun" w:hAnsi="Arial"/>
                <w:b/>
                <w:sz w:val="18"/>
              </w:rPr>
            </w:pPr>
          </w:p>
        </w:tc>
        <w:tc>
          <w:tcPr>
            <w:tcW w:w="9067" w:type="dxa"/>
            <w:vMerge/>
            <w:tcBorders>
              <w:top w:val="single" w:sz="6" w:space="0" w:color="auto"/>
              <w:left w:val="single" w:sz="6" w:space="0" w:color="auto"/>
              <w:bottom w:val="single" w:sz="6" w:space="0" w:color="auto"/>
              <w:right w:val="single" w:sz="6" w:space="0" w:color="auto"/>
            </w:tcBorders>
            <w:vAlign w:val="center"/>
            <w:hideMark/>
          </w:tcPr>
          <w:p w14:paraId="797634B1" w14:textId="77777777" w:rsidR="009261FA" w:rsidRDefault="009261FA">
            <w:pPr>
              <w:spacing w:after="0"/>
              <w:rPr>
                <w:rFonts w:ascii="Arial" w:eastAsia="SimSun" w:hAnsi="Arial"/>
                <w:b/>
                <w:sz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46D0530D" w14:textId="77777777" w:rsidR="009261FA" w:rsidRDefault="009261FA">
            <w:pPr>
              <w:spacing w:after="0"/>
              <w:rPr>
                <w:rFonts w:ascii="Arial" w:eastAsia="SimSun" w:hAnsi="Arial"/>
                <w:b/>
                <w:sz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410EF12A" w14:textId="77777777" w:rsidR="009261FA" w:rsidRDefault="009261FA">
            <w:pPr>
              <w:spacing w:after="0"/>
              <w:rPr>
                <w:rFonts w:ascii="Arial" w:eastAsia="SimSun" w:hAnsi="Arial"/>
                <w:b/>
                <w:sz w:val="18"/>
              </w:rPr>
            </w:pPr>
          </w:p>
        </w:tc>
        <w:tc>
          <w:tcPr>
            <w:tcW w:w="1832" w:type="dxa"/>
            <w:vMerge/>
            <w:tcBorders>
              <w:top w:val="single" w:sz="6" w:space="0" w:color="auto"/>
              <w:left w:val="single" w:sz="6" w:space="0" w:color="auto"/>
              <w:bottom w:val="single" w:sz="6" w:space="0" w:color="auto"/>
              <w:right w:val="single" w:sz="6" w:space="0" w:color="auto"/>
            </w:tcBorders>
            <w:vAlign w:val="center"/>
            <w:hideMark/>
          </w:tcPr>
          <w:p w14:paraId="7546B11F" w14:textId="77777777" w:rsidR="009261FA" w:rsidRDefault="009261FA">
            <w:pPr>
              <w:spacing w:after="0"/>
              <w:rPr>
                <w:rFonts w:ascii="Arial" w:eastAsia="SimSun" w:hAnsi="Arial"/>
                <w:b/>
                <w:sz w:val="18"/>
                <w:lang w:eastAsia="zh-CN"/>
              </w:rPr>
            </w:pPr>
          </w:p>
        </w:tc>
        <w:tc>
          <w:tcPr>
            <w:tcW w:w="2267" w:type="dxa"/>
            <w:vMerge/>
            <w:tcBorders>
              <w:top w:val="single" w:sz="6" w:space="0" w:color="auto"/>
              <w:left w:val="single" w:sz="6" w:space="0" w:color="auto"/>
              <w:bottom w:val="single" w:sz="6" w:space="0" w:color="auto"/>
              <w:right w:val="single" w:sz="6" w:space="0" w:color="auto"/>
            </w:tcBorders>
            <w:vAlign w:val="center"/>
            <w:hideMark/>
          </w:tcPr>
          <w:p w14:paraId="3405DC70" w14:textId="77777777" w:rsidR="009261FA" w:rsidRDefault="009261FA">
            <w:pPr>
              <w:spacing w:after="0"/>
              <w:rPr>
                <w:rFonts w:ascii="Arial" w:eastAsia="SimSun" w:hAnsi="Arial"/>
                <w:b/>
                <w:sz w:val="18"/>
              </w:rPr>
            </w:pPr>
          </w:p>
        </w:tc>
        <w:tc>
          <w:tcPr>
            <w:tcW w:w="1289" w:type="dxa"/>
            <w:tcBorders>
              <w:top w:val="single" w:sz="6" w:space="0" w:color="auto"/>
              <w:left w:val="single" w:sz="6" w:space="0" w:color="auto"/>
              <w:bottom w:val="single" w:sz="4" w:space="0" w:color="auto"/>
              <w:right w:val="single" w:sz="6" w:space="0" w:color="auto"/>
            </w:tcBorders>
            <w:hideMark/>
          </w:tcPr>
          <w:p w14:paraId="5FE676FF" w14:textId="77777777" w:rsidR="009261FA" w:rsidRDefault="009261FA">
            <w:pPr>
              <w:keepNext/>
              <w:keepLines/>
              <w:spacing w:after="0"/>
              <w:jc w:val="center"/>
              <w:rPr>
                <w:rFonts w:ascii="Arial" w:eastAsia="SimSun" w:hAnsi="Arial"/>
                <w:b/>
                <w:sz w:val="18"/>
              </w:rPr>
            </w:pPr>
            <w:r>
              <w:rPr>
                <w:rFonts w:ascii="Arial" w:eastAsia="SimSun" w:hAnsi="Arial"/>
                <w:b/>
                <w:sz w:val="18"/>
              </w:rPr>
              <w:t>Minimum</w:t>
            </w:r>
            <w:r>
              <w:rPr>
                <w:rFonts w:ascii="Arial" w:eastAsia="SimSun" w:hAnsi="Arial"/>
                <w:b/>
                <w:sz w:val="18"/>
              </w:rPr>
              <w:br/>
            </w:r>
            <w:proofErr w:type="spellStart"/>
            <w:r>
              <w:rPr>
                <w:rFonts w:ascii="Arial" w:eastAsia="SimSun" w:hAnsi="Arial"/>
                <w:b/>
                <w:sz w:val="18"/>
              </w:rPr>
              <w:t>Io</w:t>
            </w:r>
            <w:r>
              <w:rPr>
                <w:rFonts w:ascii="Arial" w:eastAsia="SimSun" w:hAnsi="Arial"/>
                <w:b/>
                <w:sz w:val="18"/>
                <w:vertAlign w:val="superscript"/>
              </w:rPr>
              <w:t>Note</w:t>
            </w:r>
            <w:proofErr w:type="spellEnd"/>
            <w:r>
              <w:rPr>
                <w:rFonts w:ascii="Arial" w:eastAsia="SimSun" w:hAnsi="Arial"/>
                <w:b/>
                <w:sz w:val="18"/>
                <w:vertAlign w:val="superscript"/>
              </w:rPr>
              <w:t xml:space="preserve"> 1</w:t>
            </w:r>
          </w:p>
        </w:tc>
        <w:tc>
          <w:tcPr>
            <w:tcW w:w="1123" w:type="dxa"/>
            <w:tcBorders>
              <w:top w:val="single" w:sz="6" w:space="0" w:color="auto"/>
              <w:left w:val="single" w:sz="6" w:space="0" w:color="auto"/>
              <w:bottom w:val="single" w:sz="6" w:space="0" w:color="auto"/>
              <w:right w:val="single" w:sz="4" w:space="0" w:color="auto"/>
            </w:tcBorders>
            <w:vAlign w:val="center"/>
            <w:hideMark/>
          </w:tcPr>
          <w:p w14:paraId="27700B53" w14:textId="77777777" w:rsidR="009261FA" w:rsidRDefault="009261FA">
            <w:pPr>
              <w:keepNext/>
              <w:keepLines/>
              <w:spacing w:after="0"/>
              <w:jc w:val="center"/>
              <w:rPr>
                <w:rFonts w:ascii="Arial" w:eastAsia="SimSun" w:hAnsi="Arial"/>
                <w:b/>
                <w:sz w:val="18"/>
              </w:rPr>
            </w:pPr>
            <w:r>
              <w:rPr>
                <w:rFonts w:ascii="Arial" w:eastAsia="SimSun" w:hAnsi="Arial"/>
                <w:b/>
                <w:sz w:val="18"/>
              </w:rPr>
              <w:t>Maximum</w:t>
            </w:r>
            <w:r>
              <w:rPr>
                <w:rFonts w:ascii="Arial" w:eastAsia="SimSun" w:hAnsi="Arial"/>
                <w:b/>
                <w:sz w:val="18"/>
              </w:rPr>
              <w:br/>
              <w:t>Io</w:t>
            </w:r>
          </w:p>
        </w:tc>
      </w:tr>
      <w:tr w:rsidR="009261FA" w14:paraId="18822401" w14:textId="77777777" w:rsidTr="009261FA">
        <w:trPr>
          <w:trHeight w:val="429"/>
          <w:jc w:val="center"/>
        </w:trPr>
        <w:tc>
          <w:tcPr>
            <w:tcW w:w="1133" w:type="dxa"/>
            <w:tcBorders>
              <w:top w:val="single" w:sz="6" w:space="0" w:color="auto"/>
              <w:left w:val="single" w:sz="4" w:space="0" w:color="auto"/>
              <w:bottom w:val="nil"/>
              <w:right w:val="single" w:sz="6" w:space="0" w:color="auto"/>
            </w:tcBorders>
            <w:vAlign w:val="center"/>
            <w:hideMark/>
          </w:tcPr>
          <w:p w14:paraId="16B21C92"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Tc</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5</w:t>
            </w:r>
          </w:p>
        </w:tc>
        <w:tc>
          <w:tcPr>
            <w:tcW w:w="714" w:type="dxa"/>
            <w:tcBorders>
              <w:top w:val="single" w:sz="6" w:space="0" w:color="auto"/>
              <w:left w:val="single" w:sz="6" w:space="0" w:color="auto"/>
              <w:bottom w:val="nil"/>
              <w:right w:val="single" w:sz="6" w:space="0" w:color="auto"/>
            </w:tcBorders>
            <w:vAlign w:val="center"/>
            <w:hideMark/>
          </w:tcPr>
          <w:p w14:paraId="49FED20C" w14:textId="77777777" w:rsidR="009261FA" w:rsidRDefault="009261FA">
            <w:pPr>
              <w:keepNext/>
              <w:keepLines/>
              <w:spacing w:after="0"/>
              <w:jc w:val="center"/>
              <w:rPr>
                <w:rFonts w:ascii="Arial" w:eastAsia="SimSun" w:hAnsi="Arial"/>
                <w:b/>
                <w:sz w:val="18"/>
              </w:rPr>
            </w:pPr>
            <w:r>
              <w:rPr>
                <w:rFonts w:ascii="Arial" w:eastAsia="SimSun" w:hAnsi="Arial"/>
                <w:b/>
                <w:sz w:val="18"/>
              </w:rPr>
              <w:t>dB</w:t>
            </w:r>
          </w:p>
        </w:tc>
        <w:tc>
          <w:tcPr>
            <w:tcW w:w="1133" w:type="dxa"/>
            <w:tcBorders>
              <w:top w:val="single" w:sz="6" w:space="0" w:color="auto"/>
              <w:left w:val="single" w:sz="6" w:space="0" w:color="auto"/>
              <w:bottom w:val="nil"/>
              <w:right w:val="single" w:sz="6" w:space="0" w:color="auto"/>
            </w:tcBorders>
            <w:vAlign w:val="center"/>
            <w:hideMark/>
          </w:tcPr>
          <w:p w14:paraId="4FCCFB5D" w14:textId="77777777" w:rsidR="009261FA" w:rsidRDefault="009261FA">
            <w:pPr>
              <w:keepNext/>
              <w:keepLines/>
              <w:spacing w:after="0"/>
              <w:jc w:val="center"/>
              <w:rPr>
                <w:rFonts w:ascii="Arial" w:eastAsia="SimSun" w:hAnsi="Arial"/>
                <w:b/>
                <w:sz w:val="18"/>
              </w:rPr>
            </w:pPr>
            <w:r>
              <w:rPr>
                <w:rFonts w:ascii="Arial" w:eastAsia="SimSun" w:hAnsi="Arial"/>
                <w:b/>
                <w:sz w:val="18"/>
              </w:rPr>
              <w:t>RB</w:t>
            </w:r>
          </w:p>
        </w:tc>
        <w:tc>
          <w:tcPr>
            <w:tcW w:w="709" w:type="dxa"/>
            <w:tcBorders>
              <w:top w:val="single" w:sz="6" w:space="0" w:color="auto"/>
              <w:left w:val="single" w:sz="6" w:space="0" w:color="auto"/>
              <w:bottom w:val="nil"/>
              <w:right w:val="single" w:sz="6" w:space="0" w:color="auto"/>
            </w:tcBorders>
          </w:tcPr>
          <w:p w14:paraId="05D3F2EF" w14:textId="77777777" w:rsidR="009261FA" w:rsidRDefault="009261FA">
            <w:pPr>
              <w:keepNext/>
              <w:keepLines/>
              <w:spacing w:after="0"/>
              <w:jc w:val="center"/>
              <w:rPr>
                <w:rFonts w:ascii="Arial" w:eastAsia="SimSun" w:hAnsi="Arial"/>
                <w:b/>
                <w:sz w:val="18"/>
              </w:rPr>
            </w:pPr>
          </w:p>
          <w:p w14:paraId="2F1B6DA1" w14:textId="77777777" w:rsidR="009261FA" w:rsidRDefault="009261FA">
            <w:pPr>
              <w:keepNext/>
              <w:keepLines/>
              <w:spacing w:after="0"/>
              <w:jc w:val="center"/>
              <w:rPr>
                <w:rFonts w:ascii="Arial" w:eastAsia="SimSun" w:hAnsi="Arial"/>
                <w:b/>
                <w:sz w:val="18"/>
              </w:rPr>
            </w:pPr>
            <w:r>
              <w:rPr>
                <w:rFonts w:ascii="Arial" w:eastAsia="SimSun" w:hAnsi="Arial"/>
                <w:b/>
                <w:sz w:val="18"/>
              </w:rPr>
              <w:t>kHz</w:t>
            </w:r>
          </w:p>
        </w:tc>
        <w:tc>
          <w:tcPr>
            <w:tcW w:w="1832" w:type="dxa"/>
            <w:tcBorders>
              <w:top w:val="single" w:sz="6" w:space="0" w:color="auto"/>
              <w:left w:val="single" w:sz="6" w:space="0" w:color="auto"/>
              <w:bottom w:val="nil"/>
              <w:right w:val="single" w:sz="6" w:space="0" w:color="auto"/>
            </w:tcBorders>
            <w:vAlign w:val="center"/>
          </w:tcPr>
          <w:p w14:paraId="4A4972CF" w14:textId="77777777" w:rsidR="009261FA" w:rsidRDefault="009261FA">
            <w:pPr>
              <w:keepNext/>
              <w:keepLines/>
              <w:spacing w:after="0"/>
              <w:jc w:val="center"/>
              <w:rPr>
                <w:rFonts w:ascii="Arial" w:eastAsia="SimSun" w:hAnsi="Arial"/>
                <w:b/>
                <w:sz w:val="18"/>
              </w:rPr>
            </w:pPr>
          </w:p>
        </w:tc>
        <w:tc>
          <w:tcPr>
            <w:tcW w:w="2267" w:type="dxa"/>
            <w:tcBorders>
              <w:top w:val="single" w:sz="6" w:space="0" w:color="auto"/>
              <w:left w:val="single" w:sz="6" w:space="0" w:color="auto"/>
              <w:bottom w:val="nil"/>
              <w:right w:val="single" w:sz="4" w:space="0" w:color="auto"/>
            </w:tcBorders>
            <w:vAlign w:val="center"/>
          </w:tcPr>
          <w:p w14:paraId="7EC64750" w14:textId="77777777" w:rsidR="009261FA" w:rsidRDefault="009261FA">
            <w:pPr>
              <w:keepNext/>
              <w:keepLines/>
              <w:spacing w:after="0"/>
              <w:jc w:val="center"/>
              <w:rPr>
                <w:rFonts w:ascii="Arial" w:eastAsia="SimSun" w:hAnsi="Arial"/>
                <w:b/>
                <w:sz w:val="18"/>
              </w:rPr>
            </w:pPr>
          </w:p>
        </w:tc>
        <w:tc>
          <w:tcPr>
            <w:tcW w:w="1289" w:type="dxa"/>
            <w:tcBorders>
              <w:top w:val="single" w:sz="4" w:space="0" w:color="auto"/>
              <w:left w:val="single" w:sz="4" w:space="0" w:color="auto"/>
              <w:bottom w:val="single" w:sz="4" w:space="0" w:color="auto"/>
              <w:right w:val="single" w:sz="4" w:space="0" w:color="auto"/>
            </w:tcBorders>
            <w:hideMark/>
          </w:tcPr>
          <w:p w14:paraId="17AAB948" w14:textId="77777777" w:rsidR="009261FA" w:rsidRDefault="009261FA">
            <w:pPr>
              <w:keepNext/>
              <w:keepLines/>
              <w:spacing w:after="0"/>
              <w:jc w:val="center"/>
              <w:rPr>
                <w:rFonts w:ascii="Arial" w:eastAsia="SimSun" w:hAnsi="Arial"/>
                <w:b/>
                <w:sz w:val="18"/>
              </w:rPr>
            </w:pPr>
            <w:r>
              <w:rPr>
                <w:rFonts w:ascii="Arial" w:eastAsia="SimSun" w:hAnsi="Arial"/>
                <w:b/>
                <w:sz w:val="18"/>
              </w:rPr>
              <w:t>dBm / SCS</w:t>
            </w:r>
            <w:r>
              <w:rPr>
                <w:rFonts w:ascii="Arial" w:eastAsia="SimSun" w:hAnsi="Arial"/>
                <w:b/>
                <w:sz w:val="18"/>
                <w:vertAlign w:val="subscript"/>
              </w:rPr>
              <w:t>PRS</w:t>
            </w:r>
          </w:p>
        </w:tc>
        <w:tc>
          <w:tcPr>
            <w:tcW w:w="1123" w:type="dxa"/>
            <w:tcBorders>
              <w:top w:val="single" w:sz="6" w:space="0" w:color="auto"/>
              <w:left w:val="single" w:sz="4" w:space="0" w:color="auto"/>
              <w:bottom w:val="nil"/>
              <w:right w:val="single" w:sz="4" w:space="0" w:color="auto"/>
            </w:tcBorders>
            <w:vAlign w:val="center"/>
            <w:hideMark/>
          </w:tcPr>
          <w:p w14:paraId="0B92C452" w14:textId="77777777" w:rsidR="009261FA" w:rsidRDefault="009261FA">
            <w:pPr>
              <w:keepNext/>
              <w:keepLines/>
              <w:spacing w:after="0"/>
              <w:jc w:val="center"/>
              <w:rPr>
                <w:rFonts w:ascii="Arial" w:eastAsia="SimSun" w:hAnsi="Arial"/>
                <w:b/>
                <w:sz w:val="18"/>
              </w:rPr>
            </w:pPr>
            <w:r>
              <w:rPr>
                <w:rFonts w:ascii="Arial" w:eastAsia="SimSun" w:hAnsi="Arial"/>
                <w:b/>
                <w:sz w:val="18"/>
              </w:rPr>
              <w:t>dBm/BW</w:t>
            </w:r>
          </w:p>
        </w:tc>
      </w:tr>
      <w:tr w:rsidR="009261FA" w14:paraId="34F64506" w14:textId="77777777" w:rsidTr="009261FA">
        <w:trPr>
          <w:trHeight w:val="21"/>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53AC064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[78+</w:t>
            </w:r>
            <w:r>
              <w:rPr>
                <w:rFonts w:ascii="Arial" w:eastAsia="SimSun" w:hAnsi="Arial" w:cs="Arial"/>
                <w:sz w:val="18"/>
                <w:szCs w:val="18"/>
              </w:rPr>
              <w:sym w:font="Symbol" w:char="F064"/>
            </w:r>
            <w:r>
              <w:rPr>
                <w:rFonts w:ascii="Arial" w:eastAsia="SimSun" w:hAnsi="Arial" w:cs="Arial"/>
                <w:sz w:val="18"/>
                <w:szCs w:val="18"/>
              </w:rPr>
              <w:t>]</w:t>
            </w:r>
          </w:p>
        </w:tc>
        <w:tc>
          <w:tcPr>
            <w:tcW w:w="714" w:type="dxa"/>
            <w:vMerge w:val="restart"/>
            <w:tcBorders>
              <w:top w:val="single" w:sz="6" w:space="0" w:color="auto"/>
              <w:left w:val="single" w:sz="6" w:space="0" w:color="auto"/>
              <w:bottom w:val="nil"/>
              <w:right w:val="single" w:sz="6" w:space="0" w:color="auto"/>
            </w:tcBorders>
            <w:vAlign w:val="center"/>
            <w:hideMark/>
          </w:tcPr>
          <w:p w14:paraId="0979389F"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-3</w:t>
            </w:r>
          </w:p>
        </w:tc>
        <w:tc>
          <w:tcPr>
            <w:tcW w:w="1133" w:type="dxa"/>
            <w:vMerge w:val="restart"/>
            <w:tcBorders>
              <w:top w:val="single" w:sz="6" w:space="0" w:color="auto"/>
              <w:left w:val="single" w:sz="6" w:space="0" w:color="auto"/>
              <w:bottom w:val="nil"/>
              <w:right w:val="single" w:sz="6" w:space="0" w:color="auto"/>
            </w:tcBorders>
            <w:hideMark/>
          </w:tcPr>
          <w:p w14:paraId="0A7DDE0B"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6" w:space="0" w:color="auto"/>
            </w:tcBorders>
          </w:tcPr>
          <w:p w14:paraId="19BBFAE7" w14:textId="77777777" w:rsidR="009261FA" w:rsidRDefault="009261FA">
            <w:pPr>
              <w:keepNext/>
              <w:keepLines/>
              <w:spacing w:after="0"/>
              <w:jc w:val="center"/>
              <w:rPr>
                <w:rFonts w:ascii="Arial" w:eastAsia="SimSun" w:hAnsi="Arial" w:cs="Arial"/>
                <w:sz w:val="18"/>
                <w:szCs w:val="18"/>
              </w:rPr>
            </w:pPr>
          </w:p>
          <w:p w14:paraId="5B953E8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15</w:t>
            </w:r>
          </w:p>
        </w:tc>
        <w:tc>
          <w:tcPr>
            <w:tcW w:w="1832" w:type="dxa"/>
            <w:vMerge w:val="restart"/>
            <w:tcBorders>
              <w:top w:val="single" w:sz="6" w:space="0" w:color="auto"/>
              <w:left w:val="single" w:sz="6" w:space="0" w:color="auto"/>
              <w:bottom w:val="single" w:sz="4" w:space="0" w:color="auto"/>
              <w:right w:val="single" w:sz="6" w:space="0" w:color="auto"/>
            </w:tcBorders>
            <w:vAlign w:val="center"/>
            <w:hideMark/>
          </w:tcPr>
          <w:p w14:paraId="078C3C8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6" w:space="0" w:color="auto"/>
              <w:bottom w:val="single" w:sz="6" w:space="0" w:color="auto"/>
              <w:right w:val="single" w:sz="4" w:space="0" w:color="auto"/>
            </w:tcBorders>
            <w:vAlign w:val="center"/>
            <w:hideMark/>
          </w:tcPr>
          <w:p w14:paraId="29FBA49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35E63DF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CE462BB"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-121</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40AC81A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0697B0C5"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66C2C5DA"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592D31C2"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35DAB917"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22FB8A7D"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26FC9CC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44183193"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6F32AAB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-120.5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5CC3847" w14:textId="77777777" w:rsidR="009261FA" w:rsidRDefault="009261FA">
            <w:pPr>
              <w:spacing w:after="0"/>
              <w:rPr>
                <w:rFonts w:ascii="Arial" w:eastAsia="SimSun" w:hAnsi="Arial" w:cs="Arial"/>
                <w:sz w:val="18"/>
                <w:szCs w:val="18"/>
              </w:rPr>
            </w:pPr>
          </w:p>
        </w:tc>
      </w:tr>
      <w:tr w:rsidR="009261FA" w14:paraId="22C3B23F"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04653928"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3A4E60DD"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BE6D400"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115FFC6A"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2A631E17"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378618F2"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E77C56C"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-120</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3DD7AFA" w14:textId="77777777" w:rsidR="009261FA" w:rsidRDefault="009261FA">
            <w:pPr>
              <w:spacing w:after="0"/>
              <w:rPr>
                <w:rFonts w:ascii="Arial" w:eastAsia="SimSun" w:hAnsi="Arial" w:cs="Arial"/>
                <w:sz w:val="18"/>
                <w:szCs w:val="18"/>
              </w:rPr>
            </w:pPr>
          </w:p>
        </w:tc>
      </w:tr>
      <w:tr w:rsidR="009261FA" w14:paraId="1344B488"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899E42B"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52D311D3"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65F9B15"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1CCD166D"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02E20401"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33C05AE1"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56B2C46"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-119.5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B8E75AA" w14:textId="77777777" w:rsidR="009261FA" w:rsidRDefault="009261FA">
            <w:pPr>
              <w:spacing w:after="0"/>
              <w:rPr>
                <w:rFonts w:ascii="Arial" w:eastAsia="SimSun" w:hAnsi="Arial" w:cs="Arial"/>
                <w:sz w:val="18"/>
                <w:szCs w:val="18"/>
              </w:rPr>
            </w:pPr>
          </w:p>
        </w:tc>
      </w:tr>
      <w:tr w:rsidR="009261FA" w14:paraId="27CE1FFC"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DCE7A9B"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054264CE"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F21D3CE"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2FC75CAE"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0E3B46B2"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1313D915"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B7BB9D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-119</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4965F2D" w14:textId="77777777" w:rsidR="009261FA" w:rsidRDefault="009261FA">
            <w:pPr>
              <w:spacing w:after="0"/>
              <w:rPr>
                <w:rFonts w:ascii="Arial" w:eastAsia="SimSun" w:hAnsi="Arial" w:cs="Arial"/>
                <w:sz w:val="18"/>
                <w:szCs w:val="18"/>
              </w:rPr>
            </w:pPr>
          </w:p>
        </w:tc>
      </w:tr>
      <w:tr w:rsidR="009261FA" w14:paraId="33E9398A"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29ADC9D6"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0B24CE91"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1E155084"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32BEA881"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57531A74"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2A2AB9D2"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427736C"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883D0AC" w14:textId="77777777" w:rsidR="009261FA" w:rsidRDefault="009261FA">
            <w:pPr>
              <w:spacing w:after="0"/>
              <w:rPr>
                <w:rFonts w:ascii="Arial" w:eastAsia="SimSun" w:hAnsi="Arial" w:cs="Arial"/>
                <w:sz w:val="18"/>
                <w:szCs w:val="18"/>
              </w:rPr>
            </w:pPr>
          </w:p>
        </w:tc>
      </w:tr>
      <w:tr w:rsidR="009261FA" w14:paraId="0664C3E3"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55141EC"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695AA597"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58F8E29"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7F4DA1D8"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6046CB56"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16F3836D"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705B6A1"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13C03A5" w14:textId="77777777" w:rsidR="009261FA" w:rsidRDefault="009261FA">
            <w:pPr>
              <w:spacing w:after="0"/>
              <w:rPr>
                <w:rFonts w:ascii="Arial" w:eastAsia="SimSun" w:hAnsi="Arial" w:cs="Arial"/>
                <w:sz w:val="18"/>
                <w:szCs w:val="18"/>
              </w:rPr>
            </w:pPr>
          </w:p>
        </w:tc>
      </w:tr>
      <w:tr w:rsidR="009261FA" w14:paraId="32560808"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62BB8101"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4E50DD47"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F45C570"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02B40899"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4FBA7DD1"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4079A986"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669480F"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FFE1AC6" w14:textId="77777777" w:rsidR="009261FA" w:rsidRDefault="009261FA">
            <w:pPr>
              <w:spacing w:after="0"/>
              <w:rPr>
                <w:rFonts w:ascii="Arial" w:eastAsia="SimSun" w:hAnsi="Arial" w:cs="Arial"/>
                <w:sz w:val="18"/>
                <w:szCs w:val="18"/>
              </w:rPr>
            </w:pPr>
          </w:p>
        </w:tc>
      </w:tr>
      <w:tr w:rsidR="009261FA" w14:paraId="7B9EE14F" w14:textId="77777777" w:rsidTr="009261FA">
        <w:trPr>
          <w:jc w:val="center"/>
        </w:trPr>
        <w:tc>
          <w:tcPr>
            <w:tcW w:w="1133" w:type="dxa"/>
            <w:tcBorders>
              <w:top w:val="single" w:sz="6" w:space="0" w:color="auto"/>
              <w:left w:val="single" w:sz="4" w:space="0" w:color="auto"/>
              <w:bottom w:val="nil"/>
              <w:right w:val="single" w:sz="6" w:space="0" w:color="auto"/>
            </w:tcBorders>
            <w:vAlign w:val="center"/>
            <w:hideMark/>
          </w:tcPr>
          <w:p w14:paraId="297ED62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[59+</w:t>
            </w:r>
            <w:ins w:id="149" w:author="MK" w:date="2022-02-28T20:16:00Z">
              <w:r>
                <w:rPr>
                  <w:rFonts w:ascii="Arial" w:eastAsia="SimSun" w:hAnsi="Arial" w:cs="Arial"/>
                  <w:sz w:val="18"/>
                  <w:szCs w:val="18"/>
                </w:rPr>
                <w:t>80</w:t>
              </w:r>
            </w:ins>
            <w:del w:id="150" w:author="MK" w:date="2022-02-28T20:16:00Z">
              <w:r>
                <w:rPr>
                  <w:rFonts w:ascii="Arial" w:eastAsia="SimSun" w:hAnsi="Arial" w:cs="Arial"/>
                  <w:sz w:val="18"/>
                  <w:szCs w:val="18"/>
                </w:rPr>
                <w:sym w:font="Symbol" w:char="F064"/>
              </w:r>
            </w:del>
            <w:r>
              <w:rPr>
                <w:rFonts w:ascii="Arial" w:eastAsia="SimSun" w:hAnsi="Arial" w:cs="Arial"/>
                <w:sz w:val="18"/>
                <w:szCs w:val="18"/>
              </w:rPr>
              <w:t>]</w:t>
            </w:r>
          </w:p>
        </w:tc>
        <w:tc>
          <w:tcPr>
            <w:tcW w:w="9067" w:type="dxa"/>
            <w:vMerge/>
            <w:tcBorders>
              <w:top w:val="single" w:sz="6" w:space="0" w:color="auto"/>
              <w:left w:val="single" w:sz="6" w:space="0" w:color="auto"/>
              <w:bottom w:val="nil"/>
              <w:right w:val="single" w:sz="6" w:space="0" w:color="auto"/>
            </w:tcBorders>
            <w:vAlign w:val="center"/>
            <w:hideMark/>
          </w:tcPr>
          <w:p w14:paraId="01EB49D4"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A7BF67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52]</w:t>
            </w:r>
          </w:p>
        </w:tc>
        <w:tc>
          <w:tcPr>
            <w:tcW w:w="709" w:type="dxa"/>
            <w:vMerge/>
            <w:tcBorders>
              <w:top w:val="single" w:sz="6" w:space="0" w:color="auto"/>
              <w:left w:val="single" w:sz="6" w:space="0" w:color="auto"/>
              <w:bottom w:val="nil"/>
              <w:right w:val="single" w:sz="6" w:space="0" w:color="auto"/>
            </w:tcBorders>
            <w:vAlign w:val="center"/>
            <w:hideMark/>
          </w:tcPr>
          <w:p w14:paraId="40AA689B"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6" w:space="0" w:color="auto"/>
              <w:bottom w:val="single" w:sz="4" w:space="0" w:color="auto"/>
              <w:right w:val="single" w:sz="4" w:space="0" w:color="auto"/>
            </w:tcBorders>
            <w:vAlign w:val="center"/>
            <w:hideMark/>
          </w:tcPr>
          <w:p w14:paraId="647BD01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CEAA44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50ADDC5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8E9C7B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A936DE7" w14:textId="77777777" w:rsidTr="009261FA">
        <w:trPr>
          <w:jc w:val="center"/>
        </w:trPr>
        <w:tc>
          <w:tcPr>
            <w:tcW w:w="1133" w:type="dxa"/>
            <w:tcBorders>
              <w:top w:val="single" w:sz="6" w:space="0" w:color="auto"/>
              <w:left w:val="single" w:sz="4" w:space="0" w:color="auto"/>
              <w:bottom w:val="nil"/>
              <w:right w:val="single" w:sz="6" w:space="0" w:color="auto"/>
            </w:tcBorders>
            <w:vAlign w:val="center"/>
            <w:hideMark/>
          </w:tcPr>
          <w:p w14:paraId="1936984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[30+</w:t>
            </w:r>
            <w:ins w:id="151" w:author="MK" w:date="2022-02-28T20:16:00Z">
              <w:r>
                <w:rPr>
                  <w:rFonts w:ascii="Arial" w:eastAsia="SimSun" w:hAnsi="Arial" w:cs="Arial"/>
                  <w:sz w:val="18"/>
                  <w:szCs w:val="18"/>
                </w:rPr>
                <w:t>56</w:t>
              </w:r>
            </w:ins>
            <w:del w:id="152" w:author="MK" w:date="2022-02-28T20:16:00Z">
              <w:r>
                <w:rPr>
                  <w:rFonts w:ascii="Arial" w:eastAsia="SimSun" w:hAnsi="Arial" w:cs="Arial"/>
                  <w:sz w:val="18"/>
                  <w:szCs w:val="18"/>
                </w:rPr>
                <w:sym w:font="Symbol" w:char="F064"/>
              </w:r>
            </w:del>
            <w:r>
              <w:rPr>
                <w:rFonts w:ascii="Arial" w:eastAsia="SimSun" w:hAnsi="Arial" w:cs="Arial"/>
                <w:sz w:val="18"/>
                <w:szCs w:val="18"/>
              </w:rPr>
              <w:t>]</w:t>
            </w:r>
          </w:p>
        </w:tc>
        <w:tc>
          <w:tcPr>
            <w:tcW w:w="9067" w:type="dxa"/>
            <w:vMerge/>
            <w:tcBorders>
              <w:top w:val="single" w:sz="6" w:space="0" w:color="auto"/>
              <w:left w:val="single" w:sz="6" w:space="0" w:color="auto"/>
              <w:bottom w:val="nil"/>
              <w:right w:val="single" w:sz="6" w:space="0" w:color="auto"/>
            </w:tcBorders>
            <w:vAlign w:val="center"/>
            <w:hideMark/>
          </w:tcPr>
          <w:p w14:paraId="5E7B8F2A"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453015C6"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&gt;[104]</w:t>
            </w:r>
          </w:p>
        </w:tc>
        <w:tc>
          <w:tcPr>
            <w:tcW w:w="709" w:type="dxa"/>
            <w:vMerge/>
            <w:tcBorders>
              <w:top w:val="single" w:sz="6" w:space="0" w:color="auto"/>
              <w:left w:val="single" w:sz="6" w:space="0" w:color="auto"/>
              <w:bottom w:val="nil"/>
              <w:right w:val="single" w:sz="6" w:space="0" w:color="auto"/>
            </w:tcBorders>
            <w:vAlign w:val="center"/>
            <w:hideMark/>
          </w:tcPr>
          <w:p w14:paraId="60C02CC3"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6" w:space="0" w:color="auto"/>
              <w:bottom w:val="single" w:sz="4" w:space="0" w:color="auto"/>
              <w:right w:val="single" w:sz="4" w:space="0" w:color="auto"/>
            </w:tcBorders>
            <w:hideMark/>
          </w:tcPr>
          <w:p w14:paraId="47821AE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54E85C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106FF5A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230860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0263E05" w14:textId="77777777" w:rsidTr="009261FA">
        <w:trPr>
          <w:trHeight w:val="24"/>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54EBEDD7" w14:textId="77777777" w:rsidR="009261FA" w:rsidRDefault="009261FA">
            <w:pPr>
              <w:keepNext/>
              <w:keepLines/>
              <w:spacing w:after="0"/>
              <w:rPr>
                <w:rFonts w:ascii="Arial" w:eastAsia="SimSun" w:hAnsi="Arial" w:cs="Arial"/>
                <w:sz w:val="18"/>
                <w:szCs w:val="18"/>
              </w:rPr>
            </w:pPr>
            <w:r>
              <w:rPr>
                <w:rFonts w:ascii="Arial" w:eastAsia="SimSun" w:hAnsi="Arial" w:cs="Arial"/>
                <w:sz w:val="18"/>
                <w:szCs w:val="18"/>
              </w:rPr>
              <w:t>± [57+</w:t>
            </w:r>
            <w:ins w:id="153" w:author="MK" w:date="2022-02-28T20:17:00Z">
              <w:r>
                <w:rPr>
                  <w:rFonts w:ascii="Arial" w:eastAsia="SimSun" w:hAnsi="Arial" w:cs="Arial"/>
                  <w:sz w:val="18"/>
                  <w:szCs w:val="18"/>
                </w:rPr>
                <w:t>80</w:t>
              </w:r>
            </w:ins>
            <w:del w:id="154" w:author="MK" w:date="2022-02-28T20:17:00Z">
              <w:r>
                <w:rPr>
                  <w:rFonts w:ascii="Arial" w:eastAsia="SimSun" w:hAnsi="Arial" w:cs="Arial"/>
                  <w:sz w:val="18"/>
                  <w:szCs w:val="18"/>
                </w:rPr>
                <w:sym w:font="Symbol" w:char="F064"/>
              </w:r>
            </w:del>
            <w:r>
              <w:rPr>
                <w:rFonts w:ascii="Arial" w:eastAsia="SimSun" w:hAnsi="Arial" w:cs="Arial"/>
                <w:sz w:val="18"/>
                <w:szCs w:val="18"/>
              </w:rPr>
              <w:t>]</w:t>
            </w:r>
          </w:p>
        </w:tc>
        <w:tc>
          <w:tcPr>
            <w:tcW w:w="714" w:type="dxa"/>
            <w:vMerge w:val="restart"/>
            <w:tcBorders>
              <w:top w:val="nil"/>
              <w:left w:val="single" w:sz="6" w:space="0" w:color="auto"/>
              <w:bottom w:val="nil"/>
              <w:right w:val="single" w:sz="6" w:space="0" w:color="auto"/>
            </w:tcBorders>
            <w:vAlign w:val="center"/>
          </w:tcPr>
          <w:p w14:paraId="7A103069" w14:textId="77777777" w:rsidR="009261FA" w:rsidRDefault="009261FA">
            <w:pPr>
              <w:keepNext/>
              <w:keepLines/>
              <w:spacing w:after="0"/>
              <w:jc w:val="center"/>
              <w:rPr>
                <w:rFonts w:ascii="Arial" w:eastAsia="SimSun" w:hAnsi="Arial" w:cs="Arial"/>
                <w:sz w:val="18"/>
                <w:szCs w:val="18"/>
                <w:lang w:val="sv-SE"/>
              </w:rPr>
            </w:pPr>
          </w:p>
        </w:tc>
        <w:tc>
          <w:tcPr>
            <w:tcW w:w="1133" w:type="dxa"/>
            <w:vMerge w:val="restart"/>
            <w:tcBorders>
              <w:top w:val="single" w:sz="6" w:space="0" w:color="auto"/>
              <w:left w:val="single" w:sz="6" w:space="0" w:color="auto"/>
              <w:bottom w:val="nil"/>
              <w:right w:val="single" w:sz="6" w:space="0" w:color="auto"/>
            </w:tcBorders>
            <w:hideMark/>
          </w:tcPr>
          <w:p w14:paraId="5A1E2E25"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hideMark/>
          </w:tcPr>
          <w:p w14:paraId="52DD20F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0846E10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2232901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08CED36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1917C8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4562F38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6625D003"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562603EE"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B71B18F"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23B5729F"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02FB1608"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7588E354"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1F86171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7630846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E5536D8" w14:textId="77777777" w:rsidR="009261FA" w:rsidRDefault="009261FA">
            <w:pPr>
              <w:spacing w:after="0"/>
              <w:rPr>
                <w:rFonts w:ascii="Arial" w:eastAsia="SimSun" w:hAnsi="Arial" w:cs="Arial"/>
                <w:sz w:val="18"/>
                <w:szCs w:val="18"/>
              </w:rPr>
            </w:pPr>
          </w:p>
        </w:tc>
      </w:tr>
      <w:tr w:rsidR="009261FA" w14:paraId="4FF569B8"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53A9F13C"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39986516"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266AD21D"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B0B6332"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EE96C00"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4BE11923"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58E251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931A0E0" w14:textId="77777777" w:rsidR="009261FA" w:rsidRDefault="009261FA">
            <w:pPr>
              <w:spacing w:after="0"/>
              <w:rPr>
                <w:rFonts w:ascii="Arial" w:eastAsia="SimSun" w:hAnsi="Arial" w:cs="Arial"/>
                <w:sz w:val="18"/>
                <w:szCs w:val="18"/>
              </w:rPr>
            </w:pPr>
          </w:p>
        </w:tc>
      </w:tr>
      <w:tr w:rsidR="009261FA" w14:paraId="0A7EEE07"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14E5A877"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497C90EE"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AD0E10A"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4A5609A9"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61BD67BE"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3A41CB93"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92BA14B"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-116.5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9D77A62" w14:textId="77777777" w:rsidR="009261FA" w:rsidRDefault="009261FA">
            <w:pPr>
              <w:spacing w:after="0"/>
              <w:rPr>
                <w:rFonts w:ascii="Arial" w:eastAsia="SimSun" w:hAnsi="Arial" w:cs="Arial"/>
                <w:sz w:val="18"/>
                <w:szCs w:val="18"/>
              </w:rPr>
            </w:pPr>
          </w:p>
        </w:tc>
      </w:tr>
      <w:tr w:rsidR="009261FA" w14:paraId="7D67D700"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427E2FA6"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7DF6DA7A"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2287F19"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6A09076"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8D2E96B"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0E518398"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83209E6"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-116</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2B2B8C9" w14:textId="77777777" w:rsidR="009261FA" w:rsidRDefault="009261FA">
            <w:pPr>
              <w:spacing w:after="0"/>
              <w:rPr>
                <w:rFonts w:ascii="Arial" w:eastAsia="SimSun" w:hAnsi="Arial" w:cs="Arial"/>
                <w:sz w:val="18"/>
                <w:szCs w:val="18"/>
              </w:rPr>
            </w:pPr>
          </w:p>
        </w:tc>
      </w:tr>
      <w:tr w:rsidR="009261FA" w14:paraId="24AD6F15"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13B00EFE"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643BE0A4"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825E086"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10235291"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6234F01"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039ABA66"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1ED9725"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2CC5A34" w14:textId="77777777" w:rsidR="009261FA" w:rsidRDefault="009261FA">
            <w:pPr>
              <w:spacing w:after="0"/>
              <w:rPr>
                <w:rFonts w:ascii="Arial" w:eastAsia="SimSun" w:hAnsi="Arial" w:cs="Arial"/>
                <w:sz w:val="18"/>
                <w:szCs w:val="18"/>
              </w:rPr>
            </w:pPr>
          </w:p>
        </w:tc>
      </w:tr>
      <w:tr w:rsidR="009261FA" w14:paraId="2840F971"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2C8B4B93"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76DF2329"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954D726"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76CEC55C"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75766496"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9FDCC98"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89ED80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0D28B91" w14:textId="77777777" w:rsidR="009261FA" w:rsidRDefault="009261FA">
            <w:pPr>
              <w:spacing w:after="0"/>
              <w:rPr>
                <w:rFonts w:ascii="Arial" w:eastAsia="SimSun" w:hAnsi="Arial" w:cs="Arial"/>
                <w:sz w:val="18"/>
                <w:szCs w:val="18"/>
              </w:rPr>
            </w:pPr>
          </w:p>
        </w:tc>
      </w:tr>
      <w:tr w:rsidR="009261FA" w14:paraId="17CDD676" w14:textId="77777777" w:rsidTr="009261FA">
        <w:trPr>
          <w:jc w:val="center"/>
        </w:trPr>
        <w:tc>
          <w:tcPr>
            <w:tcW w:w="10200" w:type="dxa"/>
            <w:vMerge/>
            <w:tcBorders>
              <w:top w:val="single" w:sz="6" w:space="0" w:color="auto"/>
              <w:left w:val="single" w:sz="4" w:space="0" w:color="auto"/>
              <w:bottom w:val="nil"/>
              <w:right w:val="single" w:sz="6" w:space="0" w:color="auto"/>
            </w:tcBorders>
            <w:vAlign w:val="center"/>
            <w:hideMark/>
          </w:tcPr>
          <w:p w14:paraId="5FAE2DA1" w14:textId="77777777" w:rsidR="009261FA" w:rsidRDefault="009261FA">
            <w:pPr>
              <w:spacing w:after="0"/>
              <w:rPr>
                <w:rFonts w:ascii="Arial" w:eastAsia="SimSun" w:hAnsi="Arial" w:cs="Arial"/>
                <w:sz w:val="18"/>
                <w:szCs w:val="18"/>
              </w:rPr>
            </w:pPr>
          </w:p>
        </w:tc>
        <w:tc>
          <w:tcPr>
            <w:tcW w:w="714" w:type="dxa"/>
            <w:tcBorders>
              <w:top w:val="nil"/>
              <w:left w:val="single" w:sz="6" w:space="0" w:color="auto"/>
              <w:bottom w:val="nil"/>
              <w:right w:val="single" w:sz="6" w:space="0" w:color="auto"/>
            </w:tcBorders>
            <w:vAlign w:val="center"/>
          </w:tcPr>
          <w:p w14:paraId="38196D11" w14:textId="77777777" w:rsidR="009261FA" w:rsidRDefault="009261FA">
            <w:pPr>
              <w:keepNext/>
              <w:keepLines/>
              <w:spacing w:after="0"/>
              <w:jc w:val="center"/>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279F2CD"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5B648334"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A0A4ED6"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387F45A1"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59EFBD2"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F2F61F5" w14:textId="77777777" w:rsidR="009261FA" w:rsidRDefault="009261FA">
            <w:pPr>
              <w:spacing w:after="0"/>
              <w:rPr>
                <w:rFonts w:ascii="Arial" w:eastAsia="SimSun" w:hAnsi="Arial" w:cs="Arial"/>
                <w:sz w:val="18"/>
                <w:szCs w:val="18"/>
              </w:rPr>
            </w:pPr>
          </w:p>
        </w:tc>
      </w:tr>
      <w:tr w:rsidR="009261FA" w14:paraId="6DD8F1D0"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EA93A4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[30+</w:t>
            </w:r>
            <w:ins w:id="155" w:author="MK" w:date="2022-02-28T20:17:00Z">
              <w:r>
                <w:rPr>
                  <w:rFonts w:ascii="Arial" w:eastAsia="SimSun" w:hAnsi="Arial" w:cs="Arial"/>
                  <w:sz w:val="18"/>
                  <w:szCs w:val="18"/>
                </w:rPr>
                <w:t>56</w:t>
              </w:r>
            </w:ins>
            <w:del w:id="156" w:author="MK" w:date="2022-02-28T20:17:00Z">
              <w:r>
                <w:rPr>
                  <w:rFonts w:ascii="Arial" w:eastAsia="SimSun" w:hAnsi="Arial" w:cs="Arial"/>
                  <w:sz w:val="18"/>
                  <w:szCs w:val="18"/>
                </w:rPr>
                <w:sym w:font="Symbol" w:char="F064"/>
              </w:r>
            </w:del>
            <w:r>
              <w:rPr>
                <w:rFonts w:ascii="Arial" w:eastAsia="SimSun" w:hAnsi="Arial" w:cs="Arial"/>
                <w:sz w:val="18"/>
                <w:szCs w:val="18"/>
              </w:rPr>
              <w:t>]</w:t>
            </w:r>
          </w:p>
        </w:tc>
        <w:tc>
          <w:tcPr>
            <w:tcW w:w="714" w:type="dxa"/>
            <w:tcBorders>
              <w:top w:val="nil"/>
              <w:left w:val="single" w:sz="6" w:space="0" w:color="auto"/>
              <w:bottom w:val="nil"/>
              <w:right w:val="single" w:sz="6" w:space="0" w:color="auto"/>
            </w:tcBorders>
            <w:vAlign w:val="center"/>
          </w:tcPr>
          <w:p w14:paraId="4D2D34E5"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A53082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48]</w:t>
            </w:r>
          </w:p>
        </w:tc>
        <w:tc>
          <w:tcPr>
            <w:tcW w:w="709" w:type="dxa"/>
            <w:vMerge/>
            <w:tcBorders>
              <w:top w:val="single" w:sz="6" w:space="0" w:color="auto"/>
              <w:left w:val="single" w:sz="6" w:space="0" w:color="auto"/>
              <w:bottom w:val="nil"/>
              <w:right w:val="single" w:sz="4" w:space="0" w:color="auto"/>
            </w:tcBorders>
            <w:vAlign w:val="center"/>
            <w:hideMark/>
          </w:tcPr>
          <w:p w14:paraId="3E6C037A"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50CE3437" w14:textId="77777777" w:rsidR="009261FA" w:rsidRDefault="009261FA">
            <w:pPr>
              <w:keepNext/>
              <w:keepLines/>
              <w:spacing w:after="0"/>
              <w:jc w:val="center"/>
              <w:rPr>
                <w:rFonts w:eastAsia="SimSun" w:cs="Arial"/>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11B5F41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0C62664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5FAB40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123DBC98"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6C1BC2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[15+</w:t>
            </w:r>
            <w:ins w:id="157" w:author="MK" w:date="2022-02-28T20:17:00Z">
              <w:r>
                <w:rPr>
                  <w:rFonts w:ascii="Arial" w:eastAsia="SimSun" w:hAnsi="Arial" w:cs="Arial"/>
                  <w:sz w:val="18"/>
                  <w:szCs w:val="18"/>
                </w:rPr>
                <w:t>24</w:t>
              </w:r>
            </w:ins>
            <w:del w:id="158" w:author="MK" w:date="2022-02-28T20:17:00Z">
              <w:r>
                <w:rPr>
                  <w:rFonts w:ascii="Arial" w:eastAsia="SimSun" w:hAnsi="Arial" w:cs="Arial"/>
                  <w:sz w:val="18"/>
                  <w:szCs w:val="18"/>
                </w:rPr>
                <w:sym w:font="Symbol" w:char="F064"/>
              </w:r>
            </w:del>
            <w:r>
              <w:rPr>
                <w:rFonts w:ascii="Arial" w:eastAsia="SimSun" w:hAnsi="Arial" w:cs="Arial"/>
                <w:sz w:val="18"/>
                <w:szCs w:val="18"/>
              </w:rPr>
              <w:t>]</w:t>
            </w:r>
          </w:p>
        </w:tc>
        <w:tc>
          <w:tcPr>
            <w:tcW w:w="714" w:type="dxa"/>
            <w:vMerge w:val="restart"/>
            <w:tcBorders>
              <w:top w:val="nil"/>
              <w:left w:val="single" w:sz="6" w:space="0" w:color="auto"/>
              <w:bottom w:val="nil"/>
              <w:right w:val="single" w:sz="6" w:space="0" w:color="auto"/>
            </w:tcBorders>
            <w:vAlign w:val="center"/>
          </w:tcPr>
          <w:p w14:paraId="415B630E"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9F3EFD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132]</w:t>
            </w:r>
          </w:p>
        </w:tc>
        <w:tc>
          <w:tcPr>
            <w:tcW w:w="709" w:type="dxa"/>
            <w:vMerge/>
            <w:tcBorders>
              <w:top w:val="single" w:sz="6" w:space="0" w:color="auto"/>
              <w:left w:val="single" w:sz="6" w:space="0" w:color="auto"/>
              <w:bottom w:val="nil"/>
              <w:right w:val="single" w:sz="4" w:space="0" w:color="auto"/>
            </w:tcBorders>
            <w:vAlign w:val="center"/>
            <w:hideMark/>
          </w:tcPr>
          <w:p w14:paraId="4E45108D"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4A98DE5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595B53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B571A5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179A370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45A90C04" w14:textId="77777777" w:rsidTr="009261FA">
        <w:trPr>
          <w:trHeight w:val="21"/>
          <w:jc w:val="center"/>
        </w:trPr>
        <w:tc>
          <w:tcPr>
            <w:tcW w:w="1133" w:type="dxa"/>
            <w:vMerge w:val="restart"/>
            <w:tcBorders>
              <w:top w:val="single" w:sz="6" w:space="0" w:color="auto"/>
              <w:left w:val="single" w:sz="4" w:space="0" w:color="auto"/>
              <w:bottom w:val="nil"/>
              <w:right w:val="single" w:sz="6" w:space="0" w:color="auto"/>
            </w:tcBorders>
            <w:hideMark/>
          </w:tcPr>
          <w:p w14:paraId="6578DDC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[29+</w:t>
            </w:r>
            <w:ins w:id="159" w:author="MK" w:date="2022-02-28T20:18:00Z">
              <w:r>
                <w:rPr>
                  <w:rFonts w:ascii="Arial" w:eastAsia="SimSun" w:hAnsi="Arial" w:cs="Arial"/>
                  <w:sz w:val="18"/>
                  <w:szCs w:val="18"/>
                </w:rPr>
                <w:t>56</w:t>
              </w:r>
            </w:ins>
            <w:del w:id="160" w:author="MK" w:date="2022-02-28T20:18:00Z">
              <w:r>
                <w:rPr>
                  <w:rFonts w:ascii="Arial" w:eastAsia="SimSun" w:hAnsi="Arial" w:cs="Arial"/>
                  <w:sz w:val="18"/>
                  <w:szCs w:val="18"/>
                </w:rPr>
                <w:sym w:font="Symbol" w:char="F064"/>
              </w:r>
            </w:del>
            <w:r>
              <w:rPr>
                <w:rFonts w:ascii="Arial" w:eastAsia="SimSun" w:hAnsi="Arial" w:cs="Arial"/>
                <w:sz w:val="18"/>
                <w:szCs w:val="18"/>
              </w:rPr>
              <w:t>]</w:t>
            </w:r>
          </w:p>
        </w:tc>
        <w:tc>
          <w:tcPr>
            <w:tcW w:w="9067" w:type="dxa"/>
            <w:vMerge/>
            <w:tcBorders>
              <w:top w:val="nil"/>
              <w:left w:val="single" w:sz="6" w:space="0" w:color="auto"/>
              <w:bottom w:val="nil"/>
              <w:right w:val="single" w:sz="6" w:space="0" w:color="auto"/>
            </w:tcBorders>
            <w:vAlign w:val="center"/>
            <w:hideMark/>
          </w:tcPr>
          <w:p w14:paraId="68E0C480" w14:textId="77777777" w:rsidR="009261FA" w:rsidRDefault="009261FA">
            <w:pPr>
              <w:spacing w:after="0"/>
              <w:rPr>
                <w:rFonts w:ascii="Arial" w:eastAsia="SimSun" w:hAnsi="Arial" w:cs="Arial"/>
                <w:sz w:val="18"/>
                <w:szCs w:val="18"/>
                <w:lang w:val="sv-SE"/>
              </w:rPr>
            </w:pPr>
          </w:p>
        </w:tc>
        <w:tc>
          <w:tcPr>
            <w:tcW w:w="1133" w:type="dxa"/>
            <w:vMerge w:val="restart"/>
            <w:tcBorders>
              <w:top w:val="single" w:sz="6" w:space="0" w:color="auto"/>
              <w:left w:val="single" w:sz="6" w:space="0" w:color="auto"/>
              <w:bottom w:val="nil"/>
              <w:right w:val="single" w:sz="6" w:space="0" w:color="auto"/>
            </w:tcBorders>
            <w:hideMark/>
          </w:tcPr>
          <w:p w14:paraId="11DF5EF6"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hideMark/>
          </w:tcPr>
          <w:p w14:paraId="414AAB8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68A341A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5A1B1EF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5D803F3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C057453"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184C641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4FD899E4"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013ED5BD"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629A76CB"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ACC405C"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8CDDCF7"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CA2DDE0"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4F26B4AA"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1AEDB2E1"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BF42267" w14:textId="77777777" w:rsidR="009261FA" w:rsidRDefault="009261FA">
            <w:pPr>
              <w:spacing w:after="0"/>
              <w:rPr>
                <w:rFonts w:ascii="Arial" w:eastAsia="SimSun" w:hAnsi="Arial" w:cs="Arial"/>
                <w:sz w:val="18"/>
                <w:szCs w:val="18"/>
              </w:rPr>
            </w:pPr>
          </w:p>
        </w:tc>
      </w:tr>
      <w:tr w:rsidR="009261FA" w14:paraId="7424B4AD"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3949CD0"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3750C15D"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3016D28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7697FC74"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FBCE5C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4CC8C675"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D72604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7E55618" w14:textId="77777777" w:rsidR="009261FA" w:rsidRDefault="009261FA">
            <w:pPr>
              <w:spacing w:after="0"/>
              <w:rPr>
                <w:rFonts w:ascii="Arial" w:eastAsia="SimSun" w:hAnsi="Arial" w:cs="Arial"/>
                <w:sz w:val="18"/>
                <w:szCs w:val="18"/>
              </w:rPr>
            </w:pPr>
          </w:p>
        </w:tc>
      </w:tr>
      <w:tr w:rsidR="009261FA" w14:paraId="048B0D93"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3F344882"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53CE8036"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3419816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5186ABA1"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6731D73"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93D9612"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AB333D0"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7D79564" w14:textId="77777777" w:rsidR="009261FA" w:rsidRDefault="009261FA">
            <w:pPr>
              <w:spacing w:after="0"/>
              <w:rPr>
                <w:rFonts w:ascii="Arial" w:eastAsia="SimSun" w:hAnsi="Arial" w:cs="Arial"/>
                <w:sz w:val="18"/>
                <w:szCs w:val="18"/>
              </w:rPr>
            </w:pPr>
          </w:p>
        </w:tc>
      </w:tr>
      <w:tr w:rsidR="009261FA" w14:paraId="5FD7AF05"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6594779F"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BBE09F3"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14905412"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7FF5F121"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193080D7"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4CB89B3"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F6E90D0"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-113</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FB64DE9" w14:textId="77777777" w:rsidR="009261FA" w:rsidRDefault="009261FA">
            <w:pPr>
              <w:spacing w:after="0"/>
              <w:rPr>
                <w:rFonts w:ascii="Arial" w:eastAsia="SimSun" w:hAnsi="Arial" w:cs="Arial"/>
                <w:sz w:val="18"/>
                <w:szCs w:val="18"/>
              </w:rPr>
            </w:pPr>
          </w:p>
        </w:tc>
      </w:tr>
      <w:tr w:rsidR="009261FA" w14:paraId="67965277"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706248AD"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58B0A57"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21857E3"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3AF086B7"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86CFFDC"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48A06B8B"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D4A9E6B"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2AC506E" w14:textId="77777777" w:rsidR="009261FA" w:rsidRDefault="009261FA">
            <w:pPr>
              <w:spacing w:after="0"/>
              <w:rPr>
                <w:rFonts w:ascii="Arial" w:eastAsia="SimSun" w:hAnsi="Arial" w:cs="Arial"/>
                <w:sz w:val="18"/>
                <w:szCs w:val="18"/>
              </w:rPr>
            </w:pPr>
          </w:p>
        </w:tc>
      </w:tr>
      <w:tr w:rsidR="009261FA" w14:paraId="38511902"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0CE69C84"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60F1C0B"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CB38C4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5F19D8DC"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7DA151E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30D0E16B"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8648423"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-113</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32E0A62" w14:textId="77777777" w:rsidR="009261FA" w:rsidRDefault="009261FA">
            <w:pPr>
              <w:spacing w:after="0"/>
              <w:rPr>
                <w:rFonts w:ascii="Arial" w:eastAsia="SimSun" w:hAnsi="Arial" w:cs="Arial"/>
                <w:sz w:val="18"/>
                <w:szCs w:val="18"/>
              </w:rPr>
            </w:pPr>
          </w:p>
        </w:tc>
      </w:tr>
      <w:tr w:rsidR="009261FA" w14:paraId="05F5E5A5"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A393F8A"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2147547F"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8814AED"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2324482E"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1F1DDA2"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6D07048"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570719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-111.5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5C29C60" w14:textId="77777777" w:rsidR="009261FA" w:rsidRDefault="009261FA">
            <w:pPr>
              <w:spacing w:after="0"/>
              <w:rPr>
                <w:rFonts w:ascii="Arial" w:eastAsia="SimSun" w:hAnsi="Arial" w:cs="Arial"/>
                <w:sz w:val="18"/>
                <w:szCs w:val="18"/>
              </w:rPr>
            </w:pPr>
          </w:p>
        </w:tc>
      </w:tr>
      <w:tr w:rsidR="009261FA" w14:paraId="33D4DD7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577AB7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lastRenderedPageBreak/>
              <w:t>± [15+</w:t>
            </w:r>
            <w:ins w:id="161" w:author="MK" w:date="2022-02-28T20:18:00Z">
              <w:r>
                <w:rPr>
                  <w:rFonts w:ascii="Arial" w:eastAsia="SimSun" w:hAnsi="Arial" w:cs="Arial"/>
                  <w:sz w:val="18"/>
                  <w:szCs w:val="18"/>
                </w:rPr>
                <w:t>24</w:t>
              </w:r>
            </w:ins>
            <w:del w:id="162" w:author="MK" w:date="2022-02-28T20:18:00Z">
              <w:r>
                <w:rPr>
                  <w:rFonts w:ascii="Arial" w:eastAsia="SimSun" w:hAnsi="Arial" w:cs="Arial"/>
                  <w:sz w:val="18"/>
                  <w:szCs w:val="18"/>
                </w:rPr>
                <w:sym w:font="Symbol" w:char="F064"/>
              </w:r>
            </w:del>
            <w:r>
              <w:rPr>
                <w:rFonts w:ascii="Arial" w:eastAsia="SimSun" w:hAnsi="Arial" w:cs="Arial"/>
                <w:sz w:val="18"/>
                <w:szCs w:val="18"/>
              </w:rPr>
              <w:t>]</w:t>
            </w:r>
          </w:p>
        </w:tc>
        <w:tc>
          <w:tcPr>
            <w:tcW w:w="714" w:type="dxa"/>
            <w:tcBorders>
              <w:top w:val="nil"/>
              <w:left w:val="single" w:sz="6" w:space="0" w:color="auto"/>
              <w:bottom w:val="nil"/>
              <w:right w:val="single" w:sz="6" w:space="0" w:color="auto"/>
            </w:tcBorders>
            <w:vAlign w:val="center"/>
          </w:tcPr>
          <w:p w14:paraId="1AF96A0B"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D65E6DC"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[64]</w:t>
            </w:r>
          </w:p>
        </w:tc>
        <w:tc>
          <w:tcPr>
            <w:tcW w:w="709" w:type="dxa"/>
            <w:tcBorders>
              <w:top w:val="nil"/>
              <w:left w:val="single" w:sz="6" w:space="0" w:color="auto"/>
              <w:bottom w:val="nil"/>
              <w:right w:val="single" w:sz="4" w:space="0" w:color="auto"/>
            </w:tcBorders>
          </w:tcPr>
          <w:p w14:paraId="79566EF8"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03EC136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12B16B9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B79BF3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48A9C41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9E2592D"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08418ED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w:t>
            </w:r>
            <w:ins w:id="163" w:author="MK" w:date="2022-02-28T20:18:00Z">
              <w:r>
                <w:rPr>
                  <w:rFonts w:ascii="Arial" w:eastAsia="SimSun" w:hAnsi="Arial" w:cs="Arial"/>
                  <w:sz w:val="18"/>
                  <w:szCs w:val="18"/>
                </w:rPr>
                <w:t>24</w:t>
              </w:r>
            </w:ins>
            <w:del w:id="164" w:author="MK" w:date="2022-02-28T20:18:00Z">
              <w:r>
                <w:rPr>
                  <w:rFonts w:ascii="Arial" w:eastAsia="SimSun" w:hAnsi="Arial" w:cs="Arial"/>
                  <w:sz w:val="18"/>
                  <w:szCs w:val="18"/>
                </w:rPr>
                <w:sym w:font="Symbol" w:char="F064"/>
              </w:r>
            </w:del>
            <w:r>
              <w:rPr>
                <w:rFonts w:ascii="Arial" w:eastAsia="SimSun" w:hAnsi="Arial" w:cs="Arial"/>
                <w:sz w:val="18"/>
                <w:szCs w:val="18"/>
              </w:rPr>
              <w:t>]</w:t>
            </w:r>
          </w:p>
        </w:tc>
        <w:tc>
          <w:tcPr>
            <w:tcW w:w="714" w:type="dxa"/>
            <w:tcBorders>
              <w:top w:val="nil"/>
              <w:left w:val="single" w:sz="6" w:space="0" w:color="auto"/>
              <w:bottom w:val="nil"/>
              <w:right w:val="single" w:sz="6" w:space="0" w:color="auto"/>
            </w:tcBorders>
            <w:vAlign w:val="center"/>
          </w:tcPr>
          <w:p w14:paraId="56111802"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8D2D905"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[132]</w:t>
            </w:r>
          </w:p>
        </w:tc>
        <w:tc>
          <w:tcPr>
            <w:tcW w:w="709" w:type="dxa"/>
            <w:tcBorders>
              <w:top w:val="nil"/>
              <w:left w:val="single" w:sz="6" w:space="0" w:color="auto"/>
              <w:bottom w:val="nil"/>
              <w:right w:val="single" w:sz="4" w:space="0" w:color="auto"/>
            </w:tcBorders>
          </w:tcPr>
          <w:p w14:paraId="7BDC7BEA"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548ABDD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9A0AD8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542CF8A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5C4B900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A801EB0" w14:textId="77777777" w:rsidTr="009261FA">
        <w:trPr>
          <w:trHeight w:val="208"/>
          <w:jc w:val="center"/>
        </w:trPr>
        <w:tc>
          <w:tcPr>
            <w:tcW w:w="1133" w:type="dxa"/>
            <w:tcBorders>
              <w:top w:val="single" w:sz="6" w:space="0" w:color="auto"/>
              <w:left w:val="single" w:sz="4" w:space="0" w:color="auto"/>
              <w:bottom w:val="nil"/>
              <w:right w:val="single" w:sz="6" w:space="0" w:color="auto"/>
            </w:tcBorders>
            <w:hideMark/>
          </w:tcPr>
          <w:p w14:paraId="5B84095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[101+</w:t>
            </w:r>
            <w:r>
              <w:rPr>
                <w:rFonts w:ascii="Arial" w:eastAsia="SimSun" w:hAnsi="Arial" w:cs="Arial"/>
                <w:sz w:val="18"/>
                <w:szCs w:val="18"/>
              </w:rPr>
              <w:sym w:font="Symbol" w:char="F064"/>
            </w:r>
            <w:r>
              <w:rPr>
                <w:rFonts w:ascii="Arial" w:eastAsia="SimSun" w:hAnsi="Arial" w:cs="Arial"/>
                <w:sz w:val="18"/>
                <w:szCs w:val="18"/>
              </w:rPr>
              <w:t>]</w:t>
            </w:r>
          </w:p>
        </w:tc>
        <w:tc>
          <w:tcPr>
            <w:tcW w:w="714" w:type="dxa"/>
            <w:vMerge w:val="restart"/>
            <w:tcBorders>
              <w:top w:val="single" w:sz="6" w:space="0" w:color="auto"/>
              <w:left w:val="single" w:sz="6" w:space="0" w:color="auto"/>
              <w:bottom w:val="nil"/>
              <w:right w:val="single" w:sz="6" w:space="0" w:color="auto"/>
            </w:tcBorders>
            <w:vAlign w:val="center"/>
          </w:tcPr>
          <w:p w14:paraId="7367EB7B" w14:textId="77777777" w:rsidR="009261FA" w:rsidRDefault="009261FA">
            <w:pPr>
              <w:keepNext/>
              <w:keepLines/>
              <w:spacing w:after="0"/>
              <w:jc w:val="center"/>
              <w:rPr>
                <w:rFonts w:ascii="Arial" w:eastAsia="SimSun" w:hAnsi="Arial" w:cs="Arial"/>
                <w:sz w:val="18"/>
                <w:szCs w:val="18"/>
                <w:lang w:val="sv-SE"/>
              </w:rPr>
            </w:pPr>
          </w:p>
          <w:p w14:paraId="74C1BE73"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-13</w:t>
            </w:r>
          </w:p>
        </w:tc>
        <w:tc>
          <w:tcPr>
            <w:tcW w:w="1133" w:type="dxa"/>
            <w:tcBorders>
              <w:top w:val="single" w:sz="6" w:space="0" w:color="auto"/>
              <w:left w:val="single" w:sz="6" w:space="0" w:color="auto"/>
              <w:bottom w:val="nil"/>
              <w:right w:val="single" w:sz="6" w:space="0" w:color="auto"/>
            </w:tcBorders>
            <w:hideMark/>
          </w:tcPr>
          <w:p w14:paraId="47B429DA"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tcPr>
          <w:p w14:paraId="65B67592" w14:textId="77777777" w:rsidR="009261FA" w:rsidRDefault="009261FA">
            <w:pPr>
              <w:keepNext/>
              <w:keepLines/>
              <w:spacing w:after="0"/>
              <w:jc w:val="center"/>
              <w:rPr>
                <w:rFonts w:ascii="Arial" w:eastAsia="SimSun" w:hAnsi="Arial" w:cs="Arial"/>
                <w:sz w:val="18"/>
                <w:szCs w:val="18"/>
              </w:rPr>
            </w:pPr>
          </w:p>
          <w:p w14:paraId="23C9590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E69261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22E7950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294C0E0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65C2BAA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D427075"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20264DB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[75+</w:t>
            </w:r>
            <w:ins w:id="165" w:author="MK" w:date="2022-02-28T20:19:00Z">
              <w:r>
                <w:rPr>
                  <w:rFonts w:ascii="Arial" w:eastAsia="SimSun" w:hAnsi="Arial" w:cs="Arial"/>
                  <w:sz w:val="18"/>
                  <w:szCs w:val="18"/>
                </w:rPr>
                <w:t>80</w:t>
              </w:r>
            </w:ins>
            <w:del w:id="166" w:author="MK" w:date="2022-02-28T20:19:00Z">
              <w:r>
                <w:rPr>
                  <w:rFonts w:ascii="Arial" w:eastAsia="SimSun" w:hAnsi="Arial" w:cs="Arial"/>
                  <w:sz w:val="18"/>
                  <w:szCs w:val="18"/>
                </w:rPr>
                <w:sym w:font="Symbol" w:char="F064"/>
              </w:r>
            </w:del>
            <w:r>
              <w:rPr>
                <w:rFonts w:ascii="Arial" w:eastAsia="SimSun" w:hAnsi="Arial" w:cs="Arial"/>
                <w:sz w:val="18"/>
                <w:szCs w:val="18"/>
              </w:rPr>
              <w:t>]</w:t>
            </w:r>
          </w:p>
        </w:tc>
        <w:tc>
          <w:tcPr>
            <w:tcW w:w="9067" w:type="dxa"/>
            <w:vMerge/>
            <w:tcBorders>
              <w:top w:val="single" w:sz="6" w:space="0" w:color="auto"/>
              <w:left w:val="single" w:sz="6" w:space="0" w:color="auto"/>
              <w:bottom w:val="nil"/>
              <w:right w:val="single" w:sz="6" w:space="0" w:color="auto"/>
            </w:tcBorders>
            <w:vAlign w:val="center"/>
            <w:hideMark/>
          </w:tcPr>
          <w:p w14:paraId="787FF7AF"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04DFA1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52]</w:t>
            </w:r>
          </w:p>
        </w:tc>
        <w:tc>
          <w:tcPr>
            <w:tcW w:w="709" w:type="dxa"/>
            <w:vMerge/>
            <w:tcBorders>
              <w:top w:val="single" w:sz="6" w:space="0" w:color="auto"/>
              <w:left w:val="single" w:sz="6" w:space="0" w:color="auto"/>
              <w:bottom w:val="nil"/>
              <w:right w:val="single" w:sz="4" w:space="0" w:color="auto"/>
            </w:tcBorders>
            <w:vAlign w:val="center"/>
            <w:hideMark/>
          </w:tcPr>
          <w:p w14:paraId="2A805EEF"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19C6C61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9AA8DA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1F0991C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4D29F25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89EFB3A"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8E1209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[37</w:t>
            </w:r>
            <w:del w:id="167" w:author="MK" w:date="2022-02-28T20:19: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68" w:author="MK" w:date="2022-02-28T20:19:00Z">
              <w:r>
                <w:rPr>
                  <w:rFonts w:ascii="Arial" w:eastAsia="SimSun" w:hAnsi="Arial" w:cs="Arial"/>
                  <w:sz w:val="18"/>
                  <w:szCs w:val="18"/>
                </w:rPr>
                <w:t>+56]</w:t>
              </w:r>
            </w:ins>
          </w:p>
        </w:tc>
        <w:tc>
          <w:tcPr>
            <w:tcW w:w="9067" w:type="dxa"/>
            <w:vMerge/>
            <w:tcBorders>
              <w:top w:val="single" w:sz="6" w:space="0" w:color="auto"/>
              <w:left w:val="single" w:sz="6" w:space="0" w:color="auto"/>
              <w:bottom w:val="nil"/>
              <w:right w:val="single" w:sz="6" w:space="0" w:color="auto"/>
            </w:tcBorders>
            <w:vAlign w:val="center"/>
            <w:hideMark/>
          </w:tcPr>
          <w:p w14:paraId="4FABB311"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9018332"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&gt;[104]</w:t>
            </w:r>
          </w:p>
        </w:tc>
        <w:tc>
          <w:tcPr>
            <w:tcW w:w="709" w:type="dxa"/>
            <w:vMerge/>
            <w:tcBorders>
              <w:top w:val="single" w:sz="6" w:space="0" w:color="auto"/>
              <w:left w:val="single" w:sz="6" w:space="0" w:color="auto"/>
              <w:bottom w:val="nil"/>
              <w:right w:val="single" w:sz="4" w:space="0" w:color="auto"/>
            </w:tcBorders>
            <w:vAlign w:val="center"/>
            <w:hideMark/>
          </w:tcPr>
          <w:p w14:paraId="1A12DDD9"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60D588A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AE838B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9D3F03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12B22E1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5DCCEE1"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618B5D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[58+</w:t>
            </w:r>
            <w:ins w:id="169" w:author="MK" w:date="2022-02-28T20:19:00Z">
              <w:r>
                <w:rPr>
                  <w:rFonts w:ascii="Arial" w:eastAsia="SimSun" w:hAnsi="Arial" w:cs="Arial"/>
                  <w:sz w:val="18"/>
                  <w:szCs w:val="18"/>
                </w:rPr>
                <w:t>80</w:t>
              </w:r>
            </w:ins>
            <w:del w:id="170" w:author="MK" w:date="2022-02-28T20:19:00Z">
              <w:r>
                <w:rPr>
                  <w:rFonts w:ascii="Arial" w:eastAsia="SimSun" w:hAnsi="Arial" w:cs="Arial"/>
                  <w:sz w:val="18"/>
                  <w:szCs w:val="18"/>
                </w:rPr>
                <w:sym w:font="Symbol" w:char="F064"/>
              </w:r>
            </w:del>
            <w:r>
              <w:rPr>
                <w:rFonts w:ascii="Arial" w:eastAsia="SimSun" w:hAnsi="Arial" w:cs="Arial"/>
                <w:sz w:val="18"/>
                <w:szCs w:val="18"/>
              </w:rPr>
              <w:t>]</w:t>
            </w:r>
          </w:p>
        </w:tc>
        <w:tc>
          <w:tcPr>
            <w:tcW w:w="714" w:type="dxa"/>
            <w:tcBorders>
              <w:top w:val="nil"/>
              <w:left w:val="single" w:sz="6" w:space="0" w:color="auto"/>
              <w:bottom w:val="nil"/>
              <w:right w:val="single" w:sz="6" w:space="0" w:color="auto"/>
            </w:tcBorders>
            <w:vAlign w:val="center"/>
          </w:tcPr>
          <w:p w14:paraId="5D05B84C"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F7C33B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tcBorders>
              <w:top w:val="single" w:sz="6" w:space="0" w:color="auto"/>
              <w:left w:val="single" w:sz="6" w:space="0" w:color="auto"/>
              <w:bottom w:val="nil"/>
              <w:right w:val="single" w:sz="4" w:space="0" w:color="auto"/>
            </w:tcBorders>
            <w:hideMark/>
          </w:tcPr>
          <w:p w14:paraId="1AD8FA3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10366F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4A9310C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06F6F7A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4B87DAA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6785A1B0"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2F951C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[39</w:t>
            </w:r>
            <w:del w:id="171" w:author="MK" w:date="2022-02-28T20:19: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72" w:author="MK" w:date="2022-02-28T20:19:00Z">
              <w:r>
                <w:rPr>
                  <w:rFonts w:ascii="Arial" w:eastAsia="SimSun" w:hAnsi="Arial" w:cs="Arial"/>
                  <w:sz w:val="18"/>
                  <w:szCs w:val="18"/>
                </w:rPr>
                <w:t>+56]</w:t>
              </w:r>
            </w:ins>
          </w:p>
        </w:tc>
        <w:tc>
          <w:tcPr>
            <w:tcW w:w="714" w:type="dxa"/>
            <w:tcBorders>
              <w:top w:val="nil"/>
              <w:left w:val="single" w:sz="6" w:space="0" w:color="auto"/>
              <w:bottom w:val="nil"/>
              <w:right w:val="single" w:sz="6" w:space="0" w:color="auto"/>
            </w:tcBorders>
            <w:vAlign w:val="center"/>
          </w:tcPr>
          <w:p w14:paraId="61C2F012"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E80C5F9" w14:textId="77777777" w:rsidR="009261FA" w:rsidRDefault="009261FA">
            <w:pPr>
              <w:keepNext/>
              <w:keepLines/>
              <w:spacing w:after="0"/>
              <w:jc w:val="center"/>
              <w:rPr>
                <w:rFonts w:ascii="Arial" w:eastAsia="SimSun" w:hAnsi="Arial" w:cs="Calibri"/>
                <w:sz w:val="18"/>
              </w:rPr>
            </w:pPr>
            <w:r>
              <w:rPr>
                <w:rFonts w:ascii="Arial" w:eastAsia="SimSun" w:hAnsi="Arial" w:cs="Calibri"/>
                <w:sz w:val="18"/>
              </w:rPr>
              <w:t>≥[48]</w:t>
            </w:r>
          </w:p>
        </w:tc>
        <w:tc>
          <w:tcPr>
            <w:tcW w:w="709" w:type="dxa"/>
            <w:tcBorders>
              <w:top w:val="single" w:sz="6" w:space="0" w:color="auto"/>
              <w:left w:val="single" w:sz="6" w:space="0" w:color="auto"/>
              <w:bottom w:val="nil"/>
              <w:right w:val="single" w:sz="4" w:space="0" w:color="auto"/>
            </w:tcBorders>
          </w:tcPr>
          <w:p w14:paraId="7D37965A"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5890040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7F7CB8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847AFF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213774B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5E93232"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0C98DDE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[16</w:t>
            </w:r>
            <w:del w:id="173" w:author="MK" w:date="2022-02-28T20:19: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74" w:author="MK" w:date="2022-02-28T20:19:00Z">
              <w:r>
                <w:rPr>
                  <w:rFonts w:ascii="Arial" w:eastAsia="SimSun" w:hAnsi="Arial" w:cs="Arial"/>
                  <w:sz w:val="18"/>
                  <w:szCs w:val="18"/>
                </w:rPr>
                <w:t>+24]</w:t>
              </w:r>
            </w:ins>
          </w:p>
        </w:tc>
        <w:tc>
          <w:tcPr>
            <w:tcW w:w="714" w:type="dxa"/>
            <w:vMerge w:val="restart"/>
            <w:tcBorders>
              <w:top w:val="nil"/>
              <w:left w:val="single" w:sz="6" w:space="0" w:color="auto"/>
              <w:bottom w:val="nil"/>
              <w:right w:val="single" w:sz="6" w:space="0" w:color="auto"/>
            </w:tcBorders>
            <w:vAlign w:val="center"/>
          </w:tcPr>
          <w:p w14:paraId="5F853E75"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15B9E50D"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≥[132]</w:t>
            </w:r>
          </w:p>
        </w:tc>
        <w:tc>
          <w:tcPr>
            <w:tcW w:w="709" w:type="dxa"/>
            <w:tcBorders>
              <w:top w:val="nil"/>
              <w:left w:val="single" w:sz="6" w:space="0" w:color="auto"/>
              <w:bottom w:val="nil"/>
              <w:right w:val="single" w:sz="4" w:space="0" w:color="auto"/>
            </w:tcBorders>
          </w:tcPr>
          <w:p w14:paraId="1794CF55"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42E2BEC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0FBDBC6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7CF1624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53552E9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1236C51A"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E376BB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[36</w:t>
            </w:r>
            <w:del w:id="175" w:author="MK" w:date="2022-02-28T20:20: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76" w:author="MK" w:date="2022-02-28T20:20:00Z">
              <w:r>
                <w:rPr>
                  <w:rFonts w:ascii="Arial" w:eastAsia="SimSun" w:hAnsi="Arial" w:cs="Arial"/>
                  <w:sz w:val="18"/>
                  <w:szCs w:val="18"/>
                </w:rPr>
                <w:t>+56]</w:t>
              </w:r>
            </w:ins>
          </w:p>
        </w:tc>
        <w:tc>
          <w:tcPr>
            <w:tcW w:w="9067" w:type="dxa"/>
            <w:vMerge/>
            <w:tcBorders>
              <w:top w:val="nil"/>
              <w:left w:val="single" w:sz="6" w:space="0" w:color="auto"/>
              <w:bottom w:val="nil"/>
              <w:right w:val="single" w:sz="6" w:space="0" w:color="auto"/>
            </w:tcBorders>
            <w:vAlign w:val="center"/>
            <w:hideMark/>
          </w:tcPr>
          <w:p w14:paraId="0F2D7873"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E728321"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tcBorders>
              <w:top w:val="single" w:sz="6" w:space="0" w:color="auto"/>
              <w:left w:val="single" w:sz="6" w:space="0" w:color="auto"/>
              <w:bottom w:val="nil"/>
              <w:right w:val="single" w:sz="4" w:space="0" w:color="auto"/>
            </w:tcBorders>
            <w:hideMark/>
          </w:tcPr>
          <w:p w14:paraId="6A1D816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8F9FBE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79426CB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04519C7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49EC885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6DCBAED"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A342DF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[16</w:t>
            </w:r>
            <w:del w:id="177" w:author="MK" w:date="2022-02-28T20:20: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78" w:author="MK" w:date="2022-02-28T20:20: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1ED44D6D"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1AB0944"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[64]</w:t>
            </w:r>
          </w:p>
        </w:tc>
        <w:tc>
          <w:tcPr>
            <w:tcW w:w="709" w:type="dxa"/>
            <w:tcBorders>
              <w:top w:val="nil"/>
              <w:left w:val="single" w:sz="6" w:space="0" w:color="auto"/>
              <w:bottom w:val="nil"/>
              <w:right w:val="single" w:sz="4" w:space="0" w:color="auto"/>
            </w:tcBorders>
          </w:tcPr>
          <w:p w14:paraId="298F5829"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7B35EA4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E6A316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2AF768A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7075EB9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536E077"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0CFC0EA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[8</w:t>
            </w:r>
            <w:del w:id="179" w:author="MK" w:date="2022-02-28T20:20: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80" w:author="MK" w:date="2022-02-28T20:20: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3CCB26E9"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8A0975A"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[132]</w:t>
            </w:r>
          </w:p>
        </w:tc>
        <w:tc>
          <w:tcPr>
            <w:tcW w:w="709" w:type="dxa"/>
            <w:tcBorders>
              <w:top w:val="nil"/>
              <w:left w:val="single" w:sz="6" w:space="0" w:color="auto"/>
              <w:bottom w:val="nil"/>
              <w:right w:val="single" w:sz="4" w:space="0" w:color="auto"/>
            </w:tcBorders>
          </w:tcPr>
          <w:p w14:paraId="23DB4851"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2E71FF2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655553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72B278E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43D59EB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4504466D" w14:textId="77777777" w:rsidTr="009261FA">
        <w:trPr>
          <w:jc w:val="center"/>
        </w:trPr>
        <w:tc>
          <w:tcPr>
            <w:tcW w:w="10200" w:type="dxa"/>
            <w:gridSpan w:val="8"/>
            <w:tcBorders>
              <w:top w:val="single" w:sz="6" w:space="0" w:color="auto"/>
              <w:left w:val="single" w:sz="4" w:space="0" w:color="auto"/>
              <w:bottom w:val="single" w:sz="4" w:space="0" w:color="auto"/>
              <w:right w:val="single" w:sz="4" w:space="0" w:color="auto"/>
            </w:tcBorders>
            <w:hideMark/>
          </w:tcPr>
          <w:p w14:paraId="554E3D73"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1:</w:t>
            </w:r>
            <w:r>
              <w:rPr>
                <w:rFonts w:ascii="Arial" w:eastAsia="SimSun" w:hAnsi="Arial"/>
                <w:sz w:val="18"/>
              </w:rPr>
              <w:tab/>
              <w:t>This minimum Io condition is expressed as the average Io per RE over all REs in an OFDM symbol.</w:t>
            </w:r>
          </w:p>
          <w:p w14:paraId="3598474F" w14:textId="77777777" w:rsidR="009261FA" w:rsidRDefault="009261FA">
            <w:pPr>
              <w:keepNext/>
              <w:keepLines/>
              <w:spacing w:after="0"/>
              <w:ind w:left="851" w:hanging="851"/>
              <w:rPr>
                <w:rFonts w:ascii="Arial" w:eastAsia="SimSun" w:hAnsi="Arial"/>
                <w:sz w:val="18"/>
              </w:rPr>
            </w:pPr>
            <w:r>
              <w:rPr>
                <w:rFonts w:ascii="Arial" w:eastAsia="SimSun" w:hAnsi="Arial"/>
                <w:sz w:val="18"/>
              </w:rPr>
              <w:t>NOTE 2:</w:t>
            </w:r>
            <w:r>
              <w:rPr>
                <w:rFonts w:ascii="Arial" w:eastAsia="SimSun" w:hAnsi="Arial"/>
                <w:sz w:val="18"/>
              </w:rPr>
              <w:tab/>
              <w:t>NR operating band groups are as defined in Section 3.5.</w:t>
            </w:r>
          </w:p>
          <w:p w14:paraId="2DF47612"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3:</w:t>
            </w:r>
            <w:r>
              <w:rPr>
                <w:rFonts w:ascii="Arial" w:eastAsia="SimSun" w:hAnsi="Arial"/>
                <w:sz w:val="18"/>
              </w:rPr>
              <w:tab/>
            </w:r>
            <m:oMath>
              <m:sSubSup>
                <m:sSubSupPr>
                  <m:ctrlPr>
                    <w:rPr>
                      <w:rFonts w:ascii="Cambria Math" w:eastAsia="SimSun" w:hAnsi="Cambria Math"/>
                      <w:i/>
                      <w:sz w:val="18"/>
                      <w:szCs w:val="18"/>
                    </w:rPr>
                  </m:ctrlPr>
                </m:sSubSupPr>
                <m:e>
                  <m:r>
                    <w:rPr>
                      <w:rFonts w:ascii="Cambria Math" w:eastAsia="SimSun" w:hAnsi="Cambria Math"/>
                      <w:sz w:val="18"/>
                    </w:rPr>
                    <m:t>T</m:t>
                  </m:r>
                </m:e>
                <m:sub>
                  <m:r>
                    <m:rPr>
                      <m:sty m:val="p"/>
                    </m:rPr>
                    <w:rPr>
                      <w:rFonts w:ascii="Cambria Math" w:eastAsia="SimSun" w:hAnsi="Cambria Math"/>
                      <w:sz w:val="18"/>
                    </w:rPr>
                    <m:t>rep</m:t>
                  </m:r>
                </m:sub>
                <m:sup>
                  <m:r>
                    <m:rPr>
                      <m:sty m:val="p"/>
                    </m:rPr>
                    <w:rPr>
                      <w:rFonts w:ascii="Cambria Math" w:eastAsia="SimSun" w:hAnsi="Cambria Math"/>
                      <w:sz w:val="18"/>
                    </w:rPr>
                    <m:t>PRS</m:t>
                  </m:r>
                </m:sup>
              </m:sSubSup>
              <m:r>
                <w:rPr>
                  <w:rFonts w:ascii="Cambria Math" w:eastAsia="SimSun" w:hAnsi="Cambria Math"/>
                  <w:sz w:val="18"/>
                </w:rPr>
                <m:t xml:space="preserve">, </m:t>
              </m:r>
              <m:sSub>
                <m:sSubPr>
                  <m:ctrlPr>
                    <w:rPr>
                      <w:rFonts w:ascii="Cambria Math" w:eastAsia="SimSun" w:hAnsi="Cambria Math"/>
                      <w:sz w:val="18"/>
                      <w:szCs w:val="18"/>
                    </w:rPr>
                  </m:ctrlPr>
                </m:sSubPr>
                <m:e>
                  <m:r>
                    <w:rPr>
                      <w:rFonts w:ascii="Cambria Math" w:eastAsia="SimSun" w:hAnsi="Cambria Math"/>
                      <w:sz w:val="18"/>
                    </w:rPr>
                    <m:t>L</m:t>
                  </m:r>
                </m:e>
                <m:sub>
                  <m:r>
                    <m:rPr>
                      <m:sty m:val="p"/>
                    </m:rPr>
                    <w:rPr>
                      <w:rFonts w:ascii="Cambria Math" w:eastAsia="SimSun" w:hAnsi="Cambria Math"/>
                      <w:sz w:val="18"/>
                    </w:rPr>
                    <m:t>PRS</m:t>
                  </m:r>
                </m:sub>
              </m:sSub>
              <m:r>
                <w:rPr>
                  <w:rFonts w:ascii="Cambria Math" w:eastAsia="SimSun" w:hAnsi="Cambria Math"/>
                  <w:sz w:val="18"/>
                </w:rPr>
                <m:t xml:space="preserve"> ,</m:t>
              </m:r>
              <m:sSubSup>
                <m:sSubSupPr>
                  <m:ctrlPr>
                    <w:rPr>
                      <w:rFonts w:ascii="Cambria Math" w:eastAsia="SimSun" w:hAnsi="Cambria Math"/>
                      <w:i/>
                      <w:sz w:val="18"/>
                      <w:szCs w:val="18"/>
                    </w:rPr>
                  </m:ctrlPr>
                </m:sSubSupPr>
                <m:e>
                  <m:r>
                    <w:rPr>
                      <w:rFonts w:ascii="Cambria Math" w:eastAsia="SimSun" w:hAnsi="Cambria Math"/>
                      <w:sz w:val="18"/>
                    </w:rPr>
                    <m:t>K</m:t>
                  </m:r>
                </m:e>
                <m:sub>
                  <m:r>
                    <m:rPr>
                      <m:sty m:val="p"/>
                    </m:rPr>
                    <w:rPr>
                      <w:rFonts w:ascii="Cambria Math" w:eastAsia="SimSun" w:hAnsi="Cambria Math"/>
                      <w:sz w:val="18"/>
                    </w:rPr>
                    <m:t>comb</m:t>
                  </m:r>
                </m:sub>
                <m:sup>
                  <m:r>
                    <m:rPr>
                      <m:sty m:val="p"/>
                    </m:rPr>
                    <w:rPr>
                      <w:rFonts w:ascii="Cambria Math" w:eastAsia="SimSun" w:hAnsi="Cambria Math"/>
                      <w:sz w:val="18"/>
                    </w:rPr>
                    <m:t>PRS</m:t>
                  </m:r>
                </m:sup>
              </m:sSubSup>
            </m:oMath>
            <w:r>
              <w:rPr>
                <w:rFonts w:ascii="Arial" w:eastAsia="SimSun" w:hAnsi="Arial"/>
                <w:b/>
                <w:bCs/>
                <w:sz w:val="18"/>
                <w:lang w:eastAsia="zh-CN"/>
              </w:rPr>
              <w:t xml:space="preserve"> </w:t>
            </w:r>
            <w:r>
              <w:rPr>
                <w:rFonts w:ascii="Arial" w:eastAsia="SimSun" w:hAnsi="Arial"/>
                <w:sz w:val="18"/>
              </w:rPr>
              <w:t xml:space="preserve">are configured by higher layer parameter  </w:t>
            </w:r>
            <w:r>
              <w:rPr>
                <w:rFonts w:ascii="Arial" w:eastAsia="SimSun" w:hAnsi="Arial"/>
                <w:i/>
                <w:sz w:val="18"/>
              </w:rPr>
              <w:t>dl-PRS-</w:t>
            </w:r>
            <w:proofErr w:type="spellStart"/>
            <w:r>
              <w:rPr>
                <w:rFonts w:ascii="Arial" w:eastAsia="SimSun" w:hAnsi="Arial"/>
                <w:i/>
                <w:sz w:val="18"/>
              </w:rPr>
              <w:t>ResourceRepetitionFactor</w:t>
            </w:r>
            <w:proofErr w:type="spellEnd"/>
            <w:r>
              <w:rPr>
                <w:rFonts w:ascii="Arial" w:eastAsia="SimSun" w:hAnsi="Arial"/>
                <w:i/>
                <w:sz w:val="18"/>
              </w:rPr>
              <w:t>, dl-PRS-</w:t>
            </w:r>
            <w:proofErr w:type="spellStart"/>
            <w:r>
              <w:rPr>
                <w:rFonts w:ascii="Arial" w:eastAsia="SimSun" w:hAnsi="Arial"/>
                <w:i/>
                <w:sz w:val="18"/>
              </w:rPr>
              <w:t>NumSymbols</w:t>
            </w:r>
            <w:proofErr w:type="spellEnd"/>
            <w:r>
              <w:rPr>
                <w:rFonts w:ascii="Arial" w:eastAsia="SimSun" w:hAnsi="Arial"/>
                <w:i/>
                <w:sz w:val="18"/>
              </w:rPr>
              <w:t xml:space="preserve"> and  dl-PRS-</w:t>
            </w:r>
            <w:proofErr w:type="spellStart"/>
            <w:r>
              <w:rPr>
                <w:rFonts w:ascii="Arial" w:eastAsia="SimSun" w:hAnsi="Arial"/>
                <w:i/>
                <w:sz w:val="18"/>
              </w:rPr>
              <w:t>CombSizeN</w:t>
            </w:r>
            <w:r>
              <w:rPr>
                <w:rFonts w:ascii="Arial" w:eastAsia="SimSun" w:hAnsi="Arial"/>
                <w:iCs/>
                <w:sz w:val="18"/>
              </w:rPr>
              <w:t>defined</w:t>
            </w:r>
            <w:proofErr w:type="spellEnd"/>
            <w:r>
              <w:rPr>
                <w:rFonts w:ascii="Arial" w:eastAsia="SimSun" w:hAnsi="Arial"/>
                <w:iCs/>
                <w:sz w:val="18"/>
              </w:rPr>
              <w:t xml:space="preserve"> in TS 37.355 [34]</w:t>
            </w:r>
            <w:r>
              <w:rPr>
                <w:rFonts w:ascii="Arial" w:eastAsia="SimSun" w:hAnsi="Arial"/>
                <w:iCs/>
                <w:sz w:val="18"/>
                <w:lang w:val="en-US" w:eastAsia="zh-CN"/>
              </w:rPr>
              <w:t>.</w:t>
            </w:r>
          </w:p>
          <w:p w14:paraId="16625840" w14:textId="77777777" w:rsidR="009261FA" w:rsidRDefault="009261FA">
            <w:pPr>
              <w:keepNext/>
              <w:keepLines/>
              <w:spacing w:after="0"/>
              <w:ind w:left="851" w:hanging="851"/>
              <w:rPr>
                <w:rFonts w:ascii="Arial" w:eastAsia="SimSun" w:hAnsi="Arial"/>
                <w:sz w:val="18"/>
              </w:rPr>
            </w:pPr>
            <w:r>
              <w:rPr>
                <w:rFonts w:ascii="Arial" w:eastAsia="SimSun" w:hAnsi="Arial"/>
                <w:sz w:val="18"/>
              </w:rPr>
              <w:t>NOTE 4:</w:t>
            </w:r>
            <w:r>
              <w:rPr>
                <w:rFonts w:ascii="Arial" w:eastAsia="SimSun" w:hAnsi="Arial"/>
                <w:sz w:val="18"/>
              </w:rPr>
              <w:tab/>
              <w:t>The Io is defined in PRS slots. The same Io range applies to PRS and non-PRS symbols. Io levels are different in PRS and non-PRS symbols within the same slot.</w:t>
            </w:r>
          </w:p>
          <w:p w14:paraId="55E03C35"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5:</w:t>
            </w:r>
            <w:r>
              <w:rPr>
                <w:rFonts w:ascii="Arial" w:eastAsia="SimSun" w:hAnsi="Arial"/>
                <w:sz w:val="18"/>
              </w:rPr>
              <w:tab/>
              <w:t>Tc is the basic timing unit defined in TS 38.211 [6].</w:t>
            </w:r>
          </w:p>
          <w:p w14:paraId="1672967F" w14:textId="77777777" w:rsidR="009261FA" w:rsidRDefault="009261FA">
            <w:pPr>
              <w:keepNext/>
              <w:keepLines/>
              <w:spacing w:after="0"/>
              <w:ind w:left="851" w:hanging="851"/>
              <w:rPr>
                <w:rFonts w:ascii="Arial" w:eastAsia="SimSun" w:hAnsi="Arial"/>
                <w:sz w:val="18"/>
              </w:rPr>
            </w:pPr>
            <w:r>
              <w:rPr>
                <w:rFonts w:ascii="Arial" w:eastAsia="SimSun" w:hAnsi="Arial"/>
                <w:sz w:val="18"/>
              </w:rPr>
              <w:t>NOTE 6:</w:t>
            </w:r>
            <w:r>
              <w:rPr>
                <w:rFonts w:ascii="Arial" w:eastAsia="SimSun" w:hAnsi="Arial"/>
                <w:sz w:val="18"/>
              </w:rPr>
              <w:tab/>
              <w:t>The same bands and the same Io conditions for each band apply for this requirement as for the corresponding requirement with the PRS bandwidth of the smallest RB number for the corresponding SCS.</w:t>
            </w:r>
          </w:p>
        </w:tc>
      </w:tr>
    </w:tbl>
    <w:p w14:paraId="500E9797" w14:textId="77777777" w:rsidR="009261FA" w:rsidRDefault="009261FA" w:rsidP="009261FA">
      <w:pPr>
        <w:rPr>
          <w:rFonts w:eastAsia="SimSun"/>
        </w:rPr>
      </w:pPr>
    </w:p>
    <w:p w14:paraId="5ADA6D72" w14:textId="77777777" w:rsidR="009261FA" w:rsidRDefault="009261FA" w:rsidP="009261FA">
      <w:pPr>
        <w:rPr>
          <w:rFonts w:eastAsia="SimSun"/>
        </w:rPr>
      </w:pPr>
      <w:r>
        <w:rPr>
          <w:rFonts w:eastAsia="SimSun"/>
        </w:rPr>
        <w:t>The accuracy requirements in Table 10.1.25.2-2 for FR1 are valid under the following conditions:</w:t>
      </w:r>
    </w:p>
    <w:p w14:paraId="08A59658" w14:textId="77777777" w:rsidR="009261FA" w:rsidRDefault="009261FA" w:rsidP="009261FA">
      <w:pPr>
        <w:ind w:left="568" w:hanging="284"/>
        <w:rPr>
          <w:rFonts w:eastAsia="SimSun"/>
        </w:rPr>
      </w:pPr>
      <w:r>
        <w:rPr>
          <w:rFonts w:eastAsia="SimSun"/>
        </w:rPr>
        <w:t>Conditions defined in clause 7.3 of TS 38.101-1 [18] for reference sensitivity are fulfilled.</w:t>
      </w:r>
    </w:p>
    <w:p w14:paraId="53855EF9" w14:textId="77777777" w:rsidR="009261FA" w:rsidRDefault="009261FA" w:rsidP="009261FA">
      <w:pPr>
        <w:ind w:left="568" w:hanging="284"/>
        <w:rPr>
          <w:rFonts w:eastAsia="SimSun"/>
        </w:rPr>
      </w:pPr>
      <w:proofErr w:type="spellStart"/>
      <w:r>
        <w:rPr>
          <w:rFonts w:eastAsia="SimSun"/>
        </w:rPr>
        <w:t>PRP|</w:t>
      </w:r>
      <w:r>
        <w:rPr>
          <w:rFonts w:eastAsia="SimSun"/>
          <w:vertAlign w:val="subscript"/>
        </w:rPr>
        <w:t>dBm</w:t>
      </w:r>
      <w:proofErr w:type="spellEnd"/>
      <w:r>
        <w:rPr>
          <w:rFonts w:eastAsia="SimSun"/>
        </w:rPr>
        <w:t xml:space="preserve"> according to Annex B.2.</w:t>
      </w:r>
      <w:del w:id="181" w:author="MK" w:date="2022-02-28T14:57:00Z">
        <w:r>
          <w:rPr>
            <w:rFonts w:eastAsia="SimSun"/>
          </w:rPr>
          <w:delText xml:space="preserve">x </w:delText>
        </w:r>
      </w:del>
      <w:ins w:id="182" w:author="MK" w:date="2022-02-28T14:57:00Z">
        <w:r>
          <w:rPr>
            <w:rFonts w:eastAsia="SimSun"/>
          </w:rPr>
          <w:t xml:space="preserve">14 </w:t>
        </w:r>
      </w:ins>
      <w:r>
        <w:rPr>
          <w:rFonts w:eastAsia="SimSun"/>
        </w:rPr>
        <w:t>for a corresponding Band.</w:t>
      </w:r>
    </w:p>
    <w:p w14:paraId="3E99485B" w14:textId="77777777" w:rsidR="009261FA" w:rsidRDefault="009261FA" w:rsidP="009261FA">
      <w:pPr>
        <w:ind w:left="568" w:hanging="284"/>
        <w:rPr>
          <w:rFonts w:eastAsia="SimSun"/>
        </w:rPr>
      </w:pPr>
      <w:r>
        <w:rPr>
          <w:rFonts w:eastAsia="SimSun"/>
        </w:rPr>
        <w:t>Fading propagation condition.</w:t>
      </w:r>
    </w:p>
    <w:p w14:paraId="197992FE" w14:textId="77777777" w:rsidR="009261FA" w:rsidRDefault="009261FA" w:rsidP="009261FA">
      <w:pPr>
        <w:keepNext/>
        <w:keepLines/>
        <w:spacing w:before="60"/>
        <w:jc w:val="center"/>
        <w:rPr>
          <w:rFonts w:ascii="Arial" w:eastAsia="SimSun" w:hAnsi="Arial"/>
          <w:b/>
        </w:rPr>
      </w:pPr>
      <w:r>
        <w:rPr>
          <w:rFonts w:ascii="Arial" w:eastAsia="SimSun" w:hAnsi="Arial"/>
          <w:b/>
        </w:rPr>
        <w:t>Table 10.1.25.2-2: UE Rx-Tx time difference measurement accuracy in FR1 in fading</w:t>
      </w:r>
    </w:p>
    <w:tbl>
      <w:tblPr>
        <w:tblW w:w="10200" w:type="dxa"/>
        <w:jc w:val="center"/>
        <w:tblLayout w:type="fixed"/>
        <w:tblLook w:val="01E0" w:firstRow="1" w:lastRow="1" w:firstColumn="1" w:lastColumn="1" w:noHBand="0" w:noVBand="0"/>
      </w:tblPr>
      <w:tblGrid>
        <w:gridCol w:w="1133"/>
        <w:gridCol w:w="714"/>
        <w:gridCol w:w="1133"/>
        <w:gridCol w:w="709"/>
        <w:gridCol w:w="1832"/>
        <w:gridCol w:w="2267"/>
        <w:gridCol w:w="1289"/>
        <w:gridCol w:w="1123"/>
      </w:tblGrid>
      <w:tr w:rsidR="009261FA" w14:paraId="7BB443A1" w14:textId="77777777" w:rsidTr="009261FA">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6808DC22" w14:textId="77777777" w:rsidR="009261FA" w:rsidRDefault="009261FA">
            <w:pPr>
              <w:keepNext/>
              <w:keepLines/>
              <w:spacing w:after="0"/>
              <w:jc w:val="center"/>
              <w:rPr>
                <w:rFonts w:ascii="Arial" w:eastAsia="SimSun" w:hAnsi="Arial"/>
                <w:b/>
                <w:sz w:val="18"/>
              </w:rPr>
            </w:pPr>
            <w:r>
              <w:rPr>
                <w:rFonts w:ascii="Arial" w:eastAsia="SimSun" w:hAnsi="Arial"/>
                <w:b/>
                <w:sz w:val="18"/>
              </w:rPr>
              <w:t>Accuracy</w:t>
            </w:r>
          </w:p>
        </w:tc>
        <w:tc>
          <w:tcPr>
            <w:tcW w:w="9067" w:type="dxa"/>
            <w:gridSpan w:val="7"/>
            <w:tcBorders>
              <w:top w:val="single" w:sz="4" w:space="0" w:color="auto"/>
              <w:left w:val="single" w:sz="6" w:space="0" w:color="auto"/>
              <w:bottom w:val="single" w:sz="6" w:space="0" w:color="auto"/>
              <w:right w:val="single" w:sz="4" w:space="0" w:color="auto"/>
            </w:tcBorders>
            <w:hideMark/>
          </w:tcPr>
          <w:p w14:paraId="36F1F798" w14:textId="77777777" w:rsidR="009261FA" w:rsidRDefault="009261FA">
            <w:pPr>
              <w:keepNext/>
              <w:keepLines/>
              <w:spacing w:after="0"/>
              <w:jc w:val="center"/>
              <w:rPr>
                <w:rFonts w:ascii="Arial" w:eastAsia="SimSun" w:hAnsi="Arial"/>
                <w:b/>
                <w:sz w:val="18"/>
              </w:rPr>
            </w:pPr>
            <w:r>
              <w:rPr>
                <w:rFonts w:ascii="Arial" w:eastAsia="SimSun" w:hAnsi="Arial"/>
                <w:b/>
                <w:sz w:val="18"/>
              </w:rPr>
              <w:t>Conditions</w:t>
            </w:r>
          </w:p>
        </w:tc>
      </w:tr>
      <w:tr w:rsidR="009261FA" w14:paraId="58D6CD04"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4D936748" w14:textId="77777777" w:rsidR="009261FA" w:rsidRDefault="009261FA">
            <w:pPr>
              <w:spacing w:after="0"/>
              <w:rPr>
                <w:rFonts w:ascii="Arial" w:eastAsia="SimSun" w:hAnsi="Arial"/>
                <w:b/>
                <w:sz w:val="18"/>
              </w:rPr>
            </w:pPr>
          </w:p>
        </w:tc>
        <w:tc>
          <w:tcPr>
            <w:tcW w:w="714" w:type="dxa"/>
            <w:vMerge w:val="restart"/>
            <w:tcBorders>
              <w:top w:val="single" w:sz="6" w:space="0" w:color="auto"/>
              <w:left w:val="single" w:sz="6" w:space="0" w:color="auto"/>
              <w:bottom w:val="single" w:sz="6" w:space="0" w:color="auto"/>
              <w:right w:val="single" w:sz="6" w:space="0" w:color="auto"/>
            </w:tcBorders>
            <w:vAlign w:val="center"/>
            <w:hideMark/>
          </w:tcPr>
          <w:p w14:paraId="2AEE0F4C"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PRS </w:t>
            </w:r>
            <w:proofErr w:type="spellStart"/>
            <w:r>
              <w:rPr>
                <w:rFonts w:ascii="Arial" w:eastAsia="SimSun" w:hAnsi="Arial"/>
                <w:b/>
                <w:sz w:val="18"/>
              </w:rPr>
              <w:t>Ês</w:t>
            </w:r>
            <w:proofErr w:type="spellEnd"/>
            <w:r>
              <w:rPr>
                <w:rFonts w:ascii="Arial" w:eastAsia="SimSun" w:hAnsi="Arial"/>
                <w:b/>
                <w:sz w:val="18"/>
              </w:rPr>
              <w:t>/</w:t>
            </w:r>
            <w:proofErr w:type="spellStart"/>
            <w:r>
              <w:rPr>
                <w:rFonts w:ascii="Arial" w:eastAsia="SimSun" w:hAnsi="Arial"/>
                <w:b/>
                <w:sz w:val="18"/>
              </w:rPr>
              <w:t>Iot</w:t>
            </w:r>
            <w:proofErr w:type="spellEnd"/>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09CD9DCB" w14:textId="77777777" w:rsidR="009261FA" w:rsidRDefault="009261FA">
            <w:pPr>
              <w:keepNext/>
              <w:keepLines/>
              <w:spacing w:after="0"/>
              <w:jc w:val="center"/>
              <w:rPr>
                <w:rFonts w:ascii="Arial" w:eastAsia="SimSun" w:hAnsi="Arial"/>
                <w:b/>
                <w:sz w:val="18"/>
              </w:rPr>
            </w:pPr>
            <w:r>
              <w:rPr>
                <w:rFonts w:ascii="Arial" w:eastAsia="SimSun" w:hAnsi="Arial"/>
                <w:b/>
                <w:sz w:val="18"/>
              </w:rPr>
              <w:t>Minimum PRS bandwidth</w:t>
            </w:r>
          </w:p>
        </w:tc>
        <w:tc>
          <w:tcPr>
            <w:tcW w:w="709" w:type="dxa"/>
            <w:vMerge w:val="restart"/>
            <w:tcBorders>
              <w:top w:val="single" w:sz="6" w:space="0" w:color="auto"/>
              <w:left w:val="single" w:sz="6" w:space="0" w:color="auto"/>
              <w:bottom w:val="single" w:sz="6" w:space="0" w:color="auto"/>
              <w:right w:val="single" w:sz="6" w:space="0" w:color="auto"/>
            </w:tcBorders>
          </w:tcPr>
          <w:p w14:paraId="302B3DA7" w14:textId="77777777" w:rsidR="009261FA" w:rsidRDefault="009261FA">
            <w:pPr>
              <w:keepNext/>
              <w:keepLines/>
              <w:spacing w:after="0"/>
              <w:jc w:val="center"/>
              <w:rPr>
                <w:rFonts w:ascii="Arial" w:eastAsia="SimSun" w:hAnsi="Arial"/>
                <w:b/>
                <w:sz w:val="18"/>
              </w:rPr>
            </w:pPr>
          </w:p>
          <w:p w14:paraId="05E8FF65" w14:textId="77777777" w:rsidR="009261FA" w:rsidRDefault="009261FA">
            <w:pPr>
              <w:keepNext/>
              <w:keepLines/>
              <w:spacing w:after="0"/>
              <w:jc w:val="center"/>
              <w:rPr>
                <w:rFonts w:ascii="Arial" w:eastAsia="SimSun" w:hAnsi="Arial"/>
                <w:b/>
                <w:sz w:val="18"/>
              </w:rPr>
            </w:pPr>
            <w:r>
              <w:rPr>
                <w:rFonts w:ascii="Arial" w:eastAsia="SimSun" w:hAnsi="Arial"/>
                <w:b/>
                <w:sz w:val="18"/>
              </w:rPr>
              <w:t>PRS SCS</w:t>
            </w:r>
          </w:p>
        </w:tc>
        <w:tc>
          <w:tcPr>
            <w:tcW w:w="1832" w:type="dxa"/>
            <w:vMerge w:val="restart"/>
            <w:tcBorders>
              <w:top w:val="single" w:sz="6" w:space="0" w:color="auto"/>
              <w:left w:val="single" w:sz="6" w:space="0" w:color="auto"/>
              <w:bottom w:val="single" w:sz="6" w:space="0" w:color="auto"/>
              <w:right w:val="single" w:sz="6" w:space="0" w:color="auto"/>
            </w:tcBorders>
            <w:vAlign w:val="center"/>
            <w:hideMark/>
          </w:tcPr>
          <w:p w14:paraId="569A835B" w14:textId="77777777" w:rsidR="009261FA" w:rsidRDefault="009261FA">
            <w:pPr>
              <w:keepNext/>
              <w:keepLines/>
              <w:spacing w:after="0"/>
              <w:jc w:val="center"/>
              <w:rPr>
                <w:rFonts w:ascii="Arial" w:eastAsia="SimSun" w:hAnsi="Arial"/>
                <w:b/>
                <w:sz w:val="18"/>
                <w:lang w:eastAsia="zh-CN"/>
              </w:rPr>
            </w:pPr>
            <w:r>
              <w:rPr>
                <w:rFonts w:ascii="Arial" w:eastAsia="SimSun" w:hAnsi="Arial"/>
                <w:b/>
                <w:sz w:val="18"/>
                <w:lang w:eastAsia="zh-CN"/>
              </w:rPr>
              <w:t xml:space="preserve">PRS resource repetition </w:t>
            </w:r>
            <m:oMath>
              <m:sSubSup>
                <m:sSubSupPr>
                  <m:ctrlPr>
                    <w:rPr>
                      <w:rFonts w:ascii="Cambria Math" w:eastAsia="SimSun" w:hAnsi="Cambria Math"/>
                      <w:b/>
                      <w:i/>
                      <w:sz w:val="18"/>
                      <w:szCs w:val="18"/>
                    </w:rPr>
                  </m:ctrlPr>
                </m:sSubSupPr>
                <m:e>
                  <m:r>
                    <m:rPr>
                      <m:sty m:val="bi"/>
                    </m:rPr>
                    <w:rPr>
                      <w:rFonts w:ascii="Cambria Math" w:eastAsia="SimSun" w:hAnsi="Cambria Math"/>
                      <w:sz w:val="18"/>
                    </w:rPr>
                    <m:t>(T</m:t>
                  </m:r>
                </m:e>
                <m:sub>
                  <m:r>
                    <m:rPr>
                      <m:sty m:val="b"/>
                    </m:rPr>
                    <w:rPr>
                      <w:rFonts w:ascii="Cambria Math" w:eastAsia="SimSun" w:hAnsi="Cambria Math"/>
                      <w:sz w:val="18"/>
                    </w:rPr>
                    <m:t>rep</m:t>
                  </m:r>
                </m:sub>
                <m:sup>
                  <m:r>
                    <m:rPr>
                      <m:sty m:val="b"/>
                    </m:rPr>
                    <w:rPr>
                      <w:rFonts w:ascii="Cambria Math" w:eastAsia="SimSun" w:hAnsi="Cambria Math"/>
                      <w:sz w:val="18"/>
                    </w:rPr>
                    <m:t>PRS</m:t>
                  </m:r>
                </m:sup>
              </m:sSubSup>
              <m:r>
                <m:rPr>
                  <m:sty m:val="bi"/>
                </m:rPr>
                <w:rPr>
                  <w:rFonts w:ascii="Cambria Math" w:eastAsia="SimSun" w:hAnsi="Cambria Math"/>
                  <w:sz w:val="18"/>
                </w:rPr>
                <m:t>*</m:t>
              </m:r>
              <m:sSub>
                <m:sSubPr>
                  <m:ctrlPr>
                    <w:rPr>
                      <w:rFonts w:ascii="Cambria Math" w:eastAsia="SimSun" w:hAnsi="Cambria Math"/>
                      <w:b/>
                      <w:sz w:val="18"/>
                      <w:szCs w:val="18"/>
                    </w:rPr>
                  </m:ctrlPr>
                </m:sSubPr>
                <m:e>
                  <m:r>
                    <m:rPr>
                      <m:sty m:val="bi"/>
                    </m:rPr>
                    <w:rPr>
                      <w:rFonts w:ascii="Cambria Math" w:eastAsia="SimSun" w:hAnsi="Cambria Math"/>
                      <w:sz w:val="18"/>
                    </w:rPr>
                    <m:t>L</m:t>
                  </m:r>
                </m:e>
                <m:sub>
                  <m:r>
                    <m:rPr>
                      <m:sty m:val="b"/>
                    </m:rPr>
                    <w:rPr>
                      <w:rFonts w:ascii="Cambria Math" w:eastAsia="SimSun" w:hAnsi="Cambria Math"/>
                      <w:sz w:val="18"/>
                    </w:rPr>
                    <m:t>PRS</m:t>
                  </m:r>
                </m:sub>
              </m:sSub>
              <m:r>
                <m:rPr>
                  <m:sty m:val="bi"/>
                </m:rPr>
                <w:rPr>
                  <w:rFonts w:ascii="Cambria Math" w:eastAsia="SimSun" w:hAnsi="Cambria Math"/>
                  <w:sz w:val="18"/>
                </w:rPr>
                <m:t>/</m:t>
              </m:r>
              <m:sSubSup>
                <m:sSubSupPr>
                  <m:ctrlPr>
                    <w:rPr>
                      <w:rFonts w:ascii="Cambria Math" w:eastAsia="SimSun" w:hAnsi="Cambria Math"/>
                      <w:b/>
                      <w:i/>
                      <w:sz w:val="18"/>
                      <w:szCs w:val="18"/>
                    </w:rPr>
                  </m:ctrlPr>
                </m:sSubSupPr>
                <m:e>
                  <m:r>
                    <m:rPr>
                      <m:sty m:val="bi"/>
                    </m:rPr>
                    <w:rPr>
                      <w:rFonts w:ascii="Cambria Math" w:eastAsia="SimSun" w:hAnsi="Cambria Math"/>
                      <w:sz w:val="18"/>
                    </w:rPr>
                    <m:t>K</m:t>
                  </m:r>
                </m:e>
                <m:sub>
                  <m:r>
                    <m:rPr>
                      <m:sty m:val="b"/>
                    </m:rPr>
                    <w:rPr>
                      <w:rFonts w:ascii="Cambria Math" w:eastAsia="SimSun" w:hAnsi="Cambria Math"/>
                      <w:sz w:val="18"/>
                    </w:rPr>
                    <m:t>comb</m:t>
                  </m:r>
                </m:sub>
                <m:sup>
                  <m:r>
                    <m:rPr>
                      <m:sty m:val="b"/>
                    </m:rPr>
                    <w:rPr>
                      <w:rFonts w:ascii="Cambria Math" w:eastAsia="SimSun" w:hAnsi="Cambria Math"/>
                      <w:sz w:val="18"/>
                    </w:rPr>
                    <m:t>PRS</m:t>
                  </m:r>
                </m:sup>
              </m:sSubSup>
            </m:oMath>
            <w:r>
              <w:rPr>
                <w:rFonts w:ascii="Arial" w:eastAsia="SimSun" w:hAnsi="Arial"/>
                <w:b/>
                <w:sz w:val="18"/>
                <w:vertAlign w:val="superscript"/>
              </w:rPr>
              <w:t>Note 3</w:t>
            </w:r>
          </w:p>
        </w:tc>
        <w:tc>
          <w:tcPr>
            <w:tcW w:w="2267" w:type="dxa"/>
            <w:vMerge w:val="restart"/>
            <w:tcBorders>
              <w:top w:val="single" w:sz="6" w:space="0" w:color="auto"/>
              <w:left w:val="single" w:sz="6" w:space="0" w:color="auto"/>
              <w:bottom w:val="single" w:sz="6" w:space="0" w:color="auto"/>
              <w:right w:val="single" w:sz="6" w:space="0" w:color="auto"/>
            </w:tcBorders>
            <w:hideMark/>
          </w:tcPr>
          <w:p w14:paraId="00AE26B5"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NR operating band </w:t>
            </w:r>
            <w:proofErr w:type="spellStart"/>
            <w:r>
              <w:rPr>
                <w:rFonts w:ascii="Arial" w:eastAsia="SimSun" w:hAnsi="Arial"/>
                <w:b/>
                <w:sz w:val="18"/>
              </w:rPr>
              <w:t>groups</w:t>
            </w:r>
            <w:r>
              <w:rPr>
                <w:rFonts w:ascii="Arial" w:eastAsia="SimSun" w:hAnsi="Arial"/>
                <w:b/>
                <w:sz w:val="18"/>
                <w:vertAlign w:val="superscript"/>
              </w:rPr>
              <w:t>Note</w:t>
            </w:r>
            <w:proofErr w:type="spellEnd"/>
            <w:r>
              <w:rPr>
                <w:rFonts w:ascii="Arial" w:eastAsia="SimSun" w:hAnsi="Arial"/>
                <w:b/>
                <w:sz w:val="18"/>
                <w:vertAlign w:val="superscript"/>
              </w:rPr>
              <w:t xml:space="preserve"> 2</w:t>
            </w:r>
          </w:p>
        </w:tc>
        <w:tc>
          <w:tcPr>
            <w:tcW w:w="2412" w:type="dxa"/>
            <w:gridSpan w:val="2"/>
            <w:tcBorders>
              <w:top w:val="single" w:sz="6" w:space="0" w:color="auto"/>
              <w:left w:val="single" w:sz="6" w:space="0" w:color="auto"/>
              <w:bottom w:val="single" w:sz="6" w:space="0" w:color="auto"/>
              <w:right w:val="single" w:sz="4" w:space="0" w:color="auto"/>
            </w:tcBorders>
            <w:vAlign w:val="center"/>
            <w:hideMark/>
          </w:tcPr>
          <w:p w14:paraId="340FAFC4"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Io</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4</w:t>
            </w:r>
            <w:r>
              <w:rPr>
                <w:rFonts w:ascii="Arial" w:eastAsia="SimSun" w:hAnsi="Arial"/>
                <w:b/>
                <w:sz w:val="18"/>
              </w:rPr>
              <w:t xml:space="preserve"> range</w:t>
            </w:r>
          </w:p>
        </w:tc>
      </w:tr>
      <w:tr w:rsidR="009261FA" w14:paraId="2B4480A8"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4383FD7D" w14:textId="77777777" w:rsidR="009261FA" w:rsidRDefault="009261FA">
            <w:pPr>
              <w:spacing w:after="0"/>
              <w:rPr>
                <w:rFonts w:ascii="Arial" w:eastAsia="SimSun" w:hAnsi="Arial"/>
                <w:b/>
                <w:sz w:val="18"/>
              </w:rPr>
            </w:pPr>
          </w:p>
        </w:tc>
        <w:tc>
          <w:tcPr>
            <w:tcW w:w="9067" w:type="dxa"/>
            <w:vMerge/>
            <w:tcBorders>
              <w:top w:val="single" w:sz="6" w:space="0" w:color="auto"/>
              <w:left w:val="single" w:sz="6" w:space="0" w:color="auto"/>
              <w:bottom w:val="single" w:sz="6" w:space="0" w:color="auto"/>
              <w:right w:val="single" w:sz="6" w:space="0" w:color="auto"/>
            </w:tcBorders>
            <w:vAlign w:val="center"/>
            <w:hideMark/>
          </w:tcPr>
          <w:p w14:paraId="39A07D47" w14:textId="77777777" w:rsidR="009261FA" w:rsidRDefault="009261FA">
            <w:pPr>
              <w:spacing w:after="0"/>
              <w:rPr>
                <w:rFonts w:ascii="Arial" w:eastAsia="SimSun" w:hAnsi="Arial"/>
                <w:b/>
                <w:sz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5CF2D09A" w14:textId="77777777" w:rsidR="009261FA" w:rsidRDefault="009261FA">
            <w:pPr>
              <w:spacing w:after="0"/>
              <w:rPr>
                <w:rFonts w:ascii="Arial" w:eastAsia="SimSun" w:hAnsi="Arial"/>
                <w:b/>
                <w:sz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6A398C8B" w14:textId="77777777" w:rsidR="009261FA" w:rsidRDefault="009261FA">
            <w:pPr>
              <w:spacing w:after="0"/>
              <w:rPr>
                <w:rFonts w:ascii="Arial" w:eastAsia="SimSun" w:hAnsi="Arial"/>
                <w:b/>
                <w:sz w:val="18"/>
              </w:rPr>
            </w:pPr>
          </w:p>
        </w:tc>
        <w:tc>
          <w:tcPr>
            <w:tcW w:w="1832" w:type="dxa"/>
            <w:vMerge/>
            <w:tcBorders>
              <w:top w:val="single" w:sz="6" w:space="0" w:color="auto"/>
              <w:left w:val="single" w:sz="6" w:space="0" w:color="auto"/>
              <w:bottom w:val="single" w:sz="6" w:space="0" w:color="auto"/>
              <w:right w:val="single" w:sz="6" w:space="0" w:color="auto"/>
            </w:tcBorders>
            <w:vAlign w:val="center"/>
            <w:hideMark/>
          </w:tcPr>
          <w:p w14:paraId="3CD1A037" w14:textId="77777777" w:rsidR="009261FA" w:rsidRDefault="009261FA">
            <w:pPr>
              <w:spacing w:after="0"/>
              <w:rPr>
                <w:rFonts w:ascii="Arial" w:eastAsia="SimSun" w:hAnsi="Arial"/>
                <w:b/>
                <w:sz w:val="18"/>
                <w:lang w:eastAsia="zh-CN"/>
              </w:rPr>
            </w:pPr>
          </w:p>
        </w:tc>
        <w:tc>
          <w:tcPr>
            <w:tcW w:w="2267" w:type="dxa"/>
            <w:vMerge/>
            <w:tcBorders>
              <w:top w:val="single" w:sz="6" w:space="0" w:color="auto"/>
              <w:left w:val="single" w:sz="6" w:space="0" w:color="auto"/>
              <w:bottom w:val="single" w:sz="6" w:space="0" w:color="auto"/>
              <w:right w:val="single" w:sz="6" w:space="0" w:color="auto"/>
            </w:tcBorders>
            <w:vAlign w:val="center"/>
            <w:hideMark/>
          </w:tcPr>
          <w:p w14:paraId="50FC3126" w14:textId="77777777" w:rsidR="009261FA" w:rsidRDefault="009261FA">
            <w:pPr>
              <w:spacing w:after="0"/>
              <w:rPr>
                <w:rFonts w:ascii="Arial" w:eastAsia="SimSun" w:hAnsi="Arial"/>
                <w:b/>
                <w:sz w:val="18"/>
              </w:rPr>
            </w:pPr>
          </w:p>
        </w:tc>
        <w:tc>
          <w:tcPr>
            <w:tcW w:w="1289" w:type="dxa"/>
            <w:tcBorders>
              <w:top w:val="single" w:sz="6" w:space="0" w:color="auto"/>
              <w:left w:val="single" w:sz="6" w:space="0" w:color="auto"/>
              <w:bottom w:val="single" w:sz="4" w:space="0" w:color="auto"/>
              <w:right w:val="single" w:sz="6" w:space="0" w:color="auto"/>
            </w:tcBorders>
            <w:hideMark/>
          </w:tcPr>
          <w:p w14:paraId="75F67078" w14:textId="77777777" w:rsidR="009261FA" w:rsidRDefault="009261FA">
            <w:pPr>
              <w:keepNext/>
              <w:keepLines/>
              <w:spacing w:after="0"/>
              <w:jc w:val="center"/>
              <w:rPr>
                <w:rFonts w:ascii="Arial" w:eastAsia="SimSun" w:hAnsi="Arial"/>
                <w:b/>
                <w:sz w:val="18"/>
              </w:rPr>
            </w:pPr>
            <w:r>
              <w:rPr>
                <w:rFonts w:ascii="Arial" w:eastAsia="SimSun" w:hAnsi="Arial"/>
                <w:b/>
                <w:sz w:val="18"/>
              </w:rPr>
              <w:t>Minimum</w:t>
            </w:r>
            <w:r>
              <w:rPr>
                <w:rFonts w:ascii="Arial" w:eastAsia="SimSun" w:hAnsi="Arial"/>
                <w:b/>
                <w:sz w:val="18"/>
              </w:rPr>
              <w:br/>
            </w:r>
            <w:proofErr w:type="spellStart"/>
            <w:r>
              <w:rPr>
                <w:rFonts w:ascii="Arial" w:eastAsia="SimSun" w:hAnsi="Arial"/>
                <w:b/>
                <w:sz w:val="18"/>
              </w:rPr>
              <w:t>Io</w:t>
            </w:r>
            <w:r>
              <w:rPr>
                <w:rFonts w:ascii="Arial" w:eastAsia="SimSun" w:hAnsi="Arial"/>
                <w:b/>
                <w:sz w:val="18"/>
                <w:vertAlign w:val="superscript"/>
              </w:rPr>
              <w:t>Note</w:t>
            </w:r>
            <w:proofErr w:type="spellEnd"/>
            <w:r>
              <w:rPr>
                <w:rFonts w:ascii="Arial" w:eastAsia="SimSun" w:hAnsi="Arial"/>
                <w:b/>
                <w:sz w:val="18"/>
                <w:vertAlign w:val="superscript"/>
              </w:rPr>
              <w:t xml:space="preserve"> 1</w:t>
            </w:r>
          </w:p>
        </w:tc>
        <w:tc>
          <w:tcPr>
            <w:tcW w:w="1123" w:type="dxa"/>
            <w:tcBorders>
              <w:top w:val="single" w:sz="6" w:space="0" w:color="auto"/>
              <w:left w:val="single" w:sz="6" w:space="0" w:color="auto"/>
              <w:bottom w:val="single" w:sz="6" w:space="0" w:color="auto"/>
              <w:right w:val="single" w:sz="4" w:space="0" w:color="auto"/>
            </w:tcBorders>
            <w:vAlign w:val="center"/>
            <w:hideMark/>
          </w:tcPr>
          <w:p w14:paraId="0A459A7E" w14:textId="77777777" w:rsidR="009261FA" w:rsidRDefault="009261FA">
            <w:pPr>
              <w:keepNext/>
              <w:keepLines/>
              <w:spacing w:after="0"/>
              <w:jc w:val="center"/>
              <w:rPr>
                <w:rFonts w:ascii="Arial" w:eastAsia="SimSun" w:hAnsi="Arial"/>
                <w:b/>
                <w:sz w:val="18"/>
              </w:rPr>
            </w:pPr>
            <w:r>
              <w:rPr>
                <w:rFonts w:ascii="Arial" w:eastAsia="SimSun" w:hAnsi="Arial"/>
                <w:b/>
                <w:sz w:val="18"/>
              </w:rPr>
              <w:t>Maximum</w:t>
            </w:r>
            <w:r>
              <w:rPr>
                <w:rFonts w:ascii="Arial" w:eastAsia="SimSun" w:hAnsi="Arial"/>
                <w:b/>
                <w:sz w:val="18"/>
              </w:rPr>
              <w:br/>
              <w:t>Io</w:t>
            </w:r>
          </w:p>
        </w:tc>
      </w:tr>
      <w:tr w:rsidR="009261FA" w14:paraId="0E2238E1" w14:textId="77777777" w:rsidTr="009261FA">
        <w:trPr>
          <w:trHeight w:val="429"/>
          <w:jc w:val="center"/>
        </w:trPr>
        <w:tc>
          <w:tcPr>
            <w:tcW w:w="1133" w:type="dxa"/>
            <w:tcBorders>
              <w:top w:val="single" w:sz="6" w:space="0" w:color="auto"/>
              <w:left w:val="single" w:sz="4" w:space="0" w:color="auto"/>
              <w:bottom w:val="nil"/>
              <w:right w:val="single" w:sz="6" w:space="0" w:color="auto"/>
            </w:tcBorders>
            <w:vAlign w:val="center"/>
            <w:hideMark/>
          </w:tcPr>
          <w:p w14:paraId="7E087F4D"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Tc</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5</w:t>
            </w:r>
          </w:p>
        </w:tc>
        <w:tc>
          <w:tcPr>
            <w:tcW w:w="714" w:type="dxa"/>
            <w:tcBorders>
              <w:top w:val="single" w:sz="6" w:space="0" w:color="auto"/>
              <w:left w:val="single" w:sz="6" w:space="0" w:color="auto"/>
              <w:bottom w:val="nil"/>
              <w:right w:val="single" w:sz="6" w:space="0" w:color="auto"/>
            </w:tcBorders>
            <w:vAlign w:val="center"/>
            <w:hideMark/>
          </w:tcPr>
          <w:p w14:paraId="270897BF" w14:textId="77777777" w:rsidR="009261FA" w:rsidRDefault="009261FA">
            <w:pPr>
              <w:keepNext/>
              <w:keepLines/>
              <w:spacing w:after="0"/>
              <w:jc w:val="center"/>
              <w:rPr>
                <w:rFonts w:ascii="Arial" w:eastAsia="SimSun" w:hAnsi="Arial"/>
                <w:b/>
                <w:sz w:val="18"/>
              </w:rPr>
            </w:pPr>
            <w:r>
              <w:rPr>
                <w:rFonts w:ascii="Arial" w:eastAsia="SimSun" w:hAnsi="Arial"/>
                <w:b/>
                <w:sz w:val="18"/>
              </w:rPr>
              <w:t>dB</w:t>
            </w:r>
          </w:p>
        </w:tc>
        <w:tc>
          <w:tcPr>
            <w:tcW w:w="1133" w:type="dxa"/>
            <w:tcBorders>
              <w:top w:val="single" w:sz="6" w:space="0" w:color="auto"/>
              <w:left w:val="single" w:sz="6" w:space="0" w:color="auto"/>
              <w:bottom w:val="nil"/>
              <w:right w:val="single" w:sz="6" w:space="0" w:color="auto"/>
            </w:tcBorders>
            <w:vAlign w:val="center"/>
            <w:hideMark/>
          </w:tcPr>
          <w:p w14:paraId="0FB24E16" w14:textId="77777777" w:rsidR="009261FA" w:rsidRDefault="009261FA">
            <w:pPr>
              <w:keepNext/>
              <w:keepLines/>
              <w:spacing w:after="0"/>
              <w:jc w:val="center"/>
              <w:rPr>
                <w:rFonts w:ascii="Arial" w:eastAsia="SimSun" w:hAnsi="Arial"/>
                <w:b/>
                <w:sz w:val="18"/>
              </w:rPr>
            </w:pPr>
            <w:r>
              <w:rPr>
                <w:rFonts w:ascii="Arial" w:eastAsia="SimSun" w:hAnsi="Arial"/>
                <w:b/>
                <w:sz w:val="18"/>
              </w:rPr>
              <w:t>RB</w:t>
            </w:r>
          </w:p>
        </w:tc>
        <w:tc>
          <w:tcPr>
            <w:tcW w:w="709" w:type="dxa"/>
            <w:tcBorders>
              <w:top w:val="single" w:sz="6" w:space="0" w:color="auto"/>
              <w:left w:val="single" w:sz="6" w:space="0" w:color="auto"/>
              <w:bottom w:val="nil"/>
              <w:right w:val="single" w:sz="6" w:space="0" w:color="auto"/>
            </w:tcBorders>
          </w:tcPr>
          <w:p w14:paraId="466A5159" w14:textId="77777777" w:rsidR="009261FA" w:rsidRDefault="009261FA">
            <w:pPr>
              <w:keepNext/>
              <w:keepLines/>
              <w:spacing w:after="0"/>
              <w:jc w:val="center"/>
              <w:rPr>
                <w:rFonts w:ascii="Arial" w:eastAsia="SimSun" w:hAnsi="Arial"/>
                <w:b/>
                <w:sz w:val="18"/>
              </w:rPr>
            </w:pPr>
          </w:p>
          <w:p w14:paraId="77BF9560" w14:textId="77777777" w:rsidR="009261FA" w:rsidRDefault="009261FA">
            <w:pPr>
              <w:keepNext/>
              <w:keepLines/>
              <w:spacing w:after="0"/>
              <w:jc w:val="center"/>
              <w:rPr>
                <w:rFonts w:ascii="Arial" w:eastAsia="SimSun" w:hAnsi="Arial"/>
                <w:b/>
                <w:sz w:val="18"/>
              </w:rPr>
            </w:pPr>
            <w:r>
              <w:rPr>
                <w:rFonts w:ascii="Arial" w:eastAsia="SimSun" w:hAnsi="Arial"/>
                <w:b/>
                <w:sz w:val="18"/>
              </w:rPr>
              <w:t>kHz</w:t>
            </w:r>
          </w:p>
        </w:tc>
        <w:tc>
          <w:tcPr>
            <w:tcW w:w="1832" w:type="dxa"/>
            <w:tcBorders>
              <w:top w:val="single" w:sz="6" w:space="0" w:color="auto"/>
              <w:left w:val="single" w:sz="6" w:space="0" w:color="auto"/>
              <w:bottom w:val="nil"/>
              <w:right w:val="single" w:sz="6" w:space="0" w:color="auto"/>
            </w:tcBorders>
            <w:vAlign w:val="center"/>
          </w:tcPr>
          <w:p w14:paraId="0BD2801C" w14:textId="77777777" w:rsidR="009261FA" w:rsidRDefault="009261FA">
            <w:pPr>
              <w:keepNext/>
              <w:keepLines/>
              <w:spacing w:after="0"/>
              <w:jc w:val="center"/>
              <w:rPr>
                <w:rFonts w:ascii="Arial" w:eastAsia="SimSun" w:hAnsi="Arial"/>
                <w:b/>
                <w:sz w:val="18"/>
              </w:rPr>
            </w:pPr>
          </w:p>
        </w:tc>
        <w:tc>
          <w:tcPr>
            <w:tcW w:w="2267" w:type="dxa"/>
            <w:tcBorders>
              <w:top w:val="single" w:sz="6" w:space="0" w:color="auto"/>
              <w:left w:val="single" w:sz="6" w:space="0" w:color="auto"/>
              <w:bottom w:val="nil"/>
              <w:right w:val="single" w:sz="4" w:space="0" w:color="auto"/>
            </w:tcBorders>
            <w:vAlign w:val="center"/>
          </w:tcPr>
          <w:p w14:paraId="25896BF2" w14:textId="77777777" w:rsidR="009261FA" w:rsidRDefault="009261FA">
            <w:pPr>
              <w:keepNext/>
              <w:keepLines/>
              <w:spacing w:after="0"/>
              <w:jc w:val="center"/>
              <w:rPr>
                <w:rFonts w:ascii="Arial" w:eastAsia="SimSun" w:hAnsi="Arial"/>
                <w:b/>
                <w:sz w:val="18"/>
              </w:rPr>
            </w:pPr>
          </w:p>
        </w:tc>
        <w:tc>
          <w:tcPr>
            <w:tcW w:w="1289" w:type="dxa"/>
            <w:tcBorders>
              <w:top w:val="single" w:sz="4" w:space="0" w:color="auto"/>
              <w:left w:val="single" w:sz="4" w:space="0" w:color="auto"/>
              <w:bottom w:val="single" w:sz="4" w:space="0" w:color="auto"/>
              <w:right w:val="single" w:sz="4" w:space="0" w:color="auto"/>
            </w:tcBorders>
            <w:hideMark/>
          </w:tcPr>
          <w:p w14:paraId="23FED81D" w14:textId="77777777" w:rsidR="009261FA" w:rsidRDefault="009261FA">
            <w:pPr>
              <w:keepNext/>
              <w:keepLines/>
              <w:spacing w:after="0"/>
              <w:jc w:val="center"/>
              <w:rPr>
                <w:rFonts w:ascii="Arial" w:eastAsia="SimSun" w:hAnsi="Arial"/>
                <w:b/>
                <w:sz w:val="18"/>
              </w:rPr>
            </w:pPr>
            <w:r>
              <w:rPr>
                <w:rFonts w:ascii="Arial" w:eastAsia="SimSun" w:hAnsi="Arial"/>
                <w:b/>
                <w:sz w:val="18"/>
              </w:rPr>
              <w:t>dBm / SCS</w:t>
            </w:r>
            <w:r>
              <w:rPr>
                <w:rFonts w:ascii="Arial" w:eastAsia="SimSun" w:hAnsi="Arial"/>
                <w:b/>
                <w:sz w:val="18"/>
                <w:vertAlign w:val="subscript"/>
              </w:rPr>
              <w:t>PRS</w:t>
            </w:r>
          </w:p>
        </w:tc>
        <w:tc>
          <w:tcPr>
            <w:tcW w:w="1123" w:type="dxa"/>
            <w:tcBorders>
              <w:top w:val="single" w:sz="6" w:space="0" w:color="auto"/>
              <w:left w:val="single" w:sz="4" w:space="0" w:color="auto"/>
              <w:bottom w:val="nil"/>
              <w:right w:val="single" w:sz="4" w:space="0" w:color="auto"/>
            </w:tcBorders>
            <w:vAlign w:val="center"/>
            <w:hideMark/>
          </w:tcPr>
          <w:p w14:paraId="02B5A908" w14:textId="77777777" w:rsidR="009261FA" w:rsidRDefault="009261FA">
            <w:pPr>
              <w:keepNext/>
              <w:keepLines/>
              <w:spacing w:after="0"/>
              <w:jc w:val="center"/>
              <w:rPr>
                <w:rFonts w:ascii="Arial" w:eastAsia="SimSun" w:hAnsi="Arial"/>
                <w:b/>
                <w:sz w:val="18"/>
              </w:rPr>
            </w:pPr>
            <w:r>
              <w:rPr>
                <w:rFonts w:ascii="Arial" w:eastAsia="SimSun" w:hAnsi="Arial"/>
                <w:b/>
                <w:sz w:val="18"/>
              </w:rPr>
              <w:t>dBm/BW</w:t>
            </w:r>
          </w:p>
        </w:tc>
      </w:tr>
      <w:tr w:rsidR="009261FA" w14:paraId="68274E84" w14:textId="77777777" w:rsidTr="009261FA">
        <w:trPr>
          <w:trHeight w:val="21"/>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51ECC03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[137+</w:t>
            </w:r>
            <w:r>
              <w:rPr>
                <w:rFonts w:ascii="Arial" w:eastAsia="SimSun" w:hAnsi="Arial" w:cs="Arial"/>
                <w:sz w:val="18"/>
                <w:szCs w:val="18"/>
              </w:rPr>
              <w:sym w:font="Symbol" w:char="F064"/>
            </w:r>
            <w:r>
              <w:rPr>
                <w:rFonts w:ascii="Arial" w:eastAsia="SimSun" w:hAnsi="Arial" w:cs="Arial"/>
                <w:sz w:val="18"/>
                <w:szCs w:val="18"/>
              </w:rPr>
              <w:t>]</w:t>
            </w:r>
          </w:p>
        </w:tc>
        <w:tc>
          <w:tcPr>
            <w:tcW w:w="714" w:type="dxa"/>
            <w:vMerge w:val="restart"/>
            <w:tcBorders>
              <w:top w:val="single" w:sz="6" w:space="0" w:color="auto"/>
              <w:left w:val="single" w:sz="6" w:space="0" w:color="auto"/>
              <w:bottom w:val="nil"/>
              <w:right w:val="single" w:sz="6" w:space="0" w:color="auto"/>
            </w:tcBorders>
            <w:vAlign w:val="center"/>
            <w:hideMark/>
          </w:tcPr>
          <w:p w14:paraId="029702D5"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-3</w:t>
            </w:r>
          </w:p>
        </w:tc>
        <w:tc>
          <w:tcPr>
            <w:tcW w:w="1133" w:type="dxa"/>
            <w:vMerge w:val="restart"/>
            <w:tcBorders>
              <w:top w:val="single" w:sz="6" w:space="0" w:color="auto"/>
              <w:left w:val="single" w:sz="6" w:space="0" w:color="auto"/>
              <w:bottom w:val="nil"/>
              <w:right w:val="single" w:sz="6" w:space="0" w:color="auto"/>
            </w:tcBorders>
            <w:hideMark/>
          </w:tcPr>
          <w:p w14:paraId="76545ABA"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6" w:space="0" w:color="auto"/>
            </w:tcBorders>
          </w:tcPr>
          <w:p w14:paraId="1D297801" w14:textId="77777777" w:rsidR="009261FA" w:rsidRDefault="009261FA">
            <w:pPr>
              <w:keepNext/>
              <w:keepLines/>
              <w:spacing w:after="0"/>
              <w:jc w:val="center"/>
              <w:rPr>
                <w:rFonts w:ascii="Arial" w:eastAsia="SimSun" w:hAnsi="Arial" w:cs="Arial"/>
                <w:sz w:val="18"/>
                <w:szCs w:val="18"/>
              </w:rPr>
            </w:pPr>
          </w:p>
          <w:p w14:paraId="5AED6E1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15</w:t>
            </w:r>
          </w:p>
        </w:tc>
        <w:tc>
          <w:tcPr>
            <w:tcW w:w="1832" w:type="dxa"/>
            <w:vMerge w:val="restart"/>
            <w:tcBorders>
              <w:top w:val="single" w:sz="6" w:space="0" w:color="auto"/>
              <w:left w:val="single" w:sz="6" w:space="0" w:color="auto"/>
              <w:bottom w:val="single" w:sz="4" w:space="0" w:color="auto"/>
              <w:right w:val="single" w:sz="6" w:space="0" w:color="auto"/>
            </w:tcBorders>
            <w:vAlign w:val="center"/>
            <w:hideMark/>
          </w:tcPr>
          <w:p w14:paraId="61A55D3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6" w:space="0" w:color="auto"/>
              <w:bottom w:val="single" w:sz="6" w:space="0" w:color="auto"/>
              <w:right w:val="single" w:sz="4" w:space="0" w:color="auto"/>
            </w:tcBorders>
            <w:vAlign w:val="center"/>
            <w:hideMark/>
          </w:tcPr>
          <w:p w14:paraId="1FF6FB2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610DC2A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7F1AFC6"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-121</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3DF12BB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64C06930"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6FC16E3"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5006E2BF"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3335A2E3"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2BB6AEB7"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1A596A90"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7359E61C"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5ADDAB2B"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-120.5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4FC7926" w14:textId="77777777" w:rsidR="009261FA" w:rsidRDefault="009261FA">
            <w:pPr>
              <w:spacing w:after="0"/>
              <w:rPr>
                <w:rFonts w:ascii="Arial" w:eastAsia="SimSun" w:hAnsi="Arial" w:cs="Arial"/>
                <w:sz w:val="18"/>
                <w:szCs w:val="18"/>
              </w:rPr>
            </w:pPr>
          </w:p>
        </w:tc>
      </w:tr>
      <w:tr w:rsidR="009261FA" w14:paraId="63A036B6"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4905418"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6FF6E7A5"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E21975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19B865FD"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522D4BF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2EC901C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055F31A"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-120</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C5C150C" w14:textId="77777777" w:rsidR="009261FA" w:rsidRDefault="009261FA">
            <w:pPr>
              <w:spacing w:after="0"/>
              <w:rPr>
                <w:rFonts w:ascii="Arial" w:eastAsia="SimSun" w:hAnsi="Arial" w:cs="Arial"/>
                <w:sz w:val="18"/>
                <w:szCs w:val="18"/>
              </w:rPr>
            </w:pPr>
          </w:p>
        </w:tc>
      </w:tr>
      <w:tr w:rsidR="009261FA" w14:paraId="6B7DF1BF"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45FDDA7"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3CC71AF9"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3D628AFD"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087ADF29"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6CCFD3C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7BFD4A3E"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F162695"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-119.5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FD2F7EC" w14:textId="77777777" w:rsidR="009261FA" w:rsidRDefault="009261FA">
            <w:pPr>
              <w:spacing w:after="0"/>
              <w:rPr>
                <w:rFonts w:ascii="Arial" w:eastAsia="SimSun" w:hAnsi="Arial" w:cs="Arial"/>
                <w:sz w:val="18"/>
                <w:szCs w:val="18"/>
              </w:rPr>
            </w:pPr>
          </w:p>
        </w:tc>
      </w:tr>
      <w:tr w:rsidR="009261FA" w14:paraId="371A5C30"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59B0247F"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5574FC92"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40A3E1E"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17FDA68B"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78EAEB53"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6752BE45"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C5A454A"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-119</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E211B1F" w14:textId="77777777" w:rsidR="009261FA" w:rsidRDefault="009261FA">
            <w:pPr>
              <w:spacing w:after="0"/>
              <w:rPr>
                <w:rFonts w:ascii="Arial" w:eastAsia="SimSun" w:hAnsi="Arial" w:cs="Arial"/>
                <w:sz w:val="18"/>
                <w:szCs w:val="18"/>
              </w:rPr>
            </w:pPr>
          </w:p>
        </w:tc>
      </w:tr>
      <w:tr w:rsidR="009261FA" w14:paraId="48FEE81E"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094F74CF"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4840D4BB"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7A2DF83A"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5098B14B"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0CD67D90"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1B9BC5B2"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1FC02F9"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C0AE4F8" w14:textId="77777777" w:rsidR="009261FA" w:rsidRDefault="009261FA">
            <w:pPr>
              <w:spacing w:after="0"/>
              <w:rPr>
                <w:rFonts w:ascii="Arial" w:eastAsia="SimSun" w:hAnsi="Arial" w:cs="Arial"/>
                <w:sz w:val="18"/>
                <w:szCs w:val="18"/>
              </w:rPr>
            </w:pPr>
          </w:p>
        </w:tc>
      </w:tr>
      <w:tr w:rsidR="009261FA" w14:paraId="6443992B"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761BA1A2"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1D14C2C8"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081411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39AB8978"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04C58036"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27D45343"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78AFB4C"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49D750CD" w14:textId="77777777" w:rsidR="009261FA" w:rsidRDefault="009261FA">
            <w:pPr>
              <w:spacing w:after="0"/>
              <w:rPr>
                <w:rFonts w:ascii="Arial" w:eastAsia="SimSun" w:hAnsi="Arial" w:cs="Arial"/>
                <w:sz w:val="18"/>
                <w:szCs w:val="18"/>
              </w:rPr>
            </w:pPr>
          </w:p>
        </w:tc>
      </w:tr>
      <w:tr w:rsidR="009261FA" w14:paraId="287B0DA1"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057F884" w14:textId="77777777" w:rsidR="009261FA" w:rsidRDefault="009261FA">
            <w:pPr>
              <w:spacing w:after="0"/>
              <w:rPr>
                <w:rFonts w:ascii="Arial" w:eastAsia="SimSun" w:hAnsi="Arial" w:cs="Arial"/>
                <w:sz w:val="18"/>
                <w:szCs w:val="18"/>
              </w:rPr>
            </w:pPr>
          </w:p>
        </w:tc>
        <w:tc>
          <w:tcPr>
            <w:tcW w:w="9067" w:type="dxa"/>
            <w:vMerge/>
            <w:tcBorders>
              <w:top w:val="single" w:sz="6" w:space="0" w:color="auto"/>
              <w:left w:val="single" w:sz="6" w:space="0" w:color="auto"/>
              <w:bottom w:val="nil"/>
              <w:right w:val="single" w:sz="6" w:space="0" w:color="auto"/>
            </w:tcBorders>
            <w:vAlign w:val="center"/>
            <w:hideMark/>
          </w:tcPr>
          <w:p w14:paraId="19E59707"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17DFAE6E"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6" w:space="0" w:color="auto"/>
            </w:tcBorders>
            <w:vAlign w:val="center"/>
            <w:hideMark/>
          </w:tcPr>
          <w:p w14:paraId="7B335EFD" w14:textId="77777777" w:rsidR="009261FA" w:rsidRDefault="009261FA">
            <w:pPr>
              <w:spacing w:after="0"/>
              <w:rPr>
                <w:rFonts w:ascii="Arial" w:eastAsia="SimSun" w:hAnsi="Arial" w:cs="Arial"/>
                <w:sz w:val="18"/>
                <w:szCs w:val="18"/>
              </w:rPr>
            </w:pPr>
          </w:p>
        </w:tc>
        <w:tc>
          <w:tcPr>
            <w:tcW w:w="1832" w:type="dxa"/>
            <w:vMerge/>
            <w:tcBorders>
              <w:top w:val="single" w:sz="6" w:space="0" w:color="auto"/>
              <w:left w:val="single" w:sz="6" w:space="0" w:color="auto"/>
              <w:bottom w:val="single" w:sz="4" w:space="0" w:color="auto"/>
              <w:right w:val="single" w:sz="6" w:space="0" w:color="auto"/>
            </w:tcBorders>
            <w:vAlign w:val="center"/>
            <w:hideMark/>
          </w:tcPr>
          <w:p w14:paraId="7CD0167A"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55FB4F37"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51AC56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F14B547" w14:textId="77777777" w:rsidR="009261FA" w:rsidRDefault="009261FA">
            <w:pPr>
              <w:spacing w:after="0"/>
              <w:rPr>
                <w:rFonts w:ascii="Arial" w:eastAsia="SimSun" w:hAnsi="Arial" w:cs="Arial"/>
                <w:sz w:val="18"/>
                <w:szCs w:val="18"/>
              </w:rPr>
            </w:pPr>
          </w:p>
        </w:tc>
      </w:tr>
      <w:tr w:rsidR="009261FA" w14:paraId="40737A9A" w14:textId="77777777" w:rsidTr="009261FA">
        <w:trPr>
          <w:jc w:val="center"/>
        </w:trPr>
        <w:tc>
          <w:tcPr>
            <w:tcW w:w="1133" w:type="dxa"/>
            <w:tcBorders>
              <w:top w:val="single" w:sz="6" w:space="0" w:color="auto"/>
              <w:left w:val="single" w:sz="4" w:space="0" w:color="auto"/>
              <w:bottom w:val="nil"/>
              <w:right w:val="single" w:sz="6" w:space="0" w:color="auto"/>
            </w:tcBorders>
            <w:vAlign w:val="center"/>
            <w:hideMark/>
          </w:tcPr>
          <w:p w14:paraId="13C6B31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[96</w:t>
            </w:r>
            <w:del w:id="183" w:author="MK" w:date="2022-02-28T20:25: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84" w:author="MK" w:date="2022-02-28T20:25:00Z">
              <w:r>
                <w:rPr>
                  <w:rFonts w:ascii="Arial" w:eastAsia="SimSun" w:hAnsi="Arial" w:cs="Arial"/>
                  <w:sz w:val="18"/>
                  <w:szCs w:val="18"/>
                </w:rPr>
                <w:t>+80]</w:t>
              </w:r>
            </w:ins>
          </w:p>
        </w:tc>
        <w:tc>
          <w:tcPr>
            <w:tcW w:w="9067" w:type="dxa"/>
            <w:vMerge/>
            <w:tcBorders>
              <w:top w:val="single" w:sz="6" w:space="0" w:color="auto"/>
              <w:left w:val="single" w:sz="6" w:space="0" w:color="auto"/>
              <w:bottom w:val="nil"/>
              <w:right w:val="single" w:sz="6" w:space="0" w:color="auto"/>
            </w:tcBorders>
            <w:vAlign w:val="center"/>
            <w:hideMark/>
          </w:tcPr>
          <w:p w14:paraId="48D1CF93"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415202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52]</w:t>
            </w:r>
          </w:p>
        </w:tc>
        <w:tc>
          <w:tcPr>
            <w:tcW w:w="709" w:type="dxa"/>
            <w:vMerge/>
            <w:tcBorders>
              <w:top w:val="single" w:sz="6" w:space="0" w:color="auto"/>
              <w:left w:val="single" w:sz="6" w:space="0" w:color="auto"/>
              <w:bottom w:val="nil"/>
              <w:right w:val="single" w:sz="6" w:space="0" w:color="auto"/>
            </w:tcBorders>
            <w:vAlign w:val="center"/>
            <w:hideMark/>
          </w:tcPr>
          <w:p w14:paraId="297F6BA2"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6" w:space="0" w:color="auto"/>
              <w:bottom w:val="single" w:sz="4" w:space="0" w:color="auto"/>
              <w:right w:val="single" w:sz="4" w:space="0" w:color="auto"/>
            </w:tcBorders>
            <w:vAlign w:val="center"/>
            <w:hideMark/>
          </w:tcPr>
          <w:p w14:paraId="1850FC2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5E6E10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5548AF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0764C8A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6E943067" w14:textId="77777777" w:rsidTr="009261FA">
        <w:trPr>
          <w:jc w:val="center"/>
        </w:trPr>
        <w:tc>
          <w:tcPr>
            <w:tcW w:w="1133" w:type="dxa"/>
            <w:tcBorders>
              <w:top w:val="single" w:sz="6" w:space="0" w:color="auto"/>
              <w:left w:val="single" w:sz="4" w:space="0" w:color="auto"/>
              <w:bottom w:val="nil"/>
              <w:right w:val="single" w:sz="6" w:space="0" w:color="auto"/>
            </w:tcBorders>
            <w:vAlign w:val="center"/>
            <w:hideMark/>
          </w:tcPr>
          <w:p w14:paraId="2933330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[62</w:t>
            </w:r>
            <w:del w:id="185" w:author="MK" w:date="2022-02-28T20:25: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86" w:author="MK" w:date="2022-02-28T20:25:00Z">
              <w:r>
                <w:rPr>
                  <w:rFonts w:ascii="Arial" w:eastAsia="SimSun" w:hAnsi="Arial" w:cs="Arial"/>
                  <w:sz w:val="18"/>
                  <w:szCs w:val="18"/>
                </w:rPr>
                <w:t>+56]</w:t>
              </w:r>
            </w:ins>
          </w:p>
        </w:tc>
        <w:tc>
          <w:tcPr>
            <w:tcW w:w="9067" w:type="dxa"/>
            <w:vMerge/>
            <w:tcBorders>
              <w:top w:val="single" w:sz="6" w:space="0" w:color="auto"/>
              <w:left w:val="single" w:sz="6" w:space="0" w:color="auto"/>
              <w:bottom w:val="nil"/>
              <w:right w:val="single" w:sz="6" w:space="0" w:color="auto"/>
            </w:tcBorders>
            <w:vAlign w:val="center"/>
            <w:hideMark/>
          </w:tcPr>
          <w:p w14:paraId="2C3A29AE"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4E5DB547"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&gt;[104]</w:t>
            </w:r>
          </w:p>
        </w:tc>
        <w:tc>
          <w:tcPr>
            <w:tcW w:w="709" w:type="dxa"/>
            <w:vMerge/>
            <w:tcBorders>
              <w:top w:val="single" w:sz="6" w:space="0" w:color="auto"/>
              <w:left w:val="single" w:sz="6" w:space="0" w:color="auto"/>
              <w:bottom w:val="nil"/>
              <w:right w:val="single" w:sz="6" w:space="0" w:color="auto"/>
            </w:tcBorders>
            <w:vAlign w:val="center"/>
            <w:hideMark/>
          </w:tcPr>
          <w:p w14:paraId="7C00400D"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6" w:space="0" w:color="auto"/>
              <w:bottom w:val="single" w:sz="4" w:space="0" w:color="auto"/>
              <w:right w:val="single" w:sz="4" w:space="0" w:color="auto"/>
            </w:tcBorders>
            <w:hideMark/>
          </w:tcPr>
          <w:p w14:paraId="30A63C1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45B301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94FD87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73104D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4B34E5CF" w14:textId="77777777" w:rsidTr="009261FA">
        <w:trPr>
          <w:trHeight w:val="24"/>
          <w:jc w:val="center"/>
        </w:trPr>
        <w:tc>
          <w:tcPr>
            <w:tcW w:w="1133" w:type="dxa"/>
            <w:vMerge w:val="restart"/>
            <w:tcBorders>
              <w:top w:val="single" w:sz="6" w:space="0" w:color="auto"/>
              <w:left w:val="single" w:sz="4" w:space="0" w:color="auto"/>
              <w:bottom w:val="nil"/>
              <w:right w:val="single" w:sz="6" w:space="0" w:color="auto"/>
            </w:tcBorders>
            <w:vAlign w:val="center"/>
            <w:hideMark/>
          </w:tcPr>
          <w:p w14:paraId="4611E05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[87</w:t>
            </w:r>
            <w:del w:id="187"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88" w:author="MK" w:date="2022-02-28T20:26:00Z">
              <w:r>
                <w:rPr>
                  <w:rFonts w:ascii="Arial" w:eastAsia="SimSun" w:hAnsi="Arial" w:cs="Arial"/>
                  <w:sz w:val="18"/>
                  <w:szCs w:val="18"/>
                </w:rPr>
                <w:t>+80]</w:t>
              </w:r>
            </w:ins>
          </w:p>
        </w:tc>
        <w:tc>
          <w:tcPr>
            <w:tcW w:w="714" w:type="dxa"/>
            <w:vMerge w:val="restart"/>
            <w:tcBorders>
              <w:top w:val="nil"/>
              <w:left w:val="single" w:sz="6" w:space="0" w:color="auto"/>
              <w:bottom w:val="nil"/>
              <w:right w:val="single" w:sz="6" w:space="0" w:color="auto"/>
            </w:tcBorders>
            <w:vAlign w:val="center"/>
          </w:tcPr>
          <w:p w14:paraId="36D96737" w14:textId="77777777" w:rsidR="009261FA" w:rsidRDefault="009261FA">
            <w:pPr>
              <w:keepNext/>
              <w:keepLines/>
              <w:spacing w:after="0"/>
              <w:jc w:val="center"/>
              <w:rPr>
                <w:rFonts w:ascii="Arial" w:eastAsia="SimSun" w:hAnsi="Arial" w:cs="Arial"/>
                <w:sz w:val="18"/>
                <w:szCs w:val="18"/>
                <w:lang w:val="sv-SE"/>
              </w:rPr>
            </w:pPr>
          </w:p>
        </w:tc>
        <w:tc>
          <w:tcPr>
            <w:tcW w:w="1133" w:type="dxa"/>
            <w:vMerge w:val="restart"/>
            <w:tcBorders>
              <w:top w:val="single" w:sz="6" w:space="0" w:color="auto"/>
              <w:left w:val="single" w:sz="6" w:space="0" w:color="auto"/>
              <w:bottom w:val="nil"/>
              <w:right w:val="single" w:sz="6" w:space="0" w:color="auto"/>
            </w:tcBorders>
            <w:hideMark/>
          </w:tcPr>
          <w:p w14:paraId="4D59867E"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hideMark/>
          </w:tcPr>
          <w:p w14:paraId="7E895D9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76D9926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13D233C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0219930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A2ACB7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-118</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46CD409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75DCB76D"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47610C11"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7118C828"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EC39A85"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110BC10D"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AF9D64F"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2D9F4C39"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533BF109"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D9AC74D" w14:textId="77777777" w:rsidR="009261FA" w:rsidRDefault="009261FA">
            <w:pPr>
              <w:spacing w:after="0"/>
              <w:rPr>
                <w:rFonts w:ascii="Arial" w:eastAsia="SimSun" w:hAnsi="Arial" w:cs="Arial"/>
                <w:sz w:val="18"/>
                <w:szCs w:val="18"/>
              </w:rPr>
            </w:pPr>
          </w:p>
        </w:tc>
      </w:tr>
      <w:tr w:rsidR="009261FA" w14:paraId="1867B7D6"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2F75C45D"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53FAEFB0"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CCA0CDA"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4E5BDFD6"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5A6EA03"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F6C43B0"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76DA58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-117</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4743025" w14:textId="77777777" w:rsidR="009261FA" w:rsidRDefault="009261FA">
            <w:pPr>
              <w:spacing w:after="0"/>
              <w:rPr>
                <w:rFonts w:ascii="Arial" w:eastAsia="SimSun" w:hAnsi="Arial" w:cs="Arial"/>
                <w:sz w:val="18"/>
                <w:szCs w:val="18"/>
              </w:rPr>
            </w:pPr>
          </w:p>
        </w:tc>
      </w:tr>
      <w:tr w:rsidR="009261FA" w14:paraId="5B1F51FF"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5E044FA7"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66709B5F"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9058653"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33FEC677"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5010926E"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26CE5F94"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6356D88"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-116.5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AB7E028" w14:textId="77777777" w:rsidR="009261FA" w:rsidRDefault="009261FA">
            <w:pPr>
              <w:spacing w:after="0"/>
              <w:rPr>
                <w:rFonts w:ascii="Arial" w:eastAsia="SimSun" w:hAnsi="Arial" w:cs="Arial"/>
                <w:sz w:val="18"/>
                <w:szCs w:val="18"/>
              </w:rPr>
            </w:pPr>
          </w:p>
        </w:tc>
      </w:tr>
      <w:tr w:rsidR="009261FA" w14:paraId="77CD6DA6"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5B9979F4"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29E86912"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413B2CD"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12BF4575"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ED84AF5"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AC06E59"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35621E7"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-116</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A5F5F07" w14:textId="77777777" w:rsidR="009261FA" w:rsidRDefault="009261FA">
            <w:pPr>
              <w:spacing w:after="0"/>
              <w:rPr>
                <w:rFonts w:ascii="Arial" w:eastAsia="SimSun" w:hAnsi="Arial" w:cs="Arial"/>
                <w:sz w:val="18"/>
                <w:szCs w:val="18"/>
              </w:rPr>
            </w:pPr>
          </w:p>
        </w:tc>
      </w:tr>
      <w:tr w:rsidR="009261FA" w14:paraId="4DB32DA0"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1EF47EE7"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24B538AA"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74B95F1"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09C423A2"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497B29A"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0AAB92FE"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332D3F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FFAA5AF" w14:textId="77777777" w:rsidR="009261FA" w:rsidRDefault="009261FA">
            <w:pPr>
              <w:spacing w:after="0"/>
              <w:rPr>
                <w:rFonts w:ascii="Arial" w:eastAsia="SimSun" w:hAnsi="Arial" w:cs="Arial"/>
                <w:sz w:val="18"/>
                <w:szCs w:val="18"/>
              </w:rPr>
            </w:pPr>
          </w:p>
        </w:tc>
      </w:tr>
      <w:tr w:rsidR="009261FA" w14:paraId="25CA9FB6" w14:textId="77777777" w:rsidTr="009261FA">
        <w:trPr>
          <w:trHeight w:val="21"/>
          <w:jc w:val="center"/>
        </w:trPr>
        <w:tc>
          <w:tcPr>
            <w:tcW w:w="10200" w:type="dxa"/>
            <w:vMerge/>
            <w:tcBorders>
              <w:top w:val="single" w:sz="6" w:space="0" w:color="auto"/>
              <w:left w:val="single" w:sz="4" w:space="0" w:color="auto"/>
              <w:bottom w:val="nil"/>
              <w:right w:val="single" w:sz="6" w:space="0" w:color="auto"/>
            </w:tcBorders>
            <w:vAlign w:val="center"/>
            <w:hideMark/>
          </w:tcPr>
          <w:p w14:paraId="6DEA211F"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4A05A5D6"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55B7DB15"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095C9464"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FB5790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2FF1AE75"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5BE83F6"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58D95CD1" w14:textId="77777777" w:rsidR="009261FA" w:rsidRDefault="009261FA">
            <w:pPr>
              <w:spacing w:after="0"/>
              <w:rPr>
                <w:rFonts w:ascii="Arial" w:eastAsia="SimSun" w:hAnsi="Arial" w:cs="Arial"/>
                <w:sz w:val="18"/>
                <w:szCs w:val="18"/>
              </w:rPr>
            </w:pPr>
          </w:p>
        </w:tc>
      </w:tr>
      <w:tr w:rsidR="009261FA" w14:paraId="4B82A158" w14:textId="77777777" w:rsidTr="009261FA">
        <w:trPr>
          <w:jc w:val="center"/>
        </w:trPr>
        <w:tc>
          <w:tcPr>
            <w:tcW w:w="10200" w:type="dxa"/>
            <w:vMerge/>
            <w:tcBorders>
              <w:top w:val="single" w:sz="6" w:space="0" w:color="auto"/>
              <w:left w:val="single" w:sz="4" w:space="0" w:color="auto"/>
              <w:bottom w:val="nil"/>
              <w:right w:val="single" w:sz="6" w:space="0" w:color="auto"/>
            </w:tcBorders>
            <w:vAlign w:val="center"/>
            <w:hideMark/>
          </w:tcPr>
          <w:p w14:paraId="695DBE2A" w14:textId="77777777" w:rsidR="009261FA" w:rsidRDefault="009261FA">
            <w:pPr>
              <w:spacing w:after="0"/>
              <w:rPr>
                <w:rFonts w:ascii="Arial" w:eastAsia="SimSun" w:hAnsi="Arial" w:cs="Arial"/>
                <w:sz w:val="18"/>
                <w:szCs w:val="18"/>
              </w:rPr>
            </w:pPr>
          </w:p>
        </w:tc>
        <w:tc>
          <w:tcPr>
            <w:tcW w:w="714" w:type="dxa"/>
            <w:tcBorders>
              <w:top w:val="nil"/>
              <w:left w:val="single" w:sz="6" w:space="0" w:color="auto"/>
              <w:bottom w:val="nil"/>
              <w:right w:val="single" w:sz="6" w:space="0" w:color="auto"/>
            </w:tcBorders>
            <w:vAlign w:val="center"/>
          </w:tcPr>
          <w:p w14:paraId="4C55422D" w14:textId="77777777" w:rsidR="009261FA" w:rsidRDefault="009261FA">
            <w:pPr>
              <w:keepNext/>
              <w:keepLines/>
              <w:spacing w:after="0"/>
              <w:jc w:val="center"/>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7DD887E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76E33ED3"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6EE199F"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7598AB4"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12B001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9AF775B" w14:textId="77777777" w:rsidR="009261FA" w:rsidRDefault="009261FA">
            <w:pPr>
              <w:spacing w:after="0"/>
              <w:rPr>
                <w:rFonts w:ascii="Arial" w:eastAsia="SimSun" w:hAnsi="Arial" w:cs="Arial"/>
                <w:sz w:val="18"/>
                <w:szCs w:val="18"/>
              </w:rPr>
            </w:pPr>
          </w:p>
        </w:tc>
      </w:tr>
      <w:tr w:rsidR="009261FA" w14:paraId="0A1544E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D748B2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[68</w:t>
            </w:r>
            <w:del w:id="189"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90" w:author="MK" w:date="2022-02-28T20:26:00Z">
              <w:r>
                <w:rPr>
                  <w:rFonts w:ascii="Arial" w:eastAsia="SimSun" w:hAnsi="Arial" w:cs="Arial"/>
                  <w:sz w:val="18"/>
                  <w:szCs w:val="18"/>
                </w:rPr>
                <w:t>+56]</w:t>
              </w:r>
            </w:ins>
          </w:p>
        </w:tc>
        <w:tc>
          <w:tcPr>
            <w:tcW w:w="714" w:type="dxa"/>
            <w:tcBorders>
              <w:top w:val="nil"/>
              <w:left w:val="single" w:sz="6" w:space="0" w:color="auto"/>
              <w:bottom w:val="nil"/>
              <w:right w:val="single" w:sz="6" w:space="0" w:color="auto"/>
            </w:tcBorders>
            <w:vAlign w:val="center"/>
          </w:tcPr>
          <w:p w14:paraId="2B0B3D5F"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93E360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48]</w:t>
            </w:r>
          </w:p>
        </w:tc>
        <w:tc>
          <w:tcPr>
            <w:tcW w:w="709" w:type="dxa"/>
            <w:vMerge/>
            <w:tcBorders>
              <w:top w:val="single" w:sz="6" w:space="0" w:color="auto"/>
              <w:left w:val="single" w:sz="6" w:space="0" w:color="auto"/>
              <w:bottom w:val="nil"/>
              <w:right w:val="single" w:sz="4" w:space="0" w:color="auto"/>
            </w:tcBorders>
            <w:vAlign w:val="center"/>
            <w:hideMark/>
          </w:tcPr>
          <w:p w14:paraId="12ACC168"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08847219" w14:textId="77777777" w:rsidR="009261FA" w:rsidRDefault="009261FA">
            <w:pPr>
              <w:keepNext/>
              <w:keepLines/>
              <w:spacing w:after="0"/>
              <w:jc w:val="center"/>
              <w:rPr>
                <w:rFonts w:eastAsia="SimSun" w:cs="Arial"/>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C19EF3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9FAEB6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5A264AE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22C6332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D00635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[44</w:t>
            </w:r>
            <w:del w:id="191"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92" w:author="MK" w:date="2022-02-28T20:26:00Z">
              <w:r>
                <w:rPr>
                  <w:rFonts w:ascii="Arial" w:eastAsia="SimSun" w:hAnsi="Arial" w:cs="Arial"/>
                  <w:sz w:val="18"/>
                  <w:szCs w:val="18"/>
                </w:rPr>
                <w:t>+24]</w:t>
              </w:r>
            </w:ins>
          </w:p>
        </w:tc>
        <w:tc>
          <w:tcPr>
            <w:tcW w:w="714" w:type="dxa"/>
            <w:vMerge w:val="restart"/>
            <w:tcBorders>
              <w:top w:val="nil"/>
              <w:left w:val="single" w:sz="6" w:space="0" w:color="auto"/>
              <w:bottom w:val="nil"/>
              <w:right w:val="single" w:sz="6" w:space="0" w:color="auto"/>
            </w:tcBorders>
            <w:vAlign w:val="center"/>
          </w:tcPr>
          <w:p w14:paraId="42EF3D18"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F07A8BE"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132]</w:t>
            </w:r>
          </w:p>
        </w:tc>
        <w:tc>
          <w:tcPr>
            <w:tcW w:w="709" w:type="dxa"/>
            <w:vMerge/>
            <w:tcBorders>
              <w:top w:val="single" w:sz="6" w:space="0" w:color="auto"/>
              <w:left w:val="single" w:sz="6" w:space="0" w:color="auto"/>
              <w:bottom w:val="nil"/>
              <w:right w:val="single" w:sz="4" w:space="0" w:color="auto"/>
            </w:tcBorders>
            <w:vAlign w:val="center"/>
            <w:hideMark/>
          </w:tcPr>
          <w:p w14:paraId="13E177DD"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4BC0100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234E0D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1A1BC2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14BC9C5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1CD0FF08" w14:textId="77777777" w:rsidTr="009261FA">
        <w:trPr>
          <w:trHeight w:val="21"/>
          <w:jc w:val="center"/>
        </w:trPr>
        <w:tc>
          <w:tcPr>
            <w:tcW w:w="1133" w:type="dxa"/>
            <w:vMerge w:val="restart"/>
            <w:tcBorders>
              <w:top w:val="single" w:sz="6" w:space="0" w:color="auto"/>
              <w:left w:val="single" w:sz="4" w:space="0" w:color="auto"/>
              <w:bottom w:val="nil"/>
              <w:right w:val="single" w:sz="6" w:space="0" w:color="auto"/>
            </w:tcBorders>
            <w:hideMark/>
          </w:tcPr>
          <w:p w14:paraId="28A4796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[59</w:t>
            </w:r>
            <w:del w:id="193"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94" w:author="MK" w:date="2022-02-28T20:26:00Z">
              <w:r>
                <w:rPr>
                  <w:rFonts w:ascii="Arial" w:eastAsia="SimSun" w:hAnsi="Arial" w:cs="Arial"/>
                  <w:sz w:val="18"/>
                  <w:szCs w:val="18"/>
                </w:rPr>
                <w:t>+56]</w:t>
              </w:r>
            </w:ins>
          </w:p>
        </w:tc>
        <w:tc>
          <w:tcPr>
            <w:tcW w:w="9067" w:type="dxa"/>
            <w:vMerge/>
            <w:tcBorders>
              <w:top w:val="nil"/>
              <w:left w:val="single" w:sz="6" w:space="0" w:color="auto"/>
              <w:bottom w:val="nil"/>
              <w:right w:val="single" w:sz="6" w:space="0" w:color="auto"/>
            </w:tcBorders>
            <w:vAlign w:val="center"/>
            <w:hideMark/>
          </w:tcPr>
          <w:p w14:paraId="48D2BE16" w14:textId="77777777" w:rsidR="009261FA" w:rsidRDefault="009261FA">
            <w:pPr>
              <w:spacing w:after="0"/>
              <w:rPr>
                <w:rFonts w:ascii="Arial" w:eastAsia="SimSun" w:hAnsi="Arial" w:cs="Arial"/>
                <w:sz w:val="18"/>
                <w:szCs w:val="18"/>
                <w:lang w:val="sv-SE"/>
              </w:rPr>
            </w:pPr>
          </w:p>
        </w:tc>
        <w:tc>
          <w:tcPr>
            <w:tcW w:w="1133" w:type="dxa"/>
            <w:vMerge w:val="restart"/>
            <w:tcBorders>
              <w:top w:val="single" w:sz="6" w:space="0" w:color="auto"/>
              <w:left w:val="single" w:sz="6" w:space="0" w:color="auto"/>
              <w:bottom w:val="nil"/>
              <w:right w:val="single" w:sz="6" w:space="0" w:color="auto"/>
            </w:tcBorders>
            <w:hideMark/>
          </w:tcPr>
          <w:p w14:paraId="57D31F04"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hideMark/>
          </w:tcPr>
          <w:p w14:paraId="5959D22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65E07CC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vAlign w:val="center"/>
            <w:hideMark/>
          </w:tcPr>
          <w:p w14:paraId="7020EC1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NR_FDD_FR1_A, NR_TDD_FR1_A,</w:t>
            </w:r>
          </w:p>
          <w:p w14:paraId="3A0DEE7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NR_SDL_FR1_A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3834432"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-115</w:t>
            </w:r>
          </w:p>
        </w:tc>
        <w:tc>
          <w:tcPr>
            <w:tcW w:w="1123" w:type="dxa"/>
            <w:vMerge w:val="restart"/>
            <w:tcBorders>
              <w:top w:val="single" w:sz="6" w:space="0" w:color="auto"/>
              <w:left w:val="single" w:sz="4" w:space="0" w:color="auto"/>
              <w:bottom w:val="single" w:sz="6" w:space="0" w:color="auto"/>
              <w:right w:val="single" w:sz="4" w:space="0" w:color="auto"/>
            </w:tcBorders>
            <w:vAlign w:val="center"/>
            <w:hideMark/>
          </w:tcPr>
          <w:p w14:paraId="1DDC05A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58C1C44C"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8D48DF5"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2D569E63"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F070026"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7A9D96E1"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0AB2374B"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1FFEDF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NR_FDD_FR1_B</w:t>
            </w:r>
          </w:p>
        </w:tc>
        <w:tc>
          <w:tcPr>
            <w:tcW w:w="1289" w:type="dxa"/>
            <w:tcBorders>
              <w:top w:val="single" w:sz="4" w:space="0" w:color="auto"/>
              <w:left w:val="single" w:sz="4" w:space="0" w:color="auto"/>
              <w:bottom w:val="single" w:sz="4" w:space="0" w:color="auto"/>
              <w:right w:val="single" w:sz="4" w:space="0" w:color="auto"/>
            </w:tcBorders>
            <w:hideMark/>
          </w:tcPr>
          <w:p w14:paraId="02592601"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31139ED9" w14:textId="77777777" w:rsidR="009261FA" w:rsidRDefault="009261FA">
            <w:pPr>
              <w:spacing w:after="0"/>
              <w:rPr>
                <w:rFonts w:ascii="Arial" w:eastAsia="SimSun" w:hAnsi="Arial" w:cs="Arial"/>
                <w:sz w:val="18"/>
                <w:szCs w:val="18"/>
              </w:rPr>
            </w:pPr>
          </w:p>
        </w:tc>
      </w:tr>
      <w:tr w:rsidR="009261FA" w14:paraId="5607D208"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1C9483CF"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8915AC5"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4B53DE61"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B870C86"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6F84FFD"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6F21788B"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NR_TDD_FR1_C</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21A7251"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-114</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7BA07725" w14:textId="77777777" w:rsidR="009261FA" w:rsidRDefault="009261FA">
            <w:pPr>
              <w:spacing w:after="0"/>
              <w:rPr>
                <w:rFonts w:ascii="Arial" w:eastAsia="SimSun" w:hAnsi="Arial" w:cs="Arial"/>
                <w:sz w:val="18"/>
                <w:szCs w:val="18"/>
              </w:rPr>
            </w:pPr>
          </w:p>
        </w:tc>
      </w:tr>
      <w:tr w:rsidR="009261FA" w14:paraId="7294792C"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05116609"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078414AE"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711A0D88"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0F860EB3"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4EE98E9"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706CD8BD"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NR_FDD_FR1_D, NR_TDD_FR1_D</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AC3D069"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51F0876" w14:textId="77777777" w:rsidR="009261FA" w:rsidRDefault="009261FA">
            <w:pPr>
              <w:spacing w:after="0"/>
              <w:rPr>
                <w:rFonts w:ascii="Arial" w:eastAsia="SimSun" w:hAnsi="Arial" w:cs="Arial"/>
                <w:sz w:val="18"/>
                <w:szCs w:val="18"/>
              </w:rPr>
            </w:pPr>
          </w:p>
        </w:tc>
      </w:tr>
      <w:tr w:rsidR="009261FA" w14:paraId="7D672D96"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44F972D0"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30B669B5"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1021DEB"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2942A00E"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7C031133"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1CB7C2BF"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lang w:val="sv-SE"/>
              </w:rPr>
              <w:t>NR_FDD_FR1_E, NR_TDD_FR1_E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0B6DE8B"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sz w:val="18"/>
              </w:rPr>
              <w:t>-113</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12846D70" w14:textId="77777777" w:rsidR="009261FA" w:rsidRDefault="009261FA">
            <w:pPr>
              <w:spacing w:after="0"/>
              <w:rPr>
                <w:rFonts w:ascii="Arial" w:eastAsia="SimSun" w:hAnsi="Arial" w:cs="Arial"/>
                <w:sz w:val="18"/>
                <w:szCs w:val="18"/>
              </w:rPr>
            </w:pPr>
          </w:p>
        </w:tc>
      </w:tr>
      <w:tr w:rsidR="009261FA" w14:paraId="3454D799"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7A4CD3C4"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70650534"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6E859798"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16159E3A"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5663E239"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0EA85AA"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NR_FDD_FR1_F</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016A63F"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-113.5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0FF49069" w14:textId="77777777" w:rsidR="009261FA" w:rsidRDefault="009261FA">
            <w:pPr>
              <w:spacing w:after="0"/>
              <w:rPr>
                <w:rFonts w:ascii="Arial" w:eastAsia="SimSun" w:hAnsi="Arial" w:cs="Arial"/>
                <w:sz w:val="18"/>
                <w:szCs w:val="18"/>
              </w:rPr>
            </w:pPr>
          </w:p>
        </w:tc>
      </w:tr>
      <w:tr w:rsidR="009261FA" w14:paraId="3A1AE572"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35DFDF0D"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687CC0B9"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14FA7298"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70AEE95"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96FC144"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3F562033"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FDD_FR1_G</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61E1DD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-113</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2C6BAEBA" w14:textId="77777777" w:rsidR="009261FA" w:rsidRDefault="009261FA">
            <w:pPr>
              <w:spacing w:after="0"/>
              <w:rPr>
                <w:rFonts w:ascii="Arial" w:eastAsia="SimSun" w:hAnsi="Arial" w:cs="Arial"/>
                <w:sz w:val="18"/>
                <w:szCs w:val="18"/>
              </w:rPr>
            </w:pPr>
          </w:p>
        </w:tc>
      </w:tr>
      <w:tr w:rsidR="009261FA" w14:paraId="26C9A7FF" w14:textId="77777777" w:rsidTr="009261FA">
        <w:trPr>
          <w:trHeight w:val="20"/>
          <w:jc w:val="center"/>
        </w:trPr>
        <w:tc>
          <w:tcPr>
            <w:tcW w:w="10200" w:type="dxa"/>
            <w:vMerge/>
            <w:tcBorders>
              <w:top w:val="single" w:sz="6" w:space="0" w:color="auto"/>
              <w:left w:val="single" w:sz="4" w:space="0" w:color="auto"/>
              <w:bottom w:val="nil"/>
              <w:right w:val="single" w:sz="6" w:space="0" w:color="auto"/>
            </w:tcBorders>
            <w:vAlign w:val="center"/>
            <w:hideMark/>
          </w:tcPr>
          <w:p w14:paraId="34E11205" w14:textId="77777777" w:rsidR="009261FA" w:rsidRDefault="009261FA">
            <w:pPr>
              <w:spacing w:after="0"/>
              <w:rPr>
                <w:rFonts w:ascii="Arial" w:eastAsia="SimSun" w:hAnsi="Arial" w:cs="Arial"/>
                <w:sz w:val="18"/>
                <w:szCs w:val="18"/>
              </w:rPr>
            </w:pPr>
          </w:p>
        </w:tc>
        <w:tc>
          <w:tcPr>
            <w:tcW w:w="9067" w:type="dxa"/>
            <w:vMerge/>
            <w:tcBorders>
              <w:top w:val="nil"/>
              <w:left w:val="single" w:sz="6" w:space="0" w:color="auto"/>
              <w:bottom w:val="nil"/>
              <w:right w:val="single" w:sz="6" w:space="0" w:color="auto"/>
            </w:tcBorders>
            <w:vAlign w:val="center"/>
            <w:hideMark/>
          </w:tcPr>
          <w:p w14:paraId="397D07DC" w14:textId="77777777" w:rsidR="009261FA" w:rsidRDefault="009261FA">
            <w:pPr>
              <w:spacing w:after="0"/>
              <w:rPr>
                <w:rFonts w:ascii="Arial" w:eastAsia="SimSun" w:hAnsi="Arial" w:cs="Arial"/>
                <w:sz w:val="18"/>
                <w:szCs w:val="18"/>
                <w:lang w:val="sv-SE"/>
              </w:rPr>
            </w:pPr>
          </w:p>
        </w:tc>
        <w:tc>
          <w:tcPr>
            <w:tcW w:w="1133" w:type="dxa"/>
            <w:vMerge/>
            <w:tcBorders>
              <w:top w:val="single" w:sz="6" w:space="0" w:color="auto"/>
              <w:left w:val="single" w:sz="6" w:space="0" w:color="auto"/>
              <w:bottom w:val="nil"/>
              <w:right w:val="single" w:sz="6" w:space="0" w:color="auto"/>
            </w:tcBorders>
            <w:vAlign w:val="center"/>
            <w:hideMark/>
          </w:tcPr>
          <w:p w14:paraId="0CA345B0" w14:textId="77777777" w:rsidR="009261FA" w:rsidRDefault="009261FA">
            <w:pPr>
              <w:spacing w:after="0"/>
              <w:rPr>
                <w:rFonts w:ascii="Arial" w:eastAsia="SimSun" w:hAnsi="Arial" w:cs="Arial"/>
                <w:sz w:val="18"/>
                <w:szCs w:val="18"/>
              </w:rPr>
            </w:pPr>
          </w:p>
        </w:tc>
        <w:tc>
          <w:tcPr>
            <w:tcW w:w="709" w:type="dxa"/>
            <w:vMerge/>
            <w:tcBorders>
              <w:top w:val="single" w:sz="6" w:space="0" w:color="auto"/>
              <w:left w:val="single" w:sz="6" w:space="0" w:color="auto"/>
              <w:bottom w:val="nil"/>
              <w:right w:val="single" w:sz="4" w:space="0" w:color="auto"/>
            </w:tcBorders>
            <w:vAlign w:val="center"/>
            <w:hideMark/>
          </w:tcPr>
          <w:p w14:paraId="6EB51E57" w14:textId="77777777" w:rsidR="009261FA" w:rsidRDefault="009261FA">
            <w:pPr>
              <w:spacing w:after="0"/>
              <w:rPr>
                <w:rFonts w:ascii="Arial" w:eastAsia="SimSun" w:hAnsi="Arial" w:cs="Arial"/>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3559F2A8" w14:textId="77777777" w:rsidR="009261FA" w:rsidRDefault="009261FA">
            <w:pPr>
              <w:spacing w:after="0"/>
              <w:rPr>
                <w:rFonts w:ascii="Arial" w:eastAsia="SimSun" w:hAnsi="Arial" w:cs="Arial"/>
                <w:sz w:val="18"/>
                <w:szCs w:val="18"/>
              </w:rPr>
            </w:pPr>
          </w:p>
        </w:tc>
        <w:tc>
          <w:tcPr>
            <w:tcW w:w="2267" w:type="dxa"/>
            <w:tcBorders>
              <w:top w:val="single" w:sz="6" w:space="0" w:color="auto"/>
              <w:left w:val="single" w:sz="4" w:space="0" w:color="auto"/>
              <w:bottom w:val="single" w:sz="6" w:space="0" w:color="auto"/>
              <w:right w:val="single" w:sz="4" w:space="0" w:color="auto"/>
            </w:tcBorders>
            <w:vAlign w:val="center"/>
            <w:hideMark/>
          </w:tcPr>
          <w:p w14:paraId="56BEE508"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NR</w:t>
            </w:r>
            <w:r>
              <w:rPr>
                <w:rFonts w:ascii="Arial" w:eastAsia="SimSun" w:hAnsi="Arial"/>
                <w:sz w:val="18"/>
              </w:rPr>
              <w:t>_</w:t>
            </w:r>
            <w:r>
              <w:rPr>
                <w:rFonts w:ascii="Arial" w:eastAsia="SimSun" w:hAnsi="Arial"/>
                <w:sz w:val="18"/>
                <w:lang w:eastAsia="zh-CN"/>
              </w:rPr>
              <w:t>FDD_FR1_H</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465411D"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-111.5</w:t>
            </w:r>
          </w:p>
        </w:tc>
        <w:tc>
          <w:tcPr>
            <w:tcW w:w="1123" w:type="dxa"/>
            <w:vMerge/>
            <w:tcBorders>
              <w:top w:val="single" w:sz="6" w:space="0" w:color="auto"/>
              <w:left w:val="single" w:sz="4" w:space="0" w:color="auto"/>
              <w:bottom w:val="single" w:sz="6" w:space="0" w:color="auto"/>
              <w:right w:val="single" w:sz="4" w:space="0" w:color="auto"/>
            </w:tcBorders>
            <w:vAlign w:val="center"/>
            <w:hideMark/>
          </w:tcPr>
          <w:p w14:paraId="6B7FF43D" w14:textId="77777777" w:rsidR="009261FA" w:rsidRDefault="009261FA">
            <w:pPr>
              <w:spacing w:after="0"/>
              <w:rPr>
                <w:rFonts w:ascii="Arial" w:eastAsia="SimSun" w:hAnsi="Arial" w:cs="Arial"/>
                <w:sz w:val="18"/>
                <w:szCs w:val="18"/>
              </w:rPr>
            </w:pPr>
          </w:p>
        </w:tc>
      </w:tr>
      <w:tr w:rsidR="009261FA" w14:paraId="62357D69"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213EA16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[42</w:t>
            </w:r>
            <w:del w:id="195"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96" w:author="MK" w:date="2022-02-28T20:26: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7AC2B5FF"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1ACCDFB7"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[64]</w:t>
            </w:r>
          </w:p>
        </w:tc>
        <w:tc>
          <w:tcPr>
            <w:tcW w:w="709" w:type="dxa"/>
            <w:tcBorders>
              <w:top w:val="nil"/>
              <w:left w:val="single" w:sz="6" w:space="0" w:color="auto"/>
              <w:bottom w:val="nil"/>
              <w:right w:val="single" w:sz="4" w:space="0" w:color="auto"/>
            </w:tcBorders>
          </w:tcPr>
          <w:p w14:paraId="40AF2E7F"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1B978EC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04C936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4BF919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441FA8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A26E820"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91919F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[36</w:t>
            </w:r>
            <w:del w:id="197"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198" w:author="MK" w:date="2022-02-28T20:26: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1305ACAA"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BBDB55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[132]</w:t>
            </w:r>
          </w:p>
        </w:tc>
        <w:tc>
          <w:tcPr>
            <w:tcW w:w="709" w:type="dxa"/>
            <w:tcBorders>
              <w:top w:val="nil"/>
              <w:left w:val="single" w:sz="6" w:space="0" w:color="auto"/>
              <w:bottom w:val="nil"/>
              <w:right w:val="single" w:sz="4" w:space="0" w:color="auto"/>
            </w:tcBorders>
          </w:tcPr>
          <w:p w14:paraId="17E3DF85"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1C02BB4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2FD72A9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C8AE67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27B8086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BE871F9" w14:textId="77777777" w:rsidTr="009261FA">
        <w:trPr>
          <w:trHeight w:val="208"/>
          <w:jc w:val="center"/>
        </w:trPr>
        <w:tc>
          <w:tcPr>
            <w:tcW w:w="1133" w:type="dxa"/>
            <w:tcBorders>
              <w:top w:val="single" w:sz="6" w:space="0" w:color="auto"/>
              <w:left w:val="single" w:sz="4" w:space="0" w:color="auto"/>
              <w:bottom w:val="nil"/>
              <w:right w:val="single" w:sz="6" w:space="0" w:color="auto"/>
            </w:tcBorders>
            <w:hideMark/>
          </w:tcPr>
          <w:p w14:paraId="21A400D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[180+</w:t>
            </w:r>
            <w:r>
              <w:rPr>
                <w:rFonts w:ascii="Arial" w:eastAsia="SimSun" w:hAnsi="Arial" w:cs="Arial"/>
                <w:sz w:val="18"/>
                <w:szCs w:val="18"/>
              </w:rPr>
              <w:sym w:font="Symbol" w:char="F064"/>
            </w:r>
            <w:r>
              <w:rPr>
                <w:rFonts w:ascii="Arial" w:eastAsia="SimSun" w:hAnsi="Arial" w:cs="Arial"/>
                <w:sz w:val="18"/>
                <w:szCs w:val="18"/>
              </w:rPr>
              <w:t>]</w:t>
            </w:r>
          </w:p>
        </w:tc>
        <w:tc>
          <w:tcPr>
            <w:tcW w:w="714" w:type="dxa"/>
            <w:vMerge w:val="restart"/>
            <w:tcBorders>
              <w:top w:val="single" w:sz="6" w:space="0" w:color="auto"/>
              <w:left w:val="single" w:sz="6" w:space="0" w:color="auto"/>
              <w:bottom w:val="nil"/>
              <w:right w:val="single" w:sz="6" w:space="0" w:color="auto"/>
            </w:tcBorders>
            <w:vAlign w:val="center"/>
          </w:tcPr>
          <w:p w14:paraId="2BC23E69" w14:textId="77777777" w:rsidR="009261FA" w:rsidRDefault="009261FA">
            <w:pPr>
              <w:keepNext/>
              <w:keepLines/>
              <w:spacing w:after="0"/>
              <w:jc w:val="center"/>
              <w:rPr>
                <w:rFonts w:ascii="Arial" w:eastAsia="SimSun" w:hAnsi="Arial" w:cs="Arial"/>
                <w:sz w:val="18"/>
                <w:szCs w:val="18"/>
                <w:lang w:val="sv-SE"/>
              </w:rPr>
            </w:pPr>
          </w:p>
          <w:p w14:paraId="55E0FBFD"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-13</w:t>
            </w:r>
          </w:p>
        </w:tc>
        <w:tc>
          <w:tcPr>
            <w:tcW w:w="1133" w:type="dxa"/>
            <w:tcBorders>
              <w:top w:val="single" w:sz="6" w:space="0" w:color="auto"/>
              <w:left w:val="single" w:sz="6" w:space="0" w:color="auto"/>
              <w:bottom w:val="nil"/>
              <w:right w:val="single" w:sz="6" w:space="0" w:color="auto"/>
            </w:tcBorders>
            <w:hideMark/>
          </w:tcPr>
          <w:p w14:paraId="332FFB71"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vMerge w:val="restart"/>
            <w:tcBorders>
              <w:top w:val="single" w:sz="6" w:space="0" w:color="auto"/>
              <w:left w:val="single" w:sz="6" w:space="0" w:color="auto"/>
              <w:bottom w:val="nil"/>
              <w:right w:val="single" w:sz="4" w:space="0" w:color="auto"/>
            </w:tcBorders>
          </w:tcPr>
          <w:p w14:paraId="52CDF26B" w14:textId="77777777" w:rsidR="009261FA" w:rsidRDefault="009261FA">
            <w:pPr>
              <w:keepNext/>
              <w:keepLines/>
              <w:spacing w:after="0"/>
              <w:jc w:val="center"/>
              <w:rPr>
                <w:rFonts w:ascii="Arial" w:eastAsia="SimSun" w:hAnsi="Arial" w:cs="Arial"/>
                <w:sz w:val="18"/>
                <w:szCs w:val="18"/>
              </w:rPr>
            </w:pPr>
          </w:p>
          <w:p w14:paraId="41D9E0F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E9750D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6E06544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03DB01E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03E4CF1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473F4F0"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1F69638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[98</w:t>
            </w:r>
            <w:del w:id="199"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00" w:author="MK" w:date="2022-02-28T20:26:00Z">
              <w:r>
                <w:rPr>
                  <w:rFonts w:ascii="Arial" w:eastAsia="SimSun" w:hAnsi="Arial" w:cs="Arial"/>
                  <w:sz w:val="18"/>
                  <w:szCs w:val="18"/>
                </w:rPr>
                <w:t>+80]</w:t>
              </w:r>
            </w:ins>
          </w:p>
        </w:tc>
        <w:tc>
          <w:tcPr>
            <w:tcW w:w="9067" w:type="dxa"/>
            <w:vMerge/>
            <w:tcBorders>
              <w:top w:val="single" w:sz="6" w:space="0" w:color="auto"/>
              <w:left w:val="single" w:sz="6" w:space="0" w:color="auto"/>
              <w:bottom w:val="nil"/>
              <w:right w:val="single" w:sz="6" w:space="0" w:color="auto"/>
            </w:tcBorders>
            <w:vAlign w:val="center"/>
            <w:hideMark/>
          </w:tcPr>
          <w:p w14:paraId="291B240E"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1142FEE9"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52]</w:t>
            </w:r>
          </w:p>
        </w:tc>
        <w:tc>
          <w:tcPr>
            <w:tcW w:w="709" w:type="dxa"/>
            <w:vMerge/>
            <w:tcBorders>
              <w:top w:val="single" w:sz="6" w:space="0" w:color="auto"/>
              <w:left w:val="single" w:sz="6" w:space="0" w:color="auto"/>
              <w:bottom w:val="nil"/>
              <w:right w:val="single" w:sz="4" w:space="0" w:color="auto"/>
            </w:tcBorders>
            <w:vAlign w:val="center"/>
            <w:hideMark/>
          </w:tcPr>
          <w:p w14:paraId="5239F19B"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13F6B3A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7A57008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76BC4CB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0D7736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2A55C3C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F887AF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[68</w:t>
            </w:r>
            <w:del w:id="201" w:author="MK" w:date="2022-02-28T20:26: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02" w:author="MK" w:date="2022-02-28T20:26:00Z">
              <w:r>
                <w:rPr>
                  <w:rFonts w:ascii="Arial" w:eastAsia="SimSun" w:hAnsi="Arial" w:cs="Arial"/>
                  <w:sz w:val="18"/>
                  <w:szCs w:val="18"/>
                </w:rPr>
                <w:t>+56]</w:t>
              </w:r>
            </w:ins>
          </w:p>
        </w:tc>
        <w:tc>
          <w:tcPr>
            <w:tcW w:w="9067" w:type="dxa"/>
            <w:vMerge/>
            <w:tcBorders>
              <w:top w:val="single" w:sz="6" w:space="0" w:color="auto"/>
              <w:left w:val="single" w:sz="6" w:space="0" w:color="auto"/>
              <w:bottom w:val="nil"/>
              <w:right w:val="single" w:sz="6" w:space="0" w:color="auto"/>
            </w:tcBorders>
            <w:vAlign w:val="center"/>
            <w:hideMark/>
          </w:tcPr>
          <w:p w14:paraId="31E17500"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15247CF" w14:textId="77777777" w:rsidR="009261FA" w:rsidRDefault="009261FA">
            <w:pPr>
              <w:keepNext/>
              <w:keepLines/>
              <w:spacing w:after="0"/>
              <w:jc w:val="center"/>
              <w:rPr>
                <w:rFonts w:ascii="Arial" w:eastAsia="SimSun" w:hAnsi="Arial" w:cs="Arial"/>
                <w:sz w:val="18"/>
                <w:szCs w:val="18"/>
              </w:rPr>
            </w:pPr>
            <w:r>
              <w:rPr>
                <w:rFonts w:ascii="Arial" w:eastAsia="SimSun" w:hAnsi="Arial"/>
                <w:sz w:val="18"/>
                <w:lang w:eastAsia="zh-CN"/>
              </w:rPr>
              <w:t>&gt;[104]</w:t>
            </w:r>
          </w:p>
        </w:tc>
        <w:tc>
          <w:tcPr>
            <w:tcW w:w="709" w:type="dxa"/>
            <w:vMerge/>
            <w:tcBorders>
              <w:top w:val="single" w:sz="6" w:space="0" w:color="auto"/>
              <w:left w:val="single" w:sz="6" w:space="0" w:color="auto"/>
              <w:bottom w:val="nil"/>
              <w:right w:val="single" w:sz="4" w:space="0" w:color="auto"/>
            </w:tcBorders>
            <w:vAlign w:val="center"/>
            <w:hideMark/>
          </w:tcPr>
          <w:p w14:paraId="3C999CA0" w14:textId="77777777" w:rsidR="009261FA" w:rsidRDefault="009261FA">
            <w:pPr>
              <w:spacing w:after="0"/>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6C1A8A7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13E664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61E749A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01014F8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F3889F1"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74507F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[87</w:t>
            </w:r>
            <w:del w:id="203"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04" w:author="MK" w:date="2022-02-28T20:27:00Z">
              <w:r>
                <w:rPr>
                  <w:rFonts w:ascii="Arial" w:eastAsia="SimSun" w:hAnsi="Arial" w:cs="Arial"/>
                  <w:sz w:val="18"/>
                  <w:szCs w:val="18"/>
                </w:rPr>
                <w:t>+80]</w:t>
              </w:r>
            </w:ins>
          </w:p>
        </w:tc>
        <w:tc>
          <w:tcPr>
            <w:tcW w:w="714" w:type="dxa"/>
            <w:tcBorders>
              <w:top w:val="nil"/>
              <w:left w:val="single" w:sz="6" w:space="0" w:color="auto"/>
              <w:bottom w:val="nil"/>
              <w:right w:val="single" w:sz="6" w:space="0" w:color="auto"/>
            </w:tcBorders>
            <w:vAlign w:val="center"/>
          </w:tcPr>
          <w:p w14:paraId="6E50073A"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F3238E7"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tcBorders>
              <w:top w:val="single" w:sz="6" w:space="0" w:color="auto"/>
              <w:left w:val="single" w:sz="6" w:space="0" w:color="auto"/>
              <w:bottom w:val="nil"/>
              <w:right w:val="single" w:sz="4" w:space="0" w:color="auto"/>
            </w:tcBorders>
            <w:hideMark/>
          </w:tcPr>
          <w:p w14:paraId="14BDC11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EA4B07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1F13D3A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56AA72A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63FD15C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CE3C93C"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710D3E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[85</w:t>
            </w:r>
            <w:del w:id="205"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06" w:author="MK" w:date="2022-02-28T20:27:00Z">
              <w:r>
                <w:rPr>
                  <w:rFonts w:ascii="Arial" w:eastAsia="SimSun" w:hAnsi="Arial" w:cs="Arial"/>
                  <w:sz w:val="18"/>
                  <w:szCs w:val="18"/>
                </w:rPr>
                <w:t>+56]</w:t>
              </w:r>
            </w:ins>
          </w:p>
        </w:tc>
        <w:tc>
          <w:tcPr>
            <w:tcW w:w="714" w:type="dxa"/>
            <w:tcBorders>
              <w:top w:val="nil"/>
              <w:left w:val="single" w:sz="6" w:space="0" w:color="auto"/>
              <w:bottom w:val="nil"/>
              <w:right w:val="single" w:sz="6" w:space="0" w:color="auto"/>
            </w:tcBorders>
            <w:vAlign w:val="center"/>
          </w:tcPr>
          <w:p w14:paraId="1B9EB178"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20B0CEE" w14:textId="77777777" w:rsidR="009261FA" w:rsidRDefault="009261FA">
            <w:pPr>
              <w:keepNext/>
              <w:keepLines/>
              <w:spacing w:after="0"/>
              <w:jc w:val="center"/>
              <w:rPr>
                <w:rFonts w:ascii="Arial" w:eastAsia="SimSun" w:hAnsi="Arial" w:cs="Calibri"/>
                <w:sz w:val="18"/>
              </w:rPr>
            </w:pPr>
            <w:r>
              <w:rPr>
                <w:rFonts w:ascii="Arial" w:eastAsia="SimSun" w:hAnsi="Arial" w:cs="Calibri"/>
                <w:sz w:val="18"/>
              </w:rPr>
              <w:t>≥[48]</w:t>
            </w:r>
          </w:p>
        </w:tc>
        <w:tc>
          <w:tcPr>
            <w:tcW w:w="709" w:type="dxa"/>
            <w:tcBorders>
              <w:top w:val="single" w:sz="6" w:space="0" w:color="auto"/>
              <w:left w:val="single" w:sz="6" w:space="0" w:color="auto"/>
              <w:bottom w:val="nil"/>
              <w:right w:val="single" w:sz="4" w:space="0" w:color="auto"/>
            </w:tcBorders>
          </w:tcPr>
          <w:p w14:paraId="6CFBD31C"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13DED26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663AB5B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755A612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274E2B6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C2F4015"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9ABF33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[44</w:t>
            </w:r>
            <w:del w:id="207"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08" w:author="MK" w:date="2022-02-28T20:27:00Z">
              <w:r>
                <w:rPr>
                  <w:rFonts w:ascii="Arial" w:eastAsia="SimSun" w:hAnsi="Arial" w:cs="Arial"/>
                  <w:sz w:val="18"/>
                  <w:szCs w:val="18"/>
                </w:rPr>
                <w:t>+24]</w:t>
              </w:r>
            </w:ins>
          </w:p>
        </w:tc>
        <w:tc>
          <w:tcPr>
            <w:tcW w:w="714" w:type="dxa"/>
            <w:vMerge w:val="restart"/>
            <w:tcBorders>
              <w:top w:val="nil"/>
              <w:left w:val="single" w:sz="6" w:space="0" w:color="auto"/>
              <w:bottom w:val="nil"/>
              <w:right w:val="single" w:sz="6" w:space="0" w:color="auto"/>
            </w:tcBorders>
            <w:vAlign w:val="center"/>
          </w:tcPr>
          <w:p w14:paraId="649D63F5"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510A0F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≥[132]</w:t>
            </w:r>
          </w:p>
        </w:tc>
        <w:tc>
          <w:tcPr>
            <w:tcW w:w="709" w:type="dxa"/>
            <w:tcBorders>
              <w:top w:val="nil"/>
              <w:left w:val="single" w:sz="6" w:space="0" w:color="auto"/>
              <w:bottom w:val="nil"/>
              <w:right w:val="single" w:sz="4" w:space="0" w:color="auto"/>
            </w:tcBorders>
          </w:tcPr>
          <w:p w14:paraId="69FB2FD0"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64663ED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418596B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CF4F2A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1C0DE5A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0E3567A"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1BBA435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[139</w:t>
            </w:r>
            <w:del w:id="209"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10" w:author="MK" w:date="2022-02-28T20:27:00Z">
              <w:r>
                <w:rPr>
                  <w:rFonts w:ascii="Arial" w:eastAsia="SimSun" w:hAnsi="Arial" w:cs="Arial"/>
                  <w:sz w:val="18"/>
                  <w:szCs w:val="18"/>
                </w:rPr>
                <w:t>+56]</w:t>
              </w:r>
            </w:ins>
          </w:p>
        </w:tc>
        <w:tc>
          <w:tcPr>
            <w:tcW w:w="9067" w:type="dxa"/>
            <w:vMerge/>
            <w:tcBorders>
              <w:top w:val="nil"/>
              <w:left w:val="single" w:sz="6" w:space="0" w:color="auto"/>
              <w:bottom w:val="nil"/>
              <w:right w:val="single" w:sz="6" w:space="0" w:color="auto"/>
            </w:tcBorders>
            <w:vAlign w:val="center"/>
            <w:hideMark/>
          </w:tcPr>
          <w:p w14:paraId="53B7298A"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4C17C6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709" w:type="dxa"/>
            <w:tcBorders>
              <w:top w:val="single" w:sz="6" w:space="0" w:color="auto"/>
              <w:left w:val="single" w:sz="6" w:space="0" w:color="auto"/>
              <w:bottom w:val="nil"/>
              <w:right w:val="single" w:sz="4" w:space="0" w:color="auto"/>
            </w:tcBorders>
            <w:hideMark/>
          </w:tcPr>
          <w:p w14:paraId="7DCE837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69726D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2267" w:type="dxa"/>
            <w:tcBorders>
              <w:top w:val="single" w:sz="6" w:space="0" w:color="auto"/>
              <w:left w:val="single" w:sz="4" w:space="0" w:color="auto"/>
              <w:bottom w:val="single" w:sz="6" w:space="0" w:color="auto"/>
              <w:right w:val="single" w:sz="4" w:space="0" w:color="auto"/>
            </w:tcBorders>
            <w:hideMark/>
          </w:tcPr>
          <w:p w14:paraId="1FBA6E4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4E26A2F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B45D40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462B5A5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2C79429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[46</w:t>
            </w:r>
            <w:del w:id="211"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12" w:author="MK" w:date="2022-02-28T20:27: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42FB69A7"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4210FAC1"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[64]</w:t>
            </w:r>
          </w:p>
        </w:tc>
        <w:tc>
          <w:tcPr>
            <w:tcW w:w="709" w:type="dxa"/>
            <w:tcBorders>
              <w:top w:val="nil"/>
              <w:left w:val="single" w:sz="6" w:space="0" w:color="auto"/>
              <w:bottom w:val="nil"/>
              <w:right w:val="single" w:sz="4" w:space="0" w:color="auto"/>
            </w:tcBorders>
          </w:tcPr>
          <w:p w14:paraId="2070A06C"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1BC70EB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3E8BBD1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11E23A4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2EE2999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7CF1E33F"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0834F08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[30</w:t>
            </w:r>
            <w:del w:id="213" w:author="MK" w:date="2022-02-28T20:27: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14" w:author="MK" w:date="2022-02-28T20:27:00Z">
              <w:r>
                <w:rPr>
                  <w:rFonts w:ascii="Arial" w:eastAsia="SimSun" w:hAnsi="Arial" w:cs="Arial"/>
                  <w:sz w:val="18"/>
                  <w:szCs w:val="18"/>
                </w:rPr>
                <w:t>+24]</w:t>
              </w:r>
            </w:ins>
          </w:p>
        </w:tc>
        <w:tc>
          <w:tcPr>
            <w:tcW w:w="714" w:type="dxa"/>
            <w:tcBorders>
              <w:top w:val="nil"/>
              <w:left w:val="single" w:sz="6" w:space="0" w:color="auto"/>
              <w:bottom w:val="nil"/>
              <w:right w:val="single" w:sz="6" w:space="0" w:color="auto"/>
            </w:tcBorders>
            <w:vAlign w:val="center"/>
          </w:tcPr>
          <w:p w14:paraId="71FC44BB"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75E5A407"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lang w:eastAsia="zh-CN"/>
              </w:rPr>
              <w:t xml:space="preserve"> [132]</w:t>
            </w:r>
          </w:p>
        </w:tc>
        <w:tc>
          <w:tcPr>
            <w:tcW w:w="709" w:type="dxa"/>
            <w:tcBorders>
              <w:top w:val="nil"/>
              <w:left w:val="single" w:sz="6" w:space="0" w:color="auto"/>
              <w:bottom w:val="nil"/>
              <w:right w:val="single" w:sz="4" w:space="0" w:color="auto"/>
            </w:tcBorders>
          </w:tcPr>
          <w:p w14:paraId="05D2A88B" w14:textId="77777777" w:rsidR="009261FA" w:rsidRDefault="009261FA">
            <w:pPr>
              <w:keepNext/>
              <w:keepLines/>
              <w:spacing w:after="0"/>
              <w:jc w:val="center"/>
              <w:rPr>
                <w:rFonts w:ascii="Arial" w:eastAsia="SimSun" w:hAnsi="Arial" w:cs="Arial"/>
                <w:sz w:val="18"/>
                <w:szCs w:val="18"/>
              </w:rPr>
            </w:pPr>
          </w:p>
        </w:tc>
        <w:tc>
          <w:tcPr>
            <w:tcW w:w="1832" w:type="dxa"/>
            <w:tcBorders>
              <w:top w:val="single" w:sz="4" w:space="0" w:color="auto"/>
              <w:left w:val="single" w:sz="4" w:space="0" w:color="auto"/>
              <w:bottom w:val="single" w:sz="4" w:space="0" w:color="auto"/>
              <w:right w:val="single" w:sz="4" w:space="0" w:color="auto"/>
            </w:tcBorders>
            <w:hideMark/>
          </w:tcPr>
          <w:p w14:paraId="7D9883A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2267" w:type="dxa"/>
            <w:tcBorders>
              <w:top w:val="single" w:sz="6" w:space="0" w:color="auto"/>
              <w:left w:val="single" w:sz="4" w:space="0" w:color="auto"/>
              <w:bottom w:val="single" w:sz="6" w:space="0" w:color="auto"/>
              <w:right w:val="single" w:sz="4" w:space="0" w:color="auto"/>
            </w:tcBorders>
            <w:hideMark/>
          </w:tcPr>
          <w:p w14:paraId="5F00AA5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289" w:type="dxa"/>
            <w:tcBorders>
              <w:top w:val="single" w:sz="4" w:space="0" w:color="auto"/>
              <w:left w:val="single" w:sz="4" w:space="0" w:color="auto"/>
              <w:bottom w:val="single" w:sz="4" w:space="0" w:color="auto"/>
              <w:right w:val="single" w:sz="4" w:space="0" w:color="auto"/>
            </w:tcBorders>
            <w:hideMark/>
          </w:tcPr>
          <w:p w14:paraId="3793967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123" w:type="dxa"/>
            <w:tcBorders>
              <w:top w:val="single" w:sz="6" w:space="0" w:color="auto"/>
              <w:left w:val="single" w:sz="4" w:space="0" w:color="auto"/>
              <w:bottom w:val="single" w:sz="6" w:space="0" w:color="auto"/>
              <w:right w:val="single" w:sz="4" w:space="0" w:color="auto"/>
            </w:tcBorders>
            <w:hideMark/>
          </w:tcPr>
          <w:p w14:paraId="33FFF1F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B200E43" w14:textId="77777777" w:rsidTr="009261FA">
        <w:trPr>
          <w:jc w:val="center"/>
        </w:trPr>
        <w:tc>
          <w:tcPr>
            <w:tcW w:w="10200" w:type="dxa"/>
            <w:gridSpan w:val="8"/>
            <w:tcBorders>
              <w:top w:val="single" w:sz="6" w:space="0" w:color="auto"/>
              <w:left w:val="single" w:sz="4" w:space="0" w:color="auto"/>
              <w:bottom w:val="single" w:sz="4" w:space="0" w:color="auto"/>
              <w:right w:val="single" w:sz="4" w:space="0" w:color="auto"/>
            </w:tcBorders>
            <w:hideMark/>
          </w:tcPr>
          <w:p w14:paraId="66A7DE45"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1:</w:t>
            </w:r>
            <w:r>
              <w:rPr>
                <w:rFonts w:ascii="Arial" w:eastAsia="SimSun" w:hAnsi="Arial"/>
                <w:sz w:val="18"/>
              </w:rPr>
              <w:tab/>
              <w:t>This minimum Io condition is expressed as the average Io per RE over all REs in an OFDM symbol.</w:t>
            </w:r>
          </w:p>
          <w:p w14:paraId="5106FCF8" w14:textId="77777777" w:rsidR="009261FA" w:rsidRDefault="009261FA">
            <w:pPr>
              <w:keepNext/>
              <w:keepLines/>
              <w:spacing w:after="0"/>
              <w:ind w:left="851" w:hanging="851"/>
              <w:rPr>
                <w:rFonts w:ascii="Arial" w:eastAsia="SimSun" w:hAnsi="Arial"/>
                <w:sz w:val="18"/>
              </w:rPr>
            </w:pPr>
            <w:r>
              <w:rPr>
                <w:rFonts w:ascii="Arial" w:eastAsia="SimSun" w:hAnsi="Arial"/>
                <w:sz w:val="18"/>
              </w:rPr>
              <w:t>NOTE 2:</w:t>
            </w:r>
            <w:r>
              <w:rPr>
                <w:rFonts w:ascii="Arial" w:eastAsia="SimSun" w:hAnsi="Arial"/>
                <w:sz w:val="18"/>
              </w:rPr>
              <w:tab/>
              <w:t>NR operating band groups are as defined in Section 3.5.</w:t>
            </w:r>
          </w:p>
          <w:p w14:paraId="14239242"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3:</w:t>
            </w:r>
            <w:r>
              <w:rPr>
                <w:rFonts w:ascii="Arial" w:eastAsia="SimSun" w:hAnsi="Arial"/>
                <w:sz w:val="18"/>
              </w:rPr>
              <w:tab/>
            </w:r>
            <m:oMath>
              <m:sSubSup>
                <m:sSubSupPr>
                  <m:ctrlPr>
                    <w:rPr>
                      <w:rFonts w:ascii="Cambria Math" w:eastAsia="SimSun" w:hAnsi="Cambria Math"/>
                      <w:i/>
                      <w:sz w:val="18"/>
                      <w:szCs w:val="18"/>
                    </w:rPr>
                  </m:ctrlPr>
                </m:sSubSupPr>
                <m:e>
                  <m:r>
                    <w:rPr>
                      <w:rFonts w:ascii="Cambria Math" w:eastAsia="SimSun" w:hAnsi="Cambria Math"/>
                      <w:sz w:val="18"/>
                    </w:rPr>
                    <m:t>T</m:t>
                  </m:r>
                </m:e>
                <m:sub>
                  <m:r>
                    <m:rPr>
                      <m:sty m:val="p"/>
                    </m:rPr>
                    <w:rPr>
                      <w:rFonts w:ascii="Cambria Math" w:eastAsia="SimSun" w:hAnsi="Cambria Math"/>
                      <w:sz w:val="18"/>
                    </w:rPr>
                    <m:t>rep</m:t>
                  </m:r>
                </m:sub>
                <m:sup>
                  <m:r>
                    <m:rPr>
                      <m:sty m:val="p"/>
                    </m:rPr>
                    <w:rPr>
                      <w:rFonts w:ascii="Cambria Math" w:eastAsia="SimSun" w:hAnsi="Cambria Math"/>
                      <w:sz w:val="18"/>
                    </w:rPr>
                    <m:t>PRS</m:t>
                  </m:r>
                </m:sup>
              </m:sSubSup>
              <m:r>
                <w:rPr>
                  <w:rFonts w:ascii="Cambria Math" w:eastAsia="SimSun" w:hAnsi="Cambria Math"/>
                  <w:sz w:val="18"/>
                </w:rPr>
                <m:t xml:space="preserve">, </m:t>
              </m:r>
              <m:sSub>
                <m:sSubPr>
                  <m:ctrlPr>
                    <w:rPr>
                      <w:rFonts w:ascii="Cambria Math" w:eastAsia="SimSun" w:hAnsi="Cambria Math"/>
                      <w:sz w:val="18"/>
                      <w:szCs w:val="18"/>
                    </w:rPr>
                  </m:ctrlPr>
                </m:sSubPr>
                <m:e>
                  <m:r>
                    <w:rPr>
                      <w:rFonts w:ascii="Cambria Math" w:eastAsia="SimSun" w:hAnsi="Cambria Math"/>
                      <w:sz w:val="18"/>
                    </w:rPr>
                    <m:t>L</m:t>
                  </m:r>
                </m:e>
                <m:sub>
                  <m:r>
                    <m:rPr>
                      <m:sty m:val="p"/>
                    </m:rPr>
                    <w:rPr>
                      <w:rFonts w:ascii="Cambria Math" w:eastAsia="SimSun" w:hAnsi="Cambria Math"/>
                      <w:sz w:val="18"/>
                    </w:rPr>
                    <m:t>PRS</m:t>
                  </m:r>
                </m:sub>
              </m:sSub>
              <m:r>
                <w:rPr>
                  <w:rFonts w:ascii="Cambria Math" w:eastAsia="SimSun" w:hAnsi="Cambria Math"/>
                  <w:sz w:val="18"/>
                </w:rPr>
                <m:t xml:space="preserve"> ,</m:t>
              </m:r>
              <m:sSubSup>
                <m:sSubSupPr>
                  <m:ctrlPr>
                    <w:rPr>
                      <w:rFonts w:ascii="Cambria Math" w:eastAsia="SimSun" w:hAnsi="Cambria Math"/>
                      <w:i/>
                      <w:sz w:val="18"/>
                      <w:szCs w:val="18"/>
                    </w:rPr>
                  </m:ctrlPr>
                </m:sSubSupPr>
                <m:e>
                  <m:r>
                    <w:rPr>
                      <w:rFonts w:ascii="Cambria Math" w:eastAsia="SimSun" w:hAnsi="Cambria Math"/>
                      <w:sz w:val="18"/>
                    </w:rPr>
                    <m:t>K</m:t>
                  </m:r>
                </m:e>
                <m:sub>
                  <m:r>
                    <m:rPr>
                      <m:sty m:val="p"/>
                    </m:rPr>
                    <w:rPr>
                      <w:rFonts w:ascii="Cambria Math" w:eastAsia="SimSun" w:hAnsi="Cambria Math"/>
                      <w:sz w:val="18"/>
                    </w:rPr>
                    <m:t>comb</m:t>
                  </m:r>
                </m:sub>
                <m:sup>
                  <m:r>
                    <m:rPr>
                      <m:sty m:val="p"/>
                    </m:rPr>
                    <w:rPr>
                      <w:rFonts w:ascii="Cambria Math" w:eastAsia="SimSun" w:hAnsi="Cambria Math"/>
                      <w:sz w:val="18"/>
                    </w:rPr>
                    <m:t>PRS</m:t>
                  </m:r>
                </m:sup>
              </m:sSubSup>
            </m:oMath>
            <w:r>
              <w:rPr>
                <w:rFonts w:ascii="Arial" w:eastAsia="SimSun" w:hAnsi="Arial"/>
                <w:b/>
                <w:bCs/>
                <w:sz w:val="18"/>
                <w:lang w:eastAsia="zh-CN"/>
              </w:rPr>
              <w:t xml:space="preserve"> </w:t>
            </w:r>
            <w:r>
              <w:rPr>
                <w:rFonts w:ascii="Arial" w:eastAsia="SimSun" w:hAnsi="Arial"/>
                <w:sz w:val="18"/>
              </w:rPr>
              <w:t xml:space="preserve">are configured by higher layer parameter  </w:t>
            </w:r>
            <w:r>
              <w:rPr>
                <w:rFonts w:ascii="Arial" w:eastAsia="SimSun" w:hAnsi="Arial"/>
                <w:i/>
                <w:sz w:val="18"/>
              </w:rPr>
              <w:t>dl-PRS-</w:t>
            </w:r>
            <w:proofErr w:type="spellStart"/>
            <w:r>
              <w:rPr>
                <w:rFonts w:ascii="Arial" w:eastAsia="SimSun" w:hAnsi="Arial"/>
                <w:i/>
                <w:sz w:val="18"/>
              </w:rPr>
              <w:t>ResourceRepetitionFactor</w:t>
            </w:r>
            <w:proofErr w:type="spellEnd"/>
            <w:r>
              <w:rPr>
                <w:rFonts w:ascii="Arial" w:eastAsia="SimSun" w:hAnsi="Arial"/>
                <w:i/>
                <w:sz w:val="18"/>
              </w:rPr>
              <w:t>, dl-PRS-</w:t>
            </w:r>
            <w:proofErr w:type="spellStart"/>
            <w:r>
              <w:rPr>
                <w:rFonts w:ascii="Arial" w:eastAsia="SimSun" w:hAnsi="Arial"/>
                <w:i/>
                <w:sz w:val="18"/>
              </w:rPr>
              <w:t>NumSymbols</w:t>
            </w:r>
            <w:proofErr w:type="spellEnd"/>
            <w:r>
              <w:rPr>
                <w:rFonts w:ascii="Arial" w:eastAsia="SimSun" w:hAnsi="Arial"/>
                <w:i/>
                <w:sz w:val="18"/>
              </w:rPr>
              <w:t xml:space="preserve"> and  dl-PRS-</w:t>
            </w:r>
            <w:proofErr w:type="spellStart"/>
            <w:r>
              <w:rPr>
                <w:rFonts w:ascii="Arial" w:eastAsia="SimSun" w:hAnsi="Arial"/>
                <w:i/>
                <w:sz w:val="18"/>
              </w:rPr>
              <w:t>CombSizeN</w:t>
            </w:r>
            <w:r>
              <w:rPr>
                <w:rFonts w:ascii="Arial" w:eastAsia="SimSun" w:hAnsi="Arial"/>
                <w:iCs/>
                <w:sz w:val="18"/>
              </w:rPr>
              <w:t>defined</w:t>
            </w:r>
            <w:proofErr w:type="spellEnd"/>
            <w:r>
              <w:rPr>
                <w:rFonts w:ascii="Arial" w:eastAsia="SimSun" w:hAnsi="Arial"/>
                <w:iCs/>
                <w:sz w:val="18"/>
              </w:rPr>
              <w:t xml:space="preserve"> in TS 37.355 [34]</w:t>
            </w:r>
            <w:r>
              <w:rPr>
                <w:rFonts w:ascii="Arial" w:eastAsia="SimSun" w:hAnsi="Arial"/>
                <w:iCs/>
                <w:sz w:val="18"/>
                <w:lang w:val="en-US" w:eastAsia="zh-CN"/>
              </w:rPr>
              <w:t>.</w:t>
            </w:r>
          </w:p>
          <w:p w14:paraId="33AEB17D" w14:textId="77777777" w:rsidR="009261FA" w:rsidRDefault="009261FA">
            <w:pPr>
              <w:keepNext/>
              <w:keepLines/>
              <w:spacing w:after="0"/>
              <w:ind w:left="851" w:hanging="851"/>
              <w:rPr>
                <w:rFonts w:ascii="Arial" w:eastAsia="SimSun" w:hAnsi="Arial"/>
                <w:sz w:val="18"/>
              </w:rPr>
            </w:pPr>
            <w:r>
              <w:rPr>
                <w:rFonts w:ascii="Arial" w:eastAsia="SimSun" w:hAnsi="Arial"/>
                <w:sz w:val="18"/>
              </w:rPr>
              <w:t>NOTE 4:</w:t>
            </w:r>
            <w:r>
              <w:rPr>
                <w:rFonts w:ascii="Arial" w:eastAsia="SimSun" w:hAnsi="Arial"/>
                <w:sz w:val="18"/>
              </w:rPr>
              <w:tab/>
              <w:t>The Io is defined in PRS slots. The same Io range applies to PRS and non-PRS symbols. Io levels are different in PRS and non-PRS symbols within the same slot.</w:t>
            </w:r>
          </w:p>
          <w:p w14:paraId="4FDBD523"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5:</w:t>
            </w:r>
            <w:r>
              <w:rPr>
                <w:rFonts w:ascii="Arial" w:eastAsia="SimSun" w:hAnsi="Arial"/>
                <w:sz w:val="18"/>
              </w:rPr>
              <w:tab/>
              <w:t>Tc is the basic timing unit defined in TS 38.211 [6].</w:t>
            </w:r>
          </w:p>
          <w:p w14:paraId="3F8C798E" w14:textId="77777777" w:rsidR="009261FA" w:rsidRDefault="009261FA">
            <w:pPr>
              <w:keepNext/>
              <w:keepLines/>
              <w:spacing w:after="0"/>
              <w:ind w:left="851" w:hanging="851"/>
              <w:rPr>
                <w:rFonts w:ascii="Arial" w:eastAsia="SimSun" w:hAnsi="Arial"/>
                <w:sz w:val="18"/>
              </w:rPr>
            </w:pPr>
            <w:r>
              <w:rPr>
                <w:rFonts w:ascii="Arial" w:eastAsia="SimSun" w:hAnsi="Arial"/>
                <w:sz w:val="18"/>
              </w:rPr>
              <w:t>NOTE 6:</w:t>
            </w:r>
            <w:r>
              <w:rPr>
                <w:rFonts w:ascii="Arial" w:eastAsia="SimSun" w:hAnsi="Arial"/>
                <w:sz w:val="18"/>
              </w:rPr>
              <w:tab/>
              <w:t>The same bands and the same Io conditions for each band apply for this requirement as for the corresponding requirement with the PRS bandwidth of the smallest RB number for the corresponding SCS.</w:t>
            </w:r>
          </w:p>
        </w:tc>
      </w:tr>
    </w:tbl>
    <w:p w14:paraId="67CFD35D" w14:textId="77777777" w:rsidR="009261FA" w:rsidRDefault="009261FA" w:rsidP="009261FA">
      <w:pPr>
        <w:rPr>
          <w:rFonts w:eastAsia="SimSun"/>
        </w:rPr>
      </w:pPr>
    </w:p>
    <w:p w14:paraId="2AEC8B60" w14:textId="77777777" w:rsidR="009261FA" w:rsidRDefault="009261FA" w:rsidP="009261FA">
      <w:pPr>
        <w:rPr>
          <w:rFonts w:eastAsia="SimSun"/>
        </w:rPr>
      </w:pPr>
      <w:r>
        <w:rPr>
          <w:rFonts w:eastAsia="SimSun"/>
        </w:rPr>
        <w:t>The accuracy requirements in Table 10.1.25.2-3 for FR2 are valid under the following conditions:</w:t>
      </w:r>
    </w:p>
    <w:p w14:paraId="4FABADA0" w14:textId="77777777" w:rsidR="009261FA" w:rsidRDefault="009261FA" w:rsidP="009261FA">
      <w:pPr>
        <w:ind w:left="568" w:hanging="284"/>
        <w:rPr>
          <w:rFonts w:eastAsia="SimSun"/>
        </w:rPr>
      </w:pPr>
      <w:r>
        <w:rPr>
          <w:rFonts w:eastAsia="SimSun"/>
        </w:rPr>
        <w:t>Conditions defined in clause 7.3 of TS 38.101-2 [19] for reference sensitivity are fulfilled.</w:t>
      </w:r>
    </w:p>
    <w:p w14:paraId="0830C578" w14:textId="77777777" w:rsidR="009261FA" w:rsidRDefault="009261FA" w:rsidP="009261FA">
      <w:pPr>
        <w:ind w:left="568" w:hanging="284"/>
        <w:rPr>
          <w:rFonts w:eastAsia="SimSun"/>
        </w:rPr>
      </w:pPr>
      <w:proofErr w:type="spellStart"/>
      <w:r>
        <w:rPr>
          <w:rFonts w:eastAsia="SimSun"/>
        </w:rPr>
        <w:t>PRP|</w:t>
      </w:r>
      <w:r>
        <w:rPr>
          <w:rFonts w:eastAsia="SimSun"/>
          <w:vertAlign w:val="subscript"/>
        </w:rPr>
        <w:t>dBm</w:t>
      </w:r>
      <w:proofErr w:type="spellEnd"/>
      <w:r>
        <w:rPr>
          <w:rFonts w:eastAsia="SimSun"/>
        </w:rPr>
        <w:t xml:space="preserve"> according to Annex B.2.</w:t>
      </w:r>
      <w:del w:id="215" w:author="MK" w:date="2022-02-28T14:57:00Z">
        <w:r>
          <w:rPr>
            <w:rFonts w:eastAsia="SimSun"/>
          </w:rPr>
          <w:delText xml:space="preserve">x </w:delText>
        </w:r>
      </w:del>
      <w:ins w:id="216" w:author="MK" w:date="2022-02-28T14:57:00Z">
        <w:r>
          <w:rPr>
            <w:rFonts w:eastAsia="SimSun"/>
          </w:rPr>
          <w:t xml:space="preserve">14 </w:t>
        </w:r>
      </w:ins>
      <w:r>
        <w:rPr>
          <w:rFonts w:eastAsia="SimSun"/>
        </w:rPr>
        <w:t>for a corresponding Band.</w:t>
      </w:r>
    </w:p>
    <w:p w14:paraId="5214471D" w14:textId="77777777" w:rsidR="009261FA" w:rsidRDefault="009261FA" w:rsidP="009261FA">
      <w:pPr>
        <w:ind w:left="568" w:hanging="284"/>
        <w:rPr>
          <w:rFonts w:eastAsia="SimSun"/>
        </w:rPr>
      </w:pPr>
      <w:r>
        <w:rPr>
          <w:rFonts w:eastAsia="SimSun"/>
        </w:rPr>
        <w:t>AWGN propagation condition.</w:t>
      </w:r>
    </w:p>
    <w:p w14:paraId="6EF8F80D" w14:textId="77777777" w:rsidR="009261FA" w:rsidRDefault="009261FA" w:rsidP="009261FA">
      <w:pPr>
        <w:keepNext/>
        <w:keepLines/>
        <w:spacing w:before="60"/>
        <w:jc w:val="center"/>
        <w:rPr>
          <w:rFonts w:ascii="Arial" w:eastAsia="SimSun" w:hAnsi="Arial"/>
          <w:b/>
        </w:rPr>
      </w:pPr>
      <w:r>
        <w:rPr>
          <w:rFonts w:ascii="Arial" w:eastAsia="SimSun" w:hAnsi="Arial"/>
          <w:b/>
        </w:rPr>
        <w:lastRenderedPageBreak/>
        <w:t>Table 10.1.25.2-3: UE Rx-Tx time difference measurement accuracy in FR2 in AWGN</w:t>
      </w:r>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9261FA" w14:paraId="72F5CFF2" w14:textId="77777777" w:rsidTr="009261FA">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605106BA" w14:textId="77777777" w:rsidR="009261FA" w:rsidRDefault="009261FA">
            <w:pPr>
              <w:keepNext/>
              <w:keepLines/>
              <w:spacing w:after="0"/>
              <w:jc w:val="center"/>
              <w:rPr>
                <w:rFonts w:ascii="Arial" w:eastAsia="SimSun" w:hAnsi="Arial"/>
                <w:b/>
                <w:sz w:val="18"/>
              </w:rPr>
            </w:pPr>
            <w:r>
              <w:rPr>
                <w:rFonts w:ascii="Arial" w:eastAsia="SimSun" w:hAnsi="Arial"/>
                <w:b/>
                <w:sz w:val="18"/>
              </w:rPr>
              <w:t>Accuracy</w:t>
            </w:r>
          </w:p>
        </w:tc>
        <w:tc>
          <w:tcPr>
            <w:tcW w:w="9067" w:type="dxa"/>
            <w:gridSpan w:val="6"/>
            <w:tcBorders>
              <w:top w:val="single" w:sz="4" w:space="0" w:color="auto"/>
              <w:left w:val="single" w:sz="6" w:space="0" w:color="auto"/>
              <w:bottom w:val="single" w:sz="6" w:space="0" w:color="auto"/>
              <w:right w:val="single" w:sz="4" w:space="0" w:color="auto"/>
            </w:tcBorders>
            <w:hideMark/>
          </w:tcPr>
          <w:p w14:paraId="1F7BFF17" w14:textId="77777777" w:rsidR="009261FA" w:rsidRDefault="009261FA">
            <w:pPr>
              <w:keepNext/>
              <w:keepLines/>
              <w:spacing w:after="0"/>
              <w:jc w:val="center"/>
              <w:rPr>
                <w:rFonts w:ascii="Arial" w:eastAsia="SimSun" w:hAnsi="Arial"/>
                <w:b/>
                <w:sz w:val="18"/>
              </w:rPr>
            </w:pPr>
            <w:r>
              <w:rPr>
                <w:rFonts w:ascii="Arial" w:eastAsia="SimSun" w:hAnsi="Arial"/>
                <w:b/>
                <w:sz w:val="18"/>
              </w:rPr>
              <w:t>Conditions</w:t>
            </w:r>
          </w:p>
        </w:tc>
      </w:tr>
      <w:tr w:rsidR="009261FA" w14:paraId="3EACD154"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5B3778C3" w14:textId="77777777" w:rsidR="009261FA" w:rsidRDefault="009261FA">
            <w:pPr>
              <w:spacing w:after="0"/>
              <w:rPr>
                <w:rFonts w:ascii="Arial" w:eastAsia="SimSun" w:hAnsi="Arial"/>
                <w:b/>
                <w:sz w:val="18"/>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7A20C8CC"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PRS </w:t>
            </w:r>
            <w:proofErr w:type="spellStart"/>
            <w:r>
              <w:rPr>
                <w:rFonts w:ascii="Arial" w:eastAsia="SimSun" w:hAnsi="Arial"/>
                <w:b/>
                <w:sz w:val="18"/>
              </w:rPr>
              <w:t>Ês</w:t>
            </w:r>
            <w:proofErr w:type="spellEnd"/>
            <w:r>
              <w:rPr>
                <w:rFonts w:ascii="Arial" w:eastAsia="SimSun" w:hAnsi="Arial"/>
                <w:b/>
                <w:sz w:val="18"/>
              </w:rPr>
              <w:t>/</w:t>
            </w:r>
            <w:proofErr w:type="spellStart"/>
            <w:r>
              <w:rPr>
                <w:rFonts w:ascii="Arial" w:eastAsia="SimSun" w:hAnsi="Arial"/>
                <w:b/>
                <w:sz w:val="18"/>
              </w:rPr>
              <w:t>Iot</w:t>
            </w:r>
            <w:proofErr w:type="spellEnd"/>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56C432E5" w14:textId="77777777" w:rsidR="009261FA" w:rsidRDefault="009261FA">
            <w:pPr>
              <w:keepNext/>
              <w:keepLines/>
              <w:spacing w:after="0"/>
              <w:jc w:val="center"/>
              <w:rPr>
                <w:rFonts w:ascii="Arial" w:eastAsia="SimSun" w:hAnsi="Arial"/>
                <w:b/>
                <w:sz w:val="18"/>
              </w:rPr>
            </w:pPr>
            <w:r>
              <w:rPr>
                <w:rFonts w:ascii="Arial" w:eastAsia="SimSun" w:hAnsi="Arial"/>
                <w:b/>
                <w:sz w:val="18"/>
              </w:rPr>
              <w:t>Minimum PRS bandwidth</w:t>
            </w:r>
          </w:p>
        </w:tc>
        <w:tc>
          <w:tcPr>
            <w:tcW w:w="845" w:type="dxa"/>
            <w:vMerge w:val="restart"/>
            <w:tcBorders>
              <w:top w:val="single" w:sz="6" w:space="0" w:color="auto"/>
              <w:left w:val="single" w:sz="6" w:space="0" w:color="auto"/>
              <w:bottom w:val="single" w:sz="6" w:space="0" w:color="auto"/>
              <w:right w:val="single" w:sz="6" w:space="0" w:color="auto"/>
            </w:tcBorders>
          </w:tcPr>
          <w:p w14:paraId="3FE14D8A" w14:textId="77777777" w:rsidR="009261FA" w:rsidRDefault="009261FA">
            <w:pPr>
              <w:keepNext/>
              <w:keepLines/>
              <w:spacing w:after="0"/>
              <w:jc w:val="center"/>
              <w:rPr>
                <w:rFonts w:ascii="Arial" w:eastAsia="SimSun" w:hAnsi="Arial"/>
                <w:b/>
                <w:sz w:val="18"/>
              </w:rPr>
            </w:pPr>
          </w:p>
          <w:p w14:paraId="41687283" w14:textId="77777777" w:rsidR="009261FA" w:rsidRDefault="009261FA">
            <w:pPr>
              <w:keepNext/>
              <w:keepLines/>
              <w:spacing w:after="0"/>
              <w:jc w:val="center"/>
              <w:rPr>
                <w:rFonts w:ascii="Arial" w:eastAsia="SimSun" w:hAnsi="Arial"/>
                <w:b/>
                <w:sz w:val="18"/>
              </w:rPr>
            </w:pPr>
            <w:r>
              <w:rPr>
                <w:rFonts w:ascii="Arial" w:eastAsia="SimSun" w:hAnsi="Arial"/>
                <w:b/>
                <w:sz w:val="18"/>
              </w:rPr>
              <w:t>PRS SCS</w:t>
            </w:r>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5EFDDB16" w14:textId="77777777" w:rsidR="009261FA" w:rsidRDefault="009261FA">
            <w:pPr>
              <w:keepNext/>
              <w:keepLines/>
              <w:spacing w:after="0"/>
              <w:jc w:val="center"/>
              <w:rPr>
                <w:rFonts w:ascii="Arial" w:eastAsia="SimSun" w:hAnsi="Arial"/>
                <w:b/>
                <w:sz w:val="18"/>
                <w:lang w:eastAsia="zh-CN"/>
              </w:rPr>
            </w:pPr>
            <w:r>
              <w:rPr>
                <w:rFonts w:ascii="Arial" w:eastAsia="SimSun" w:hAnsi="Arial"/>
                <w:b/>
                <w:sz w:val="18"/>
                <w:lang w:eastAsia="zh-CN"/>
              </w:rPr>
              <w:t>PRS resource repetition</w:t>
            </w:r>
            <m:oMath>
              <m:sSubSup>
                <m:sSubSupPr>
                  <m:ctrlPr>
                    <w:rPr>
                      <w:rFonts w:ascii="Cambria Math" w:eastAsia="SimSun" w:hAnsi="Cambria Math"/>
                      <w:b/>
                      <w:i/>
                      <w:sz w:val="18"/>
                      <w:szCs w:val="18"/>
                    </w:rPr>
                  </m:ctrlPr>
                </m:sSubSupPr>
                <m:e>
                  <m:r>
                    <m:rPr>
                      <m:sty m:val="bi"/>
                    </m:rPr>
                    <w:rPr>
                      <w:rFonts w:ascii="Cambria Math" w:eastAsia="SimSun" w:hAnsi="Cambria Math"/>
                      <w:sz w:val="18"/>
                    </w:rPr>
                    <m:t>(T</m:t>
                  </m:r>
                </m:e>
                <m:sub>
                  <m:r>
                    <m:rPr>
                      <m:sty m:val="b"/>
                    </m:rPr>
                    <w:rPr>
                      <w:rFonts w:ascii="Cambria Math" w:eastAsia="SimSun" w:hAnsi="Cambria Math"/>
                      <w:sz w:val="18"/>
                    </w:rPr>
                    <m:t>rep</m:t>
                  </m:r>
                </m:sub>
                <m:sup>
                  <m:r>
                    <m:rPr>
                      <m:sty m:val="b"/>
                    </m:rPr>
                    <w:rPr>
                      <w:rFonts w:ascii="Cambria Math" w:eastAsia="SimSun" w:hAnsi="Cambria Math"/>
                      <w:sz w:val="18"/>
                    </w:rPr>
                    <m:t>PRS</m:t>
                  </m:r>
                </m:sup>
              </m:sSubSup>
              <m:r>
                <m:rPr>
                  <m:sty m:val="bi"/>
                </m:rPr>
                <w:rPr>
                  <w:rFonts w:ascii="Cambria Math" w:eastAsia="SimSun" w:hAnsi="Cambria Math"/>
                  <w:sz w:val="18"/>
                </w:rPr>
                <m:t>*</m:t>
              </m:r>
              <m:sSub>
                <m:sSubPr>
                  <m:ctrlPr>
                    <w:rPr>
                      <w:rFonts w:ascii="Cambria Math" w:eastAsia="SimSun" w:hAnsi="Cambria Math"/>
                      <w:b/>
                      <w:sz w:val="18"/>
                      <w:szCs w:val="18"/>
                    </w:rPr>
                  </m:ctrlPr>
                </m:sSubPr>
                <m:e>
                  <m:r>
                    <m:rPr>
                      <m:sty m:val="bi"/>
                    </m:rPr>
                    <w:rPr>
                      <w:rFonts w:ascii="Cambria Math" w:eastAsia="SimSun" w:hAnsi="Cambria Math"/>
                      <w:sz w:val="18"/>
                    </w:rPr>
                    <m:t>L</m:t>
                  </m:r>
                </m:e>
                <m:sub>
                  <m:r>
                    <m:rPr>
                      <m:sty m:val="b"/>
                    </m:rPr>
                    <w:rPr>
                      <w:rFonts w:ascii="Cambria Math" w:eastAsia="SimSun" w:hAnsi="Cambria Math"/>
                      <w:sz w:val="18"/>
                    </w:rPr>
                    <m:t>PRS</m:t>
                  </m:r>
                </m:sub>
              </m:sSub>
              <m:r>
                <m:rPr>
                  <m:sty m:val="bi"/>
                </m:rPr>
                <w:rPr>
                  <w:rFonts w:ascii="Cambria Math" w:eastAsia="SimSun" w:hAnsi="Cambria Math"/>
                  <w:sz w:val="18"/>
                </w:rPr>
                <m:t>/</m:t>
              </m:r>
              <m:sSubSup>
                <m:sSubSupPr>
                  <m:ctrlPr>
                    <w:rPr>
                      <w:rFonts w:ascii="Cambria Math" w:eastAsia="SimSun" w:hAnsi="Cambria Math"/>
                      <w:b/>
                      <w:i/>
                      <w:sz w:val="18"/>
                      <w:szCs w:val="18"/>
                    </w:rPr>
                  </m:ctrlPr>
                </m:sSubSupPr>
                <m:e>
                  <m:r>
                    <m:rPr>
                      <m:sty m:val="bi"/>
                    </m:rPr>
                    <w:rPr>
                      <w:rFonts w:ascii="Cambria Math" w:eastAsia="SimSun" w:hAnsi="Cambria Math"/>
                      <w:sz w:val="18"/>
                    </w:rPr>
                    <m:t>K</m:t>
                  </m:r>
                </m:e>
                <m:sub>
                  <m:r>
                    <m:rPr>
                      <m:sty m:val="b"/>
                    </m:rPr>
                    <w:rPr>
                      <w:rFonts w:ascii="Cambria Math" w:eastAsia="SimSun" w:hAnsi="Cambria Math"/>
                      <w:sz w:val="18"/>
                    </w:rPr>
                    <m:t>comb</m:t>
                  </m:r>
                </m:sub>
                <m:sup>
                  <m:r>
                    <m:rPr>
                      <m:sty m:val="b"/>
                    </m:rPr>
                    <w:rPr>
                      <w:rFonts w:ascii="Cambria Math" w:eastAsia="SimSun" w:hAnsi="Cambria Math"/>
                      <w:sz w:val="18"/>
                    </w:rPr>
                    <m:t>PRS</m:t>
                  </m:r>
                </m:sup>
              </m:sSubSup>
            </m:oMath>
            <w:r>
              <w:rPr>
                <w:rFonts w:ascii="Arial" w:eastAsia="SimSun" w:hAnsi="Arial"/>
                <w:b/>
                <w:sz w:val="18"/>
                <w:vertAlign w:val="superscript"/>
              </w:rPr>
              <w:t>Note 3</w:t>
            </w:r>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4BCAD07B"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Io</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4</w:t>
            </w:r>
            <w:r>
              <w:rPr>
                <w:rFonts w:ascii="Arial" w:eastAsia="SimSun" w:hAnsi="Arial"/>
                <w:b/>
                <w:sz w:val="18"/>
              </w:rPr>
              <w:t xml:space="preserve"> range</w:t>
            </w:r>
          </w:p>
        </w:tc>
      </w:tr>
      <w:tr w:rsidR="009261FA" w14:paraId="0D2FD41C" w14:textId="77777777" w:rsidTr="009261FA">
        <w:trPr>
          <w:trHeight w:val="822"/>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06E76AC5" w14:textId="77777777" w:rsidR="009261FA" w:rsidRDefault="009261FA">
            <w:pPr>
              <w:spacing w:after="0"/>
              <w:rPr>
                <w:rFonts w:ascii="Arial" w:eastAsia="SimSun" w:hAnsi="Arial"/>
                <w:b/>
                <w:sz w:val="18"/>
              </w:rPr>
            </w:pPr>
          </w:p>
        </w:tc>
        <w:tc>
          <w:tcPr>
            <w:tcW w:w="9067" w:type="dxa"/>
            <w:vMerge/>
            <w:tcBorders>
              <w:top w:val="single" w:sz="6" w:space="0" w:color="auto"/>
              <w:left w:val="single" w:sz="6" w:space="0" w:color="auto"/>
              <w:bottom w:val="single" w:sz="6" w:space="0" w:color="auto"/>
              <w:right w:val="single" w:sz="6" w:space="0" w:color="auto"/>
            </w:tcBorders>
            <w:vAlign w:val="center"/>
            <w:hideMark/>
          </w:tcPr>
          <w:p w14:paraId="76F7C694" w14:textId="77777777" w:rsidR="009261FA" w:rsidRDefault="009261FA">
            <w:pPr>
              <w:spacing w:after="0"/>
              <w:rPr>
                <w:rFonts w:ascii="Arial" w:eastAsia="SimSun" w:hAnsi="Arial"/>
                <w:b/>
                <w:sz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1A8A12C1" w14:textId="77777777" w:rsidR="009261FA" w:rsidRDefault="009261FA">
            <w:pPr>
              <w:spacing w:after="0"/>
              <w:rPr>
                <w:rFonts w:ascii="Arial" w:eastAsia="SimSun" w:hAnsi="Arial"/>
                <w:b/>
                <w:sz w:val="18"/>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3DFE3AAC" w14:textId="77777777" w:rsidR="009261FA" w:rsidRDefault="009261FA">
            <w:pPr>
              <w:spacing w:after="0"/>
              <w:rPr>
                <w:rFonts w:ascii="Arial" w:eastAsia="SimSun" w:hAnsi="Arial"/>
                <w:b/>
                <w:sz w:val="18"/>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5D1DBA0A" w14:textId="77777777" w:rsidR="009261FA" w:rsidRDefault="009261FA">
            <w:pPr>
              <w:spacing w:after="0"/>
              <w:rPr>
                <w:rFonts w:ascii="Arial" w:eastAsia="SimSun" w:hAnsi="Arial"/>
                <w:b/>
                <w:sz w:val="18"/>
                <w:lang w:eastAsia="zh-CN"/>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5876FE81" w14:textId="77777777" w:rsidR="009261FA" w:rsidRDefault="009261FA">
            <w:pPr>
              <w:keepNext/>
              <w:keepLines/>
              <w:spacing w:after="0"/>
              <w:jc w:val="center"/>
              <w:rPr>
                <w:rFonts w:ascii="Arial" w:eastAsia="SimSun" w:hAnsi="Arial"/>
                <w:b/>
                <w:sz w:val="18"/>
              </w:rPr>
            </w:pPr>
            <w:r>
              <w:rPr>
                <w:rFonts w:ascii="Arial" w:eastAsia="SimSun" w:hAnsi="Arial"/>
                <w:b/>
                <w:sz w:val="18"/>
              </w:rPr>
              <w:t>Minimum</w:t>
            </w:r>
            <w:r>
              <w:rPr>
                <w:rFonts w:ascii="Arial" w:eastAsia="SimSun" w:hAnsi="Arial"/>
                <w:b/>
                <w:sz w:val="18"/>
              </w:rPr>
              <w:br/>
            </w:r>
            <w:proofErr w:type="spellStart"/>
            <w:r>
              <w:rPr>
                <w:rFonts w:ascii="Arial" w:eastAsia="SimSun" w:hAnsi="Arial"/>
                <w:b/>
                <w:sz w:val="18"/>
              </w:rPr>
              <w:t>Io</w:t>
            </w:r>
            <w:r>
              <w:rPr>
                <w:rFonts w:ascii="Arial" w:eastAsia="SimSun" w:hAnsi="Arial"/>
                <w:b/>
                <w:sz w:val="18"/>
                <w:vertAlign w:val="superscript"/>
              </w:rPr>
              <w:t>Note</w:t>
            </w:r>
            <w:proofErr w:type="spellEnd"/>
            <w:r>
              <w:rPr>
                <w:rFonts w:ascii="Arial" w:eastAsia="SimSun" w:hAnsi="Arial"/>
                <w:b/>
                <w:sz w:val="18"/>
                <w:vertAlign w:val="superscript"/>
              </w:rPr>
              <w:t xml:space="preserve"> 1</w:t>
            </w:r>
          </w:p>
        </w:tc>
        <w:tc>
          <w:tcPr>
            <w:tcW w:w="1558" w:type="dxa"/>
            <w:tcBorders>
              <w:top w:val="single" w:sz="6" w:space="0" w:color="auto"/>
              <w:left w:val="single" w:sz="6" w:space="0" w:color="auto"/>
              <w:bottom w:val="single" w:sz="6" w:space="0" w:color="auto"/>
              <w:right w:val="single" w:sz="4" w:space="0" w:color="auto"/>
            </w:tcBorders>
            <w:vAlign w:val="center"/>
            <w:hideMark/>
          </w:tcPr>
          <w:p w14:paraId="680E71C7" w14:textId="77777777" w:rsidR="009261FA" w:rsidRDefault="009261FA">
            <w:pPr>
              <w:keepNext/>
              <w:keepLines/>
              <w:spacing w:after="0"/>
              <w:jc w:val="center"/>
              <w:rPr>
                <w:rFonts w:ascii="Arial" w:eastAsia="SimSun" w:hAnsi="Arial"/>
                <w:b/>
                <w:sz w:val="18"/>
              </w:rPr>
            </w:pPr>
            <w:r>
              <w:rPr>
                <w:rFonts w:ascii="Arial" w:eastAsia="SimSun" w:hAnsi="Arial"/>
                <w:b/>
                <w:sz w:val="18"/>
              </w:rPr>
              <w:t>Maximum</w:t>
            </w:r>
            <w:r>
              <w:rPr>
                <w:rFonts w:ascii="Arial" w:eastAsia="SimSun" w:hAnsi="Arial"/>
                <w:b/>
                <w:sz w:val="18"/>
              </w:rPr>
              <w:br/>
              <w:t>Io</w:t>
            </w:r>
          </w:p>
        </w:tc>
      </w:tr>
      <w:tr w:rsidR="009261FA" w14:paraId="031E4CF0" w14:textId="77777777" w:rsidTr="009261FA">
        <w:trPr>
          <w:trHeight w:val="279"/>
          <w:jc w:val="center"/>
        </w:trPr>
        <w:tc>
          <w:tcPr>
            <w:tcW w:w="1133" w:type="dxa"/>
            <w:tcBorders>
              <w:top w:val="single" w:sz="6" w:space="0" w:color="auto"/>
              <w:left w:val="single" w:sz="4" w:space="0" w:color="auto"/>
              <w:bottom w:val="nil"/>
              <w:right w:val="single" w:sz="6" w:space="0" w:color="auto"/>
            </w:tcBorders>
            <w:vAlign w:val="center"/>
            <w:hideMark/>
          </w:tcPr>
          <w:p w14:paraId="7EE8F076"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Tc</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5</w:t>
            </w:r>
          </w:p>
        </w:tc>
        <w:tc>
          <w:tcPr>
            <w:tcW w:w="851" w:type="dxa"/>
            <w:tcBorders>
              <w:top w:val="single" w:sz="6" w:space="0" w:color="auto"/>
              <w:left w:val="single" w:sz="6" w:space="0" w:color="auto"/>
              <w:bottom w:val="nil"/>
              <w:right w:val="single" w:sz="6" w:space="0" w:color="auto"/>
            </w:tcBorders>
            <w:vAlign w:val="center"/>
            <w:hideMark/>
          </w:tcPr>
          <w:p w14:paraId="495DEB35" w14:textId="77777777" w:rsidR="009261FA" w:rsidRDefault="009261FA">
            <w:pPr>
              <w:keepNext/>
              <w:keepLines/>
              <w:spacing w:after="0"/>
              <w:jc w:val="center"/>
              <w:rPr>
                <w:rFonts w:ascii="Arial" w:eastAsia="SimSun" w:hAnsi="Arial"/>
                <w:b/>
                <w:sz w:val="18"/>
              </w:rPr>
            </w:pPr>
            <w:r>
              <w:rPr>
                <w:rFonts w:ascii="Arial" w:eastAsia="SimSun" w:hAnsi="Arial"/>
                <w:b/>
                <w:sz w:val="18"/>
              </w:rPr>
              <w:t>dB</w:t>
            </w:r>
          </w:p>
        </w:tc>
        <w:tc>
          <w:tcPr>
            <w:tcW w:w="1133" w:type="dxa"/>
            <w:tcBorders>
              <w:top w:val="single" w:sz="6" w:space="0" w:color="auto"/>
              <w:left w:val="single" w:sz="6" w:space="0" w:color="auto"/>
              <w:bottom w:val="nil"/>
              <w:right w:val="single" w:sz="6" w:space="0" w:color="auto"/>
            </w:tcBorders>
            <w:vAlign w:val="center"/>
            <w:hideMark/>
          </w:tcPr>
          <w:p w14:paraId="33153256" w14:textId="77777777" w:rsidR="009261FA" w:rsidRDefault="009261FA">
            <w:pPr>
              <w:keepNext/>
              <w:keepLines/>
              <w:spacing w:after="0"/>
              <w:jc w:val="center"/>
              <w:rPr>
                <w:rFonts w:ascii="Arial" w:eastAsia="SimSun" w:hAnsi="Arial"/>
                <w:b/>
                <w:sz w:val="18"/>
              </w:rPr>
            </w:pPr>
            <w:r>
              <w:rPr>
                <w:rFonts w:ascii="Arial" w:eastAsia="SimSun" w:hAnsi="Arial"/>
                <w:b/>
                <w:sz w:val="18"/>
              </w:rPr>
              <w:t>RB</w:t>
            </w:r>
          </w:p>
        </w:tc>
        <w:tc>
          <w:tcPr>
            <w:tcW w:w="845" w:type="dxa"/>
            <w:tcBorders>
              <w:top w:val="single" w:sz="6" w:space="0" w:color="auto"/>
              <w:left w:val="single" w:sz="6" w:space="0" w:color="auto"/>
              <w:bottom w:val="nil"/>
              <w:right w:val="single" w:sz="6" w:space="0" w:color="auto"/>
            </w:tcBorders>
            <w:hideMark/>
          </w:tcPr>
          <w:p w14:paraId="4F38DE2A" w14:textId="77777777" w:rsidR="009261FA" w:rsidRDefault="009261FA">
            <w:pPr>
              <w:keepNext/>
              <w:keepLines/>
              <w:spacing w:after="0"/>
              <w:rPr>
                <w:rFonts w:ascii="Arial" w:eastAsia="SimSun" w:hAnsi="Arial"/>
                <w:b/>
                <w:sz w:val="18"/>
              </w:rPr>
            </w:pPr>
            <w:r>
              <w:rPr>
                <w:rFonts w:ascii="Arial" w:eastAsia="SimSun" w:hAnsi="Arial"/>
                <w:b/>
                <w:sz w:val="18"/>
              </w:rPr>
              <w:t>kHz</w:t>
            </w:r>
          </w:p>
        </w:tc>
        <w:tc>
          <w:tcPr>
            <w:tcW w:w="1422" w:type="dxa"/>
            <w:tcBorders>
              <w:top w:val="single" w:sz="6" w:space="0" w:color="auto"/>
              <w:left w:val="single" w:sz="6" w:space="0" w:color="auto"/>
              <w:bottom w:val="nil"/>
              <w:right w:val="single" w:sz="6" w:space="0" w:color="auto"/>
            </w:tcBorders>
            <w:vAlign w:val="center"/>
          </w:tcPr>
          <w:p w14:paraId="53AFD1B1" w14:textId="77777777" w:rsidR="009261FA" w:rsidRDefault="009261FA">
            <w:pPr>
              <w:keepNext/>
              <w:keepLines/>
              <w:spacing w:after="0"/>
              <w:jc w:val="center"/>
              <w:rPr>
                <w:rFonts w:ascii="Arial" w:eastAsia="SimSun" w:hAnsi="Arial"/>
                <w:b/>
                <w:sz w:val="18"/>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1B0C4460" w14:textId="77777777" w:rsidR="009261FA" w:rsidRDefault="009261FA">
            <w:pPr>
              <w:keepNext/>
              <w:keepLines/>
              <w:spacing w:after="0"/>
              <w:jc w:val="center"/>
              <w:rPr>
                <w:rFonts w:ascii="Arial" w:eastAsia="SimSun" w:hAnsi="Arial"/>
                <w:b/>
                <w:sz w:val="18"/>
              </w:rPr>
            </w:pPr>
            <w:r>
              <w:rPr>
                <w:rFonts w:ascii="Arial" w:eastAsia="SimSun" w:hAnsi="Arial"/>
                <w:b/>
                <w:sz w:val="18"/>
              </w:rPr>
              <w:t>dBm / SCS</w:t>
            </w:r>
            <w:r>
              <w:rPr>
                <w:rFonts w:ascii="Arial" w:eastAsia="SimSun" w:hAnsi="Arial"/>
                <w:b/>
                <w:sz w:val="18"/>
                <w:vertAlign w:val="subscript"/>
              </w:rPr>
              <w:t>PRS</w:t>
            </w:r>
          </w:p>
        </w:tc>
        <w:tc>
          <w:tcPr>
            <w:tcW w:w="1558" w:type="dxa"/>
            <w:tcBorders>
              <w:top w:val="single" w:sz="6" w:space="0" w:color="auto"/>
              <w:left w:val="single" w:sz="6" w:space="0" w:color="auto"/>
              <w:bottom w:val="nil"/>
              <w:right w:val="single" w:sz="4" w:space="0" w:color="auto"/>
            </w:tcBorders>
            <w:vAlign w:val="center"/>
            <w:hideMark/>
          </w:tcPr>
          <w:p w14:paraId="40A7DEE2" w14:textId="77777777" w:rsidR="009261FA" w:rsidRDefault="009261FA">
            <w:pPr>
              <w:keepNext/>
              <w:keepLines/>
              <w:spacing w:after="0"/>
              <w:jc w:val="center"/>
              <w:rPr>
                <w:rFonts w:ascii="Arial" w:eastAsia="SimSun" w:hAnsi="Arial"/>
                <w:b/>
                <w:sz w:val="18"/>
              </w:rPr>
            </w:pPr>
            <w:r>
              <w:rPr>
                <w:rFonts w:ascii="Arial" w:eastAsia="SimSun" w:hAnsi="Arial"/>
                <w:b/>
                <w:sz w:val="18"/>
              </w:rPr>
              <w:t>dBm/</w:t>
            </w:r>
            <w:proofErr w:type="spellStart"/>
            <w:r>
              <w:rPr>
                <w:rFonts w:ascii="Arial" w:eastAsia="SimSun" w:hAnsi="Arial"/>
                <w:b/>
                <w:sz w:val="18"/>
              </w:rPr>
              <w:t>BW</w:t>
            </w:r>
            <w:r>
              <w:rPr>
                <w:rFonts w:ascii="Arial" w:eastAsia="SimSun" w:hAnsi="Arial"/>
                <w:b/>
                <w:sz w:val="18"/>
                <w:vertAlign w:val="subscript"/>
              </w:rPr>
              <w:t>Channel</w:t>
            </w:r>
            <w:proofErr w:type="spellEnd"/>
          </w:p>
        </w:tc>
      </w:tr>
      <w:tr w:rsidR="009261FA" w14:paraId="16BEF95E"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C7A359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[22</w:t>
            </w:r>
            <w:del w:id="217" w:author="MK" w:date="2022-02-28T20:21: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18" w:author="MK" w:date="2022-02-28T20:21:00Z">
              <w:r>
                <w:rPr>
                  <w:rFonts w:ascii="Arial" w:eastAsia="SimSun" w:hAnsi="Arial" w:cs="Arial"/>
                  <w:sz w:val="18"/>
                  <w:szCs w:val="18"/>
                </w:rPr>
                <w:t>+76]</w:t>
              </w:r>
            </w:ins>
          </w:p>
        </w:tc>
        <w:tc>
          <w:tcPr>
            <w:tcW w:w="851" w:type="dxa"/>
            <w:tcBorders>
              <w:top w:val="single" w:sz="6" w:space="0" w:color="auto"/>
              <w:left w:val="single" w:sz="6" w:space="0" w:color="auto"/>
              <w:bottom w:val="nil"/>
              <w:right w:val="single" w:sz="6" w:space="0" w:color="auto"/>
            </w:tcBorders>
            <w:vAlign w:val="center"/>
            <w:hideMark/>
          </w:tcPr>
          <w:p w14:paraId="376656EB"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-3</w:t>
            </w:r>
          </w:p>
        </w:tc>
        <w:tc>
          <w:tcPr>
            <w:tcW w:w="1133" w:type="dxa"/>
            <w:tcBorders>
              <w:top w:val="single" w:sz="6" w:space="0" w:color="auto"/>
              <w:left w:val="single" w:sz="6" w:space="0" w:color="auto"/>
              <w:bottom w:val="nil"/>
              <w:right w:val="single" w:sz="6" w:space="0" w:color="auto"/>
            </w:tcBorders>
            <w:hideMark/>
          </w:tcPr>
          <w:p w14:paraId="6C21524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845" w:type="dxa"/>
            <w:tcBorders>
              <w:top w:val="single" w:sz="6" w:space="0" w:color="auto"/>
              <w:left w:val="single" w:sz="6" w:space="0" w:color="auto"/>
              <w:bottom w:val="nil"/>
              <w:right w:val="single" w:sz="6" w:space="0" w:color="auto"/>
            </w:tcBorders>
            <w:hideMark/>
          </w:tcPr>
          <w:p w14:paraId="555E76F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422" w:type="dxa"/>
            <w:tcBorders>
              <w:top w:val="single" w:sz="6" w:space="0" w:color="auto"/>
              <w:left w:val="single" w:sz="6" w:space="0" w:color="auto"/>
              <w:bottom w:val="nil"/>
              <w:right w:val="single" w:sz="4" w:space="0" w:color="auto"/>
            </w:tcBorders>
            <w:vAlign w:val="center"/>
            <w:hideMark/>
          </w:tcPr>
          <w:p w14:paraId="240791D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173AFD7"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5E2D9BC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5B7E1CD7"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771423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[15</w:t>
            </w:r>
            <w:del w:id="219" w:author="MK" w:date="2022-02-28T20:21: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20" w:author="MK" w:date="2022-02-28T20:21:00Z">
              <w:r>
                <w:rPr>
                  <w:rFonts w:ascii="Arial" w:eastAsia="SimSun" w:hAnsi="Arial" w:cs="Arial"/>
                  <w:sz w:val="18"/>
                  <w:szCs w:val="18"/>
                </w:rPr>
                <w:t>+32]</w:t>
              </w:r>
            </w:ins>
          </w:p>
        </w:tc>
        <w:tc>
          <w:tcPr>
            <w:tcW w:w="851" w:type="dxa"/>
            <w:tcBorders>
              <w:top w:val="nil"/>
              <w:left w:val="single" w:sz="6" w:space="0" w:color="auto"/>
              <w:bottom w:val="nil"/>
              <w:right w:val="single" w:sz="6" w:space="0" w:color="auto"/>
            </w:tcBorders>
            <w:vAlign w:val="center"/>
          </w:tcPr>
          <w:p w14:paraId="0F064B98"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7F8EB33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207F7E76"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5623310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1F1CFAA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35C82D4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37C2E44"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10253D5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w:t>
            </w:r>
            <w:del w:id="221" w:author="MK" w:date="2022-02-28T20:22: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22" w:author="MK" w:date="2022-02-28T20:22:00Z">
              <w:r>
                <w:rPr>
                  <w:rFonts w:ascii="Arial" w:eastAsia="SimSun" w:hAnsi="Arial" w:cs="Arial"/>
                  <w:sz w:val="18"/>
                  <w:szCs w:val="18"/>
                </w:rPr>
                <w:t>+24]</w:t>
              </w:r>
            </w:ins>
          </w:p>
        </w:tc>
        <w:tc>
          <w:tcPr>
            <w:tcW w:w="851" w:type="dxa"/>
            <w:vMerge w:val="restart"/>
            <w:tcBorders>
              <w:top w:val="nil"/>
              <w:left w:val="single" w:sz="6" w:space="0" w:color="auto"/>
              <w:bottom w:val="nil"/>
              <w:right w:val="single" w:sz="6" w:space="0" w:color="auto"/>
            </w:tcBorders>
            <w:vAlign w:val="center"/>
          </w:tcPr>
          <w:p w14:paraId="7FAF3F9E"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1288AC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132]</w:t>
            </w:r>
          </w:p>
        </w:tc>
        <w:tc>
          <w:tcPr>
            <w:tcW w:w="845" w:type="dxa"/>
            <w:tcBorders>
              <w:top w:val="nil"/>
              <w:left w:val="single" w:sz="6" w:space="0" w:color="auto"/>
              <w:bottom w:val="nil"/>
              <w:right w:val="single" w:sz="6" w:space="0" w:color="auto"/>
            </w:tcBorders>
          </w:tcPr>
          <w:p w14:paraId="0B5FFFC8"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7CE4642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60E4642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34E4401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153BC9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E07B41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[12</w:t>
            </w:r>
            <w:del w:id="223" w:author="MK" w:date="2022-02-28T20:22: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24" w:author="MK" w:date="2022-02-28T20:22:00Z">
              <w:r>
                <w:rPr>
                  <w:rFonts w:ascii="Arial" w:eastAsia="SimSun" w:hAnsi="Arial" w:cs="Arial"/>
                  <w:sz w:val="18"/>
                  <w:szCs w:val="18"/>
                </w:rPr>
                <w:t>+32]</w:t>
              </w:r>
            </w:ins>
          </w:p>
        </w:tc>
        <w:tc>
          <w:tcPr>
            <w:tcW w:w="9067" w:type="dxa"/>
            <w:vMerge/>
            <w:tcBorders>
              <w:top w:val="nil"/>
              <w:left w:val="single" w:sz="6" w:space="0" w:color="auto"/>
              <w:bottom w:val="nil"/>
              <w:right w:val="single" w:sz="6" w:space="0" w:color="auto"/>
            </w:tcBorders>
            <w:vAlign w:val="center"/>
            <w:hideMark/>
          </w:tcPr>
          <w:p w14:paraId="48953BA3"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201DAF2A"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32]</w:t>
            </w:r>
          </w:p>
        </w:tc>
        <w:tc>
          <w:tcPr>
            <w:tcW w:w="845" w:type="dxa"/>
            <w:tcBorders>
              <w:top w:val="single" w:sz="6" w:space="0" w:color="auto"/>
              <w:left w:val="single" w:sz="6" w:space="0" w:color="auto"/>
              <w:bottom w:val="nil"/>
              <w:right w:val="single" w:sz="6" w:space="0" w:color="auto"/>
            </w:tcBorders>
            <w:hideMark/>
          </w:tcPr>
          <w:p w14:paraId="2DD594A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120</w:t>
            </w:r>
          </w:p>
        </w:tc>
        <w:tc>
          <w:tcPr>
            <w:tcW w:w="1422" w:type="dxa"/>
            <w:tcBorders>
              <w:top w:val="single" w:sz="6" w:space="0" w:color="auto"/>
              <w:left w:val="single" w:sz="6" w:space="0" w:color="auto"/>
              <w:bottom w:val="nil"/>
              <w:right w:val="single" w:sz="4" w:space="0" w:color="auto"/>
            </w:tcBorders>
            <w:vAlign w:val="center"/>
            <w:hideMark/>
          </w:tcPr>
          <w:p w14:paraId="75B4C5E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319E73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03C82C2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22D87337"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476216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w:t>
            </w:r>
            <w:del w:id="225" w:author="MK" w:date="2022-02-28T20:22: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26" w:author="MK" w:date="2022-02-28T20:22:00Z">
              <w:r>
                <w:rPr>
                  <w:rFonts w:ascii="Arial" w:eastAsia="SimSun" w:hAnsi="Arial" w:cs="Arial"/>
                  <w:sz w:val="18"/>
                  <w:szCs w:val="18"/>
                </w:rPr>
                <w:t>+24]</w:t>
              </w:r>
            </w:ins>
          </w:p>
        </w:tc>
        <w:tc>
          <w:tcPr>
            <w:tcW w:w="851" w:type="dxa"/>
            <w:tcBorders>
              <w:top w:val="nil"/>
              <w:left w:val="single" w:sz="6" w:space="0" w:color="auto"/>
              <w:bottom w:val="nil"/>
              <w:right w:val="single" w:sz="6" w:space="0" w:color="auto"/>
            </w:tcBorders>
            <w:vAlign w:val="center"/>
          </w:tcPr>
          <w:p w14:paraId="72EC49A0"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DD17DD4"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18D50DDA"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408123F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54D5DF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7419F4F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F39C522"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4C8CEA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w:t>
            </w:r>
            <w:del w:id="227" w:author="MK" w:date="2022-02-28T20:22: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28" w:author="MK" w:date="2022-02-28T20:22:00Z">
              <w:r>
                <w:rPr>
                  <w:rFonts w:ascii="Arial" w:eastAsia="SimSun" w:hAnsi="Arial" w:cs="Arial"/>
                  <w:sz w:val="18"/>
                  <w:szCs w:val="18"/>
                </w:rPr>
                <w:t>+20]</w:t>
              </w:r>
            </w:ins>
          </w:p>
        </w:tc>
        <w:tc>
          <w:tcPr>
            <w:tcW w:w="851" w:type="dxa"/>
            <w:tcBorders>
              <w:top w:val="nil"/>
              <w:left w:val="single" w:sz="6" w:space="0" w:color="auto"/>
              <w:bottom w:val="nil"/>
              <w:right w:val="single" w:sz="6" w:space="0" w:color="auto"/>
            </w:tcBorders>
            <w:vAlign w:val="center"/>
          </w:tcPr>
          <w:p w14:paraId="06AC0BE6"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11513160"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128]</w:t>
            </w:r>
          </w:p>
        </w:tc>
        <w:tc>
          <w:tcPr>
            <w:tcW w:w="845" w:type="dxa"/>
            <w:tcBorders>
              <w:top w:val="nil"/>
              <w:left w:val="single" w:sz="6" w:space="0" w:color="auto"/>
              <w:bottom w:val="nil"/>
              <w:right w:val="single" w:sz="6" w:space="0" w:color="auto"/>
            </w:tcBorders>
          </w:tcPr>
          <w:p w14:paraId="72DFF9E7"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1582FE7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5D6801B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7A16294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242F059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264C827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[35</w:t>
            </w:r>
            <w:del w:id="229" w:author="MK" w:date="2022-02-28T20:22: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30" w:author="MK" w:date="2022-02-28T20:22:00Z">
              <w:r>
                <w:rPr>
                  <w:rFonts w:ascii="Arial" w:eastAsia="SimSun" w:hAnsi="Arial" w:cs="Arial"/>
                  <w:sz w:val="18"/>
                  <w:szCs w:val="18"/>
                </w:rPr>
                <w:t>+76]</w:t>
              </w:r>
            </w:ins>
          </w:p>
        </w:tc>
        <w:tc>
          <w:tcPr>
            <w:tcW w:w="851" w:type="dxa"/>
            <w:tcBorders>
              <w:top w:val="single" w:sz="6" w:space="0" w:color="auto"/>
              <w:left w:val="single" w:sz="6" w:space="0" w:color="auto"/>
              <w:bottom w:val="nil"/>
              <w:right w:val="single" w:sz="6" w:space="0" w:color="auto"/>
            </w:tcBorders>
            <w:vAlign w:val="center"/>
            <w:hideMark/>
          </w:tcPr>
          <w:p w14:paraId="603501C4"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-13</w:t>
            </w:r>
          </w:p>
        </w:tc>
        <w:tc>
          <w:tcPr>
            <w:tcW w:w="1133" w:type="dxa"/>
            <w:tcBorders>
              <w:top w:val="single" w:sz="6" w:space="0" w:color="auto"/>
              <w:left w:val="single" w:sz="6" w:space="0" w:color="auto"/>
              <w:bottom w:val="nil"/>
              <w:right w:val="single" w:sz="6" w:space="0" w:color="auto"/>
            </w:tcBorders>
            <w:hideMark/>
          </w:tcPr>
          <w:p w14:paraId="6C919870"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845" w:type="dxa"/>
            <w:tcBorders>
              <w:top w:val="single" w:sz="6" w:space="0" w:color="auto"/>
              <w:left w:val="single" w:sz="6" w:space="0" w:color="auto"/>
              <w:bottom w:val="nil"/>
              <w:right w:val="single" w:sz="6" w:space="0" w:color="auto"/>
            </w:tcBorders>
            <w:hideMark/>
          </w:tcPr>
          <w:p w14:paraId="2891F18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422" w:type="dxa"/>
            <w:tcBorders>
              <w:top w:val="single" w:sz="6" w:space="0" w:color="auto"/>
              <w:left w:val="single" w:sz="6" w:space="0" w:color="auto"/>
              <w:bottom w:val="nil"/>
              <w:right w:val="single" w:sz="4" w:space="0" w:color="auto"/>
            </w:tcBorders>
            <w:vAlign w:val="center"/>
            <w:hideMark/>
          </w:tcPr>
          <w:p w14:paraId="01EBB72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4ADE880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5615FA4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1047714"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AF6CB4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[15</w:t>
            </w:r>
            <w:del w:id="231" w:author="MK" w:date="2022-02-28T20:23: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32" w:author="MK" w:date="2022-02-28T20:23:00Z">
              <w:r>
                <w:rPr>
                  <w:rFonts w:ascii="Arial" w:eastAsia="SimSun" w:hAnsi="Arial" w:cs="Arial"/>
                  <w:sz w:val="18"/>
                  <w:szCs w:val="18"/>
                </w:rPr>
                <w:t>+32]</w:t>
              </w:r>
            </w:ins>
          </w:p>
        </w:tc>
        <w:tc>
          <w:tcPr>
            <w:tcW w:w="851" w:type="dxa"/>
            <w:tcBorders>
              <w:top w:val="nil"/>
              <w:left w:val="single" w:sz="6" w:space="0" w:color="auto"/>
              <w:bottom w:val="nil"/>
              <w:right w:val="single" w:sz="6" w:space="0" w:color="auto"/>
            </w:tcBorders>
            <w:vAlign w:val="center"/>
          </w:tcPr>
          <w:p w14:paraId="28E20118"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150D16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147F4F64"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73156E6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1839E1F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7F9E8FE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1DEE85E"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2358F70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w:t>
            </w:r>
            <w:del w:id="233" w:author="MK" w:date="2022-02-28T20:23: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34" w:author="MK" w:date="2022-02-28T20:23:00Z">
              <w:r>
                <w:rPr>
                  <w:rFonts w:ascii="Arial" w:eastAsia="SimSun" w:hAnsi="Arial" w:cs="Arial"/>
                  <w:sz w:val="18"/>
                  <w:szCs w:val="18"/>
                </w:rPr>
                <w:t>+24]</w:t>
              </w:r>
            </w:ins>
          </w:p>
        </w:tc>
        <w:tc>
          <w:tcPr>
            <w:tcW w:w="851" w:type="dxa"/>
            <w:vMerge w:val="restart"/>
            <w:tcBorders>
              <w:top w:val="nil"/>
              <w:left w:val="single" w:sz="6" w:space="0" w:color="auto"/>
              <w:bottom w:val="nil"/>
              <w:right w:val="single" w:sz="6" w:space="0" w:color="auto"/>
            </w:tcBorders>
            <w:vAlign w:val="center"/>
          </w:tcPr>
          <w:p w14:paraId="2709D3A9"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F09D2F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132]</w:t>
            </w:r>
          </w:p>
        </w:tc>
        <w:tc>
          <w:tcPr>
            <w:tcW w:w="845" w:type="dxa"/>
            <w:tcBorders>
              <w:top w:val="nil"/>
              <w:left w:val="single" w:sz="6" w:space="0" w:color="auto"/>
              <w:bottom w:val="nil"/>
              <w:right w:val="single" w:sz="6" w:space="0" w:color="auto"/>
            </w:tcBorders>
          </w:tcPr>
          <w:p w14:paraId="76F06599"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7F76A8B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634A57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2CBDA13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2D8A95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F851DC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[14</w:t>
            </w:r>
            <w:del w:id="235" w:author="MK" w:date="2022-02-28T20:23: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36" w:author="MK" w:date="2022-02-28T20:23:00Z">
              <w:r>
                <w:rPr>
                  <w:rFonts w:ascii="Arial" w:eastAsia="SimSun" w:hAnsi="Arial" w:cs="Arial"/>
                  <w:sz w:val="18"/>
                  <w:szCs w:val="18"/>
                </w:rPr>
                <w:t>+32]</w:t>
              </w:r>
            </w:ins>
          </w:p>
        </w:tc>
        <w:tc>
          <w:tcPr>
            <w:tcW w:w="9067" w:type="dxa"/>
            <w:vMerge/>
            <w:tcBorders>
              <w:top w:val="nil"/>
              <w:left w:val="single" w:sz="6" w:space="0" w:color="auto"/>
              <w:bottom w:val="nil"/>
              <w:right w:val="single" w:sz="6" w:space="0" w:color="auto"/>
            </w:tcBorders>
            <w:vAlign w:val="center"/>
            <w:hideMark/>
          </w:tcPr>
          <w:p w14:paraId="10D3A3DA"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22419CCB"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32]</w:t>
            </w:r>
          </w:p>
        </w:tc>
        <w:tc>
          <w:tcPr>
            <w:tcW w:w="845" w:type="dxa"/>
            <w:tcBorders>
              <w:top w:val="single" w:sz="6" w:space="0" w:color="auto"/>
              <w:left w:val="single" w:sz="6" w:space="0" w:color="auto"/>
              <w:bottom w:val="nil"/>
              <w:right w:val="single" w:sz="6" w:space="0" w:color="auto"/>
            </w:tcBorders>
            <w:hideMark/>
          </w:tcPr>
          <w:p w14:paraId="4A28CCD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120</w:t>
            </w:r>
          </w:p>
        </w:tc>
        <w:tc>
          <w:tcPr>
            <w:tcW w:w="1422" w:type="dxa"/>
            <w:tcBorders>
              <w:top w:val="single" w:sz="6" w:space="0" w:color="auto"/>
              <w:left w:val="single" w:sz="6" w:space="0" w:color="auto"/>
              <w:bottom w:val="nil"/>
              <w:right w:val="single" w:sz="4" w:space="0" w:color="auto"/>
            </w:tcBorders>
            <w:vAlign w:val="center"/>
            <w:hideMark/>
          </w:tcPr>
          <w:p w14:paraId="1A48588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64794B3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1C47A02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67379AE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CE5B4B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[9</w:t>
            </w:r>
            <w:del w:id="237" w:author="MK" w:date="2022-02-28T20:23: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38" w:author="MK" w:date="2022-02-28T20:23:00Z">
              <w:r>
                <w:rPr>
                  <w:rFonts w:ascii="Arial" w:eastAsia="SimSun" w:hAnsi="Arial" w:cs="Arial"/>
                  <w:sz w:val="18"/>
                  <w:szCs w:val="18"/>
                </w:rPr>
                <w:t>+24]</w:t>
              </w:r>
            </w:ins>
          </w:p>
        </w:tc>
        <w:tc>
          <w:tcPr>
            <w:tcW w:w="851" w:type="dxa"/>
            <w:tcBorders>
              <w:top w:val="nil"/>
              <w:left w:val="single" w:sz="6" w:space="0" w:color="auto"/>
              <w:bottom w:val="nil"/>
              <w:right w:val="single" w:sz="6" w:space="0" w:color="auto"/>
            </w:tcBorders>
            <w:vAlign w:val="center"/>
          </w:tcPr>
          <w:p w14:paraId="2352B437"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6D86365"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2669E31F"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473AF66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C0B949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2350A0D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696CF87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B3F0D6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[4</w:t>
            </w:r>
            <w:del w:id="239" w:author="MK" w:date="2022-02-28T20:23: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40" w:author="MK" w:date="2022-02-28T20:23:00Z">
              <w:r>
                <w:rPr>
                  <w:rFonts w:ascii="Arial" w:eastAsia="SimSun" w:hAnsi="Arial" w:cs="Arial"/>
                  <w:sz w:val="18"/>
                  <w:szCs w:val="18"/>
                </w:rPr>
                <w:t>+20]</w:t>
              </w:r>
            </w:ins>
          </w:p>
        </w:tc>
        <w:tc>
          <w:tcPr>
            <w:tcW w:w="851" w:type="dxa"/>
            <w:tcBorders>
              <w:top w:val="nil"/>
              <w:left w:val="single" w:sz="6" w:space="0" w:color="auto"/>
              <w:bottom w:val="nil"/>
              <w:right w:val="single" w:sz="6" w:space="0" w:color="auto"/>
            </w:tcBorders>
            <w:vAlign w:val="center"/>
          </w:tcPr>
          <w:p w14:paraId="1CF1EEB4"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85F316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128]</w:t>
            </w:r>
          </w:p>
        </w:tc>
        <w:tc>
          <w:tcPr>
            <w:tcW w:w="845" w:type="dxa"/>
            <w:tcBorders>
              <w:top w:val="nil"/>
              <w:left w:val="single" w:sz="6" w:space="0" w:color="auto"/>
              <w:bottom w:val="nil"/>
              <w:right w:val="single" w:sz="6" w:space="0" w:color="auto"/>
            </w:tcBorders>
          </w:tcPr>
          <w:p w14:paraId="46F7173B"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104311F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7815214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5DAA4D8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CEE48D4" w14:textId="77777777" w:rsidTr="009261FA">
        <w:trPr>
          <w:jc w:val="center"/>
        </w:trPr>
        <w:tc>
          <w:tcPr>
            <w:tcW w:w="10200" w:type="dxa"/>
            <w:gridSpan w:val="7"/>
            <w:tcBorders>
              <w:top w:val="single" w:sz="6" w:space="0" w:color="auto"/>
              <w:left w:val="single" w:sz="4" w:space="0" w:color="auto"/>
              <w:bottom w:val="single" w:sz="4" w:space="0" w:color="auto"/>
              <w:right w:val="single" w:sz="4" w:space="0" w:color="auto"/>
            </w:tcBorders>
            <w:hideMark/>
          </w:tcPr>
          <w:p w14:paraId="14844DC3"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1:</w:t>
            </w:r>
            <w:r>
              <w:rPr>
                <w:rFonts w:ascii="Arial" w:eastAsia="SimSun" w:hAnsi="Arial"/>
                <w:sz w:val="18"/>
              </w:rPr>
              <w:tab/>
              <w:t>This minimum Io condition is expressed as the average Io per RE over all REs in an OFDM symbol.</w:t>
            </w:r>
          </w:p>
          <w:p w14:paraId="32A80097" w14:textId="77777777" w:rsidR="009261FA" w:rsidRDefault="009261FA">
            <w:pPr>
              <w:keepNext/>
              <w:keepLines/>
              <w:spacing w:after="0"/>
              <w:ind w:left="851" w:hanging="851"/>
              <w:rPr>
                <w:rFonts w:ascii="Arial" w:eastAsia="SimSun" w:hAnsi="Arial"/>
                <w:sz w:val="18"/>
              </w:rPr>
            </w:pPr>
            <w:r>
              <w:rPr>
                <w:rFonts w:ascii="Arial" w:eastAsia="SimSun" w:hAnsi="Arial"/>
                <w:sz w:val="18"/>
              </w:rPr>
              <w:t>NOTE 2:</w:t>
            </w:r>
            <w:r>
              <w:rPr>
                <w:rFonts w:ascii="Arial" w:eastAsia="SimSun" w:hAnsi="Arial"/>
                <w:sz w:val="18"/>
              </w:rPr>
              <w:tab/>
              <w:t>NR operating band groups are as defined in Section 3.5.</w:t>
            </w:r>
          </w:p>
          <w:p w14:paraId="722B7705"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3:</w:t>
            </w:r>
            <w:r>
              <w:rPr>
                <w:rFonts w:ascii="Arial" w:eastAsia="SimSun" w:hAnsi="Arial"/>
                <w:sz w:val="18"/>
              </w:rPr>
              <w:tab/>
            </w:r>
            <m:oMath>
              <m:sSubSup>
                <m:sSubSupPr>
                  <m:ctrlPr>
                    <w:rPr>
                      <w:rFonts w:ascii="Cambria Math" w:eastAsia="SimSun" w:hAnsi="Cambria Math"/>
                      <w:i/>
                      <w:sz w:val="18"/>
                      <w:szCs w:val="18"/>
                    </w:rPr>
                  </m:ctrlPr>
                </m:sSubSupPr>
                <m:e>
                  <m:r>
                    <w:rPr>
                      <w:rFonts w:ascii="Cambria Math" w:eastAsia="SimSun" w:hAnsi="Cambria Math"/>
                      <w:sz w:val="18"/>
                    </w:rPr>
                    <m:t>T</m:t>
                  </m:r>
                </m:e>
                <m:sub>
                  <m:r>
                    <m:rPr>
                      <m:sty m:val="p"/>
                    </m:rPr>
                    <w:rPr>
                      <w:rFonts w:ascii="Cambria Math" w:eastAsia="SimSun" w:hAnsi="Cambria Math"/>
                      <w:sz w:val="18"/>
                    </w:rPr>
                    <m:t>rep</m:t>
                  </m:r>
                </m:sub>
                <m:sup>
                  <m:r>
                    <m:rPr>
                      <m:sty m:val="p"/>
                    </m:rPr>
                    <w:rPr>
                      <w:rFonts w:ascii="Cambria Math" w:eastAsia="SimSun" w:hAnsi="Cambria Math"/>
                      <w:sz w:val="18"/>
                    </w:rPr>
                    <m:t>PRS</m:t>
                  </m:r>
                </m:sup>
              </m:sSubSup>
              <m:r>
                <w:rPr>
                  <w:rFonts w:ascii="Cambria Math" w:eastAsia="SimSun" w:hAnsi="Cambria Math"/>
                  <w:sz w:val="18"/>
                </w:rPr>
                <m:t xml:space="preserve">, </m:t>
              </m:r>
              <m:sSub>
                <m:sSubPr>
                  <m:ctrlPr>
                    <w:rPr>
                      <w:rFonts w:ascii="Cambria Math" w:eastAsia="SimSun" w:hAnsi="Cambria Math"/>
                      <w:sz w:val="18"/>
                      <w:szCs w:val="18"/>
                    </w:rPr>
                  </m:ctrlPr>
                </m:sSubPr>
                <m:e>
                  <m:r>
                    <w:rPr>
                      <w:rFonts w:ascii="Cambria Math" w:eastAsia="SimSun" w:hAnsi="Cambria Math"/>
                      <w:sz w:val="18"/>
                    </w:rPr>
                    <m:t>L</m:t>
                  </m:r>
                </m:e>
                <m:sub>
                  <m:r>
                    <m:rPr>
                      <m:sty m:val="p"/>
                    </m:rPr>
                    <w:rPr>
                      <w:rFonts w:ascii="Cambria Math" w:eastAsia="SimSun" w:hAnsi="Cambria Math"/>
                      <w:sz w:val="18"/>
                    </w:rPr>
                    <m:t>PRS</m:t>
                  </m:r>
                </m:sub>
              </m:sSub>
              <m:r>
                <w:rPr>
                  <w:rFonts w:ascii="Cambria Math" w:eastAsia="SimSun" w:hAnsi="Cambria Math"/>
                  <w:sz w:val="18"/>
                </w:rPr>
                <m:t xml:space="preserve"> ,</m:t>
              </m:r>
              <m:sSubSup>
                <m:sSubSupPr>
                  <m:ctrlPr>
                    <w:rPr>
                      <w:rFonts w:ascii="Cambria Math" w:eastAsia="SimSun" w:hAnsi="Cambria Math"/>
                      <w:i/>
                      <w:sz w:val="18"/>
                      <w:szCs w:val="18"/>
                    </w:rPr>
                  </m:ctrlPr>
                </m:sSubSupPr>
                <m:e>
                  <m:r>
                    <w:rPr>
                      <w:rFonts w:ascii="Cambria Math" w:eastAsia="SimSun" w:hAnsi="Cambria Math"/>
                      <w:sz w:val="18"/>
                    </w:rPr>
                    <m:t>K</m:t>
                  </m:r>
                </m:e>
                <m:sub>
                  <m:r>
                    <m:rPr>
                      <m:sty m:val="p"/>
                    </m:rPr>
                    <w:rPr>
                      <w:rFonts w:ascii="Cambria Math" w:eastAsia="SimSun" w:hAnsi="Cambria Math"/>
                      <w:sz w:val="18"/>
                    </w:rPr>
                    <m:t>comb</m:t>
                  </m:r>
                </m:sub>
                <m:sup>
                  <m:r>
                    <m:rPr>
                      <m:sty m:val="p"/>
                    </m:rPr>
                    <w:rPr>
                      <w:rFonts w:ascii="Cambria Math" w:eastAsia="SimSun" w:hAnsi="Cambria Math"/>
                      <w:sz w:val="18"/>
                    </w:rPr>
                    <m:t>PRS</m:t>
                  </m:r>
                </m:sup>
              </m:sSubSup>
            </m:oMath>
            <w:r>
              <w:rPr>
                <w:rFonts w:ascii="Arial" w:eastAsia="SimSun" w:hAnsi="Arial"/>
                <w:b/>
                <w:bCs/>
                <w:sz w:val="18"/>
                <w:lang w:eastAsia="zh-CN"/>
              </w:rPr>
              <w:t xml:space="preserve"> </w:t>
            </w:r>
            <w:r>
              <w:rPr>
                <w:rFonts w:ascii="Arial" w:eastAsia="SimSun" w:hAnsi="Arial"/>
                <w:sz w:val="18"/>
              </w:rPr>
              <w:t xml:space="preserve">are configured by higher layer parameter  </w:t>
            </w:r>
            <w:r>
              <w:rPr>
                <w:rFonts w:ascii="Arial" w:eastAsia="SimSun" w:hAnsi="Arial"/>
                <w:i/>
                <w:sz w:val="18"/>
              </w:rPr>
              <w:t>dl-PRS-</w:t>
            </w:r>
            <w:proofErr w:type="spellStart"/>
            <w:r>
              <w:rPr>
                <w:rFonts w:ascii="Arial" w:eastAsia="SimSun" w:hAnsi="Arial"/>
                <w:i/>
                <w:sz w:val="18"/>
              </w:rPr>
              <w:t>ResourceRepetitionFactor</w:t>
            </w:r>
            <w:proofErr w:type="spellEnd"/>
            <w:r>
              <w:rPr>
                <w:rFonts w:ascii="Arial" w:eastAsia="SimSun" w:hAnsi="Arial"/>
                <w:i/>
                <w:sz w:val="18"/>
              </w:rPr>
              <w:t>, dl-PRS-</w:t>
            </w:r>
            <w:proofErr w:type="spellStart"/>
            <w:r>
              <w:rPr>
                <w:rFonts w:ascii="Arial" w:eastAsia="SimSun" w:hAnsi="Arial"/>
                <w:i/>
                <w:sz w:val="18"/>
              </w:rPr>
              <w:t>NumSymbols</w:t>
            </w:r>
            <w:proofErr w:type="spellEnd"/>
            <w:r>
              <w:rPr>
                <w:rFonts w:ascii="Arial" w:eastAsia="SimSun" w:hAnsi="Arial"/>
                <w:i/>
                <w:sz w:val="18"/>
              </w:rPr>
              <w:t xml:space="preserve"> and  dl-PRS-</w:t>
            </w:r>
            <w:proofErr w:type="spellStart"/>
            <w:r>
              <w:rPr>
                <w:rFonts w:ascii="Arial" w:eastAsia="SimSun" w:hAnsi="Arial"/>
                <w:i/>
                <w:sz w:val="18"/>
              </w:rPr>
              <w:t>CombSizeN</w:t>
            </w:r>
            <w:r>
              <w:rPr>
                <w:rFonts w:ascii="Arial" w:eastAsia="SimSun" w:hAnsi="Arial"/>
                <w:iCs/>
                <w:sz w:val="18"/>
              </w:rPr>
              <w:t>defined</w:t>
            </w:r>
            <w:proofErr w:type="spellEnd"/>
            <w:r>
              <w:rPr>
                <w:rFonts w:ascii="Arial" w:eastAsia="SimSun" w:hAnsi="Arial"/>
                <w:iCs/>
                <w:sz w:val="18"/>
              </w:rPr>
              <w:t xml:space="preserve"> in TS 37.355 [34]</w:t>
            </w:r>
            <w:r>
              <w:rPr>
                <w:rFonts w:ascii="Arial" w:eastAsia="SimSun" w:hAnsi="Arial"/>
                <w:iCs/>
                <w:sz w:val="18"/>
                <w:lang w:val="en-US" w:eastAsia="zh-CN"/>
              </w:rPr>
              <w:t>.</w:t>
            </w:r>
          </w:p>
          <w:p w14:paraId="0881F6AD" w14:textId="77777777" w:rsidR="009261FA" w:rsidRDefault="009261FA">
            <w:pPr>
              <w:keepNext/>
              <w:keepLines/>
              <w:spacing w:after="0"/>
              <w:ind w:left="851" w:hanging="851"/>
              <w:rPr>
                <w:rFonts w:ascii="Arial" w:eastAsia="SimSun" w:hAnsi="Arial"/>
                <w:sz w:val="18"/>
              </w:rPr>
            </w:pPr>
            <w:r>
              <w:rPr>
                <w:rFonts w:ascii="Arial" w:eastAsia="SimSun" w:hAnsi="Arial"/>
                <w:sz w:val="18"/>
              </w:rPr>
              <w:t>NOTE 4:</w:t>
            </w:r>
            <w:r>
              <w:rPr>
                <w:rFonts w:ascii="Arial" w:eastAsia="SimSun" w:hAnsi="Arial"/>
                <w:sz w:val="18"/>
              </w:rPr>
              <w:tab/>
              <w:t>The Io is defined in PRS slots. The same Io range applies to PRS and non-PRS symbols. Io levels are different in PRS and non-PRS symbols within the same slot.</w:t>
            </w:r>
          </w:p>
          <w:p w14:paraId="7CE10810"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5:</w:t>
            </w:r>
            <w:r>
              <w:rPr>
                <w:rFonts w:ascii="Arial" w:eastAsia="SimSun" w:hAnsi="Arial"/>
                <w:sz w:val="18"/>
              </w:rPr>
              <w:tab/>
              <w:t>Tc is the basic timing unit defined in TS 38.211 [6].</w:t>
            </w:r>
          </w:p>
          <w:p w14:paraId="5FFF3703" w14:textId="77777777" w:rsidR="009261FA" w:rsidRDefault="009261FA">
            <w:pPr>
              <w:keepNext/>
              <w:keepLines/>
              <w:spacing w:after="0"/>
              <w:ind w:left="851" w:hanging="851"/>
              <w:rPr>
                <w:rFonts w:ascii="Arial" w:eastAsia="Times New Roman" w:hAnsi="Arial"/>
                <w:sz w:val="18"/>
              </w:rPr>
            </w:pPr>
            <w:r>
              <w:rPr>
                <w:rFonts w:ascii="Arial" w:eastAsia="SimSun" w:hAnsi="Arial"/>
                <w:sz w:val="18"/>
              </w:rPr>
              <w:t>NOTE 6:</w:t>
            </w:r>
            <w:r>
              <w:rPr>
                <w:rFonts w:ascii="Arial" w:eastAsia="SimSun" w:hAnsi="Arial"/>
                <w:sz w:val="18"/>
              </w:rPr>
              <w:tab/>
              <w:t>The same bands and the same Io conditions for each band apply for this requirement as for the corresponding requirement with the PRS bandwidth of the smallest RB number for the corresponding SCS.</w:t>
            </w:r>
          </w:p>
        </w:tc>
      </w:tr>
    </w:tbl>
    <w:p w14:paraId="3C6CC595" w14:textId="77777777" w:rsidR="009261FA" w:rsidRDefault="009261FA" w:rsidP="009261FA">
      <w:pPr>
        <w:rPr>
          <w:rFonts w:eastAsia="SimSun"/>
        </w:rPr>
      </w:pPr>
    </w:p>
    <w:p w14:paraId="33E4B36E" w14:textId="77777777" w:rsidR="009261FA" w:rsidRDefault="009261FA" w:rsidP="009261FA">
      <w:pPr>
        <w:rPr>
          <w:rFonts w:eastAsia="SimSun" w:cs="v4.2.0"/>
        </w:rPr>
      </w:pPr>
      <w:r>
        <w:rPr>
          <w:rFonts w:eastAsia="SimSun" w:cs="v4.2.0"/>
        </w:rPr>
        <w:t>The accuracy requirements in Table 10.1.25.2-4 for FR2 are valid under the following conditions:</w:t>
      </w:r>
    </w:p>
    <w:p w14:paraId="67C455AE" w14:textId="77777777" w:rsidR="009261FA" w:rsidRDefault="009261FA" w:rsidP="009261FA">
      <w:pPr>
        <w:ind w:left="568" w:hanging="284"/>
        <w:rPr>
          <w:rFonts w:eastAsia="SimSun"/>
        </w:rPr>
      </w:pPr>
      <w:r>
        <w:rPr>
          <w:rFonts w:eastAsia="SimSun"/>
        </w:rPr>
        <w:t>Conditions defined in clause 7.3 of TS 38.101-2 [19] for reference sensitivity are fulfilled.</w:t>
      </w:r>
    </w:p>
    <w:p w14:paraId="7217E26D" w14:textId="77777777" w:rsidR="009261FA" w:rsidRDefault="009261FA" w:rsidP="009261FA">
      <w:pPr>
        <w:ind w:left="568" w:hanging="284"/>
        <w:rPr>
          <w:rFonts w:eastAsia="SimSun"/>
        </w:rPr>
      </w:pPr>
      <w:proofErr w:type="spellStart"/>
      <w:r>
        <w:rPr>
          <w:rFonts w:eastAsia="SimSun"/>
        </w:rPr>
        <w:t>PRP|</w:t>
      </w:r>
      <w:r>
        <w:rPr>
          <w:rFonts w:eastAsia="SimSun"/>
          <w:vertAlign w:val="subscript"/>
        </w:rPr>
        <w:t>dBm</w:t>
      </w:r>
      <w:proofErr w:type="spellEnd"/>
      <w:r>
        <w:rPr>
          <w:rFonts w:eastAsia="SimSun"/>
        </w:rPr>
        <w:t xml:space="preserve"> according to Annex B.2.</w:t>
      </w:r>
      <w:del w:id="241" w:author="MK" w:date="2022-02-28T14:57:00Z">
        <w:r>
          <w:rPr>
            <w:rFonts w:eastAsia="SimSun"/>
          </w:rPr>
          <w:delText xml:space="preserve">x </w:delText>
        </w:r>
      </w:del>
      <w:ins w:id="242" w:author="MK" w:date="2022-02-28T14:57:00Z">
        <w:r>
          <w:rPr>
            <w:rFonts w:eastAsia="SimSun"/>
          </w:rPr>
          <w:t xml:space="preserve">14 </w:t>
        </w:r>
      </w:ins>
      <w:r>
        <w:rPr>
          <w:rFonts w:eastAsia="SimSun"/>
        </w:rPr>
        <w:t>for a corresponding Band.</w:t>
      </w:r>
    </w:p>
    <w:p w14:paraId="19567738" w14:textId="77777777" w:rsidR="009261FA" w:rsidRDefault="009261FA" w:rsidP="009261FA">
      <w:pPr>
        <w:ind w:left="568" w:hanging="284"/>
        <w:rPr>
          <w:rFonts w:eastAsia="SimSun"/>
        </w:rPr>
      </w:pPr>
      <w:r>
        <w:rPr>
          <w:rFonts w:eastAsia="SimSun"/>
        </w:rPr>
        <w:t>Fading propagation condition.</w:t>
      </w:r>
    </w:p>
    <w:p w14:paraId="2528707E" w14:textId="77777777" w:rsidR="009261FA" w:rsidRDefault="009261FA" w:rsidP="009261FA">
      <w:pPr>
        <w:keepNext/>
        <w:keepLines/>
        <w:spacing w:before="60"/>
        <w:jc w:val="center"/>
        <w:rPr>
          <w:rFonts w:ascii="Arial" w:eastAsia="SimSun" w:hAnsi="Arial"/>
          <w:b/>
        </w:rPr>
      </w:pPr>
      <w:r>
        <w:rPr>
          <w:rFonts w:ascii="Arial" w:eastAsia="SimSun" w:hAnsi="Arial"/>
          <w:b/>
        </w:rPr>
        <w:t>Table 10.1.25.2-4: UE Rx-Tx time difference measurement accuracy in FR2 in fading</w:t>
      </w:r>
    </w:p>
    <w:tbl>
      <w:tblPr>
        <w:tblW w:w="10200" w:type="dxa"/>
        <w:jc w:val="center"/>
        <w:tblLayout w:type="fixed"/>
        <w:tblLook w:val="01E0" w:firstRow="1" w:lastRow="1" w:firstColumn="1" w:lastColumn="1" w:noHBand="0" w:noVBand="0"/>
      </w:tblPr>
      <w:tblGrid>
        <w:gridCol w:w="1133"/>
        <w:gridCol w:w="851"/>
        <w:gridCol w:w="1133"/>
        <w:gridCol w:w="845"/>
        <w:gridCol w:w="1422"/>
        <w:gridCol w:w="3258"/>
        <w:gridCol w:w="1558"/>
      </w:tblGrid>
      <w:tr w:rsidR="009261FA" w14:paraId="45CCF9FF" w14:textId="77777777" w:rsidTr="009261FA">
        <w:trPr>
          <w:jc w:val="center"/>
        </w:trPr>
        <w:tc>
          <w:tcPr>
            <w:tcW w:w="1133" w:type="dxa"/>
            <w:vMerge w:val="restart"/>
            <w:tcBorders>
              <w:top w:val="single" w:sz="4" w:space="0" w:color="auto"/>
              <w:left w:val="single" w:sz="4" w:space="0" w:color="auto"/>
              <w:bottom w:val="single" w:sz="6" w:space="0" w:color="auto"/>
              <w:right w:val="single" w:sz="6" w:space="0" w:color="auto"/>
            </w:tcBorders>
            <w:vAlign w:val="center"/>
            <w:hideMark/>
          </w:tcPr>
          <w:p w14:paraId="1B7060C0" w14:textId="77777777" w:rsidR="009261FA" w:rsidRDefault="009261FA">
            <w:pPr>
              <w:keepNext/>
              <w:keepLines/>
              <w:spacing w:after="0"/>
              <w:jc w:val="center"/>
              <w:rPr>
                <w:rFonts w:ascii="Arial" w:eastAsia="SimSun" w:hAnsi="Arial"/>
                <w:b/>
                <w:sz w:val="18"/>
              </w:rPr>
            </w:pPr>
            <w:r>
              <w:rPr>
                <w:rFonts w:ascii="Arial" w:eastAsia="SimSun" w:hAnsi="Arial"/>
                <w:b/>
                <w:sz w:val="18"/>
              </w:rPr>
              <w:t>Accuracy</w:t>
            </w:r>
          </w:p>
        </w:tc>
        <w:tc>
          <w:tcPr>
            <w:tcW w:w="9067" w:type="dxa"/>
            <w:gridSpan w:val="6"/>
            <w:tcBorders>
              <w:top w:val="single" w:sz="4" w:space="0" w:color="auto"/>
              <w:left w:val="single" w:sz="6" w:space="0" w:color="auto"/>
              <w:bottom w:val="single" w:sz="6" w:space="0" w:color="auto"/>
              <w:right w:val="single" w:sz="4" w:space="0" w:color="auto"/>
            </w:tcBorders>
            <w:hideMark/>
          </w:tcPr>
          <w:p w14:paraId="413C6A76" w14:textId="77777777" w:rsidR="009261FA" w:rsidRDefault="009261FA">
            <w:pPr>
              <w:keepNext/>
              <w:keepLines/>
              <w:spacing w:after="0"/>
              <w:jc w:val="center"/>
              <w:rPr>
                <w:rFonts w:ascii="Arial" w:eastAsia="SimSun" w:hAnsi="Arial"/>
                <w:b/>
                <w:sz w:val="18"/>
              </w:rPr>
            </w:pPr>
            <w:r>
              <w:rPr>
                <w:rFonts w:ascii="Arial" w:eastAsia="SimSun" w:hAnsi="Arial"/>
                <w:b/>
                <w:sz w:val="18"/>
              </w:rPr>
              <w:t>Conditions</w:t>
            </w:r>
          </w:p>
        </w:tc>
      </w:tr>
      <w:tr w:rsidR="009261FA" w14:paraId="46A8E2B6" w14:textId="77777777" w:rsidTr="009261FA">
        <w:trPr>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639F9043" w14:textId="77777777" w:rsidR="009261FA" w:rsidRDefault="009261FA">
            <w:pPr>
              <w:spacing w:after="0"/>
              <w:rPr>
                <w:rFonts w:ascii="Arial" w:eastAsia="SimSun" w:hAnsi="Arial"/>
                <w:b/>
                <w:sz w:val="18"/>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7B6E585E" w14:textId="77777777" w:rsidR="009261FA" w:rsidRDefault="009261FA">
            <w:pPr>
              <w:keepNext/>
              <w:keepLines/>
              <w:spacing w:after="0"/>
              <w:jc w:val="center"/>
              <w:rPr>
                <w:rFonts w:ascii="Arial" w:eastAsia="SimSun" w:hAnsi="Arial"/>
                <w:b/>
                <w:sz w:val="18"/>
              </w:rPr>
            </w:pPr>
            <w:r>
              <w:rPr>
                <w:rFonts w:ascii="Arial" w:eastAsia="SimSun" w:hAnsi="Arial"/>
                <w:b/>
                <w:sz w:val="18"/>
              </w:rPr>
              <w:t xml:space="preserve">PRS </w:t>
            </w:r>
            <w:proofErr w:type="spellStart"/>
            <w:r>
              <w:rPr>
                <w:rFonts w:ascii="Arial" w:eastAsia="SimSun" w:hAnsi="Arial"/>
                <w:b/>
                <w:sz w:val="18"/>
              </w:rPr>
              <w:t>Ês</w:t>
            </w:r>
            <w:proofErr w:type="spellEnd"/>
            <w:r>
              <w:rPr>
                <w:rFonts w:ascii="Arial" w:eastAsia="SimSun" w:hAnsi="Arial"/>
                <w:b/>
                <w:sz w:val="18"/>
              </w:rPr>
              <w:t>/</w:t>
            </w:r>
            <w:proofErr w:type="spellStart"/>
            <w:r>
              <w:rPr>
                <w:rFonts w:ascii="Arial" w:eastAsia="SimSun" w:hAnsi="Arial"/>
                <w:b/>
                <w:sz w:val="18"/>
              </w:rPr>
              <w:t>Iot</w:t>
            </w:r>
            <w:proofErr w:type="spellEnd"/>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14:paraId="5340FBEB" w14:textId="77777777" w:rsidR="009261FA" w:rsidRDefault="009261FA">
            <w:pPr>
              <w:keepNext/>
              <w:keepLines/>
              <w:spacing w:after="0"/>
              <w:jc w:val="center"/>
              <w:rPr>
                <w:rFonts w:ascii="Arial" w:eastAsia="SimSun" w:hAnsi="Arial"/>
                <w:b/>
                <w:sz w:val="18"/>
              </w:rPr>
            </w:pPr>
            <w:r>
              <w:rPr>
                <w:rFonts w:ascii="Arial" w:eastAsia="SimSun" w:hAnsi="Arial"/>
                <w:b/>
                <w:sz w:val="18"/>
              </w:rPr>
              <w:t>Minimum PRS bandwidth</w:t>
            </w:r>
          </w:p>
        </w:tc>
        <w:tc>
          <w:tcPr>
            <w:tcW w:w="845" w:type="dxa"/>
            <w:vMerge w:val="restart"/>
            <w:tcBorders>
              <w:top w:val="single" w:sz="6" w:space="0" w:color="auto"/>
              <w:left w:val="single" w:sz="6" w:space="0" w:color="auto"/>
              <w:bottom w:val="single" w:sz="6" w:space="0" w:color="auto"/>
              <w:right w:val="single" w:sz="6" w:space="0" w:color="auto"/>
            </w:tcBorders>
          </w:tcPr>
          <w:p w14:paraId="7F0D4441" w14:textId="77777777" w:rsidR="009261FA" w:rsidRDefault="009261FA">
            <w:pPr>
              <w:keepNext/>
              <w:keepLines/>
              <w:spacing w:after="0"/>
              <w:jc w:val="center"/>
              <w:rPr>
                <w:rFonts w:ascii="Arial" w:eastAsia="SimSun" w:hAnsi="Arial"/>
                <w:b/>
                <w:sz w:val="18"/>
              </w:rPr>
            </w:pPr>
          </w:p>
          <w:p w14:paraId="3B00624E" w14:textId="77777777" w:rsidR="009261FA" w:rsidRDefault="009261FA">
            <w:pPr>
              <w:keepNext/>
              <w:keepLines/>
              <w:spacing w:after="0"/>
              <w:jc w:val="center"/>
              <w:rPr>
                <w:rFonts w:ascii="Arial" w:eastAsia="SimSun" w:hAnsi="Arial"/>
                <w:b/>
                <w:sz w:val="18"/>
              </w:rPr>
            </w:pPr>
            <w:r>
              <w:rPr>
                <w:rFonts w:ascii="Arial" w:eastAsia="SimSun" w:hAnsi="Arial"/>
                <w:b/>
                <w:sz w:val="18"/>
              </w:rPr>
              <w:t>PRS SCS</w:t>
            </w:r>
          </w:p>
        </w:tc>
        <w:tc>
          <w:tcPr>
            <w:tcW w:w="1422" w:type="dxa"/>
            <w:vMerge w:val="restart"/>
            <w:tcBorders>
              <w:top w:val="single" w:sz="6" w:space="0" w:color="auto"/>
              <w:left w:val="single" w:sz="6" w:space="0" w:color="auto"/>
              <w:bottom w:val="single" w:sz="6" w:space="0" w:color="auto"/>
              <w:right w:val="single" w:sz="6" w:space="0" w:color="auto"/>
            </w:tcBorders>
            <w:vAlign w:val="center"/>
            <w:hideMark/>
          </w:tcPr>
          <w:p w14:paraId="18C82B5F" w14:textId="77777777" w:rsidR="009261FA" w:rsidRDefault="009261FA">
            <w:pPr>
              <w:keepNext/>
              <w:keepLines/>
              <w:spacing w:after="0"/>
              <w:jc w:val="center"/>
              <w:rPr>
                <w:rFonts w:ascii="Arial" w:eastAsia="SimSun" w:hAnsi="Arial"/>
                <w:b/>
                <w:sz w:val="18"/>
                <w:lang w:eastAsia="zh-CN"/>
              </w:rPr>
            </w:pPr>
            <w:r>
              <w:rPr>
                <w:rFonts w:ascii="Arial" w:eastAsia="SimSun" w:hAnsi="Arial"/>
                <w:b/>
                <w:sz w:val="18"/>
                <w:lang w:eastAsia="zh-CN"/>
              </w:rPr>
              <w:t>PRS resource repetition</w:t>
            </w:r>
            <m:oMath>
              <m:sSubSup>
                <m:sSubSupPr>
                  <m:ctrlPr>
                    <w:rPr>
                      <w:rFonts w:ascii="Cambria Math" w:eastAsia="SimSun" w:hAnsi="Cambria Math"/>
                      <w:b/>
                      <w:i/>
                      <w:sz w:val="18"/>
                      <w:szCs w:val="18"/>
                    </w:rPr>
                  </m:ctrlPr>
                </m:sSubSupPr>
                <m:e>
                  <m:r>
                    <m:rPr>
                      <m:sty m:val="bi"/>
                    </m:rPr>
                    <w:rPr>
                      <w:rFonts w:ascii="Cambria Math" w:eastAsia="SimSun" w:hAnsi="Cambria Math"/>
                      <w:sz w:val="18"/>
                    </w:rPr>
                    <m:t>(T</m:t>
                  </m:r>
                </m:e>
                <m:sub>
                  <m:r>
                    <m:rPr>
                      <m:sty m:val="b"/>
                    </m:rPr>
                    <w:rPr>
                      <w:rFonts w:ascii="Cambria Math" w:eastAsia="SimSun" w:hAnsi="Cambria Math"/>
                      <w:sz w:val="18"/>
                    </w:rPr>
                    <m:t>rep</m:t>
                  </m:r>
                </m:sub>
                <m:sup>
                  <m:r>
                    <m:rPr>
                      <m:sty m:val="b"/>
                    </m:rPr>
                    <w:rPr>
                      <w:rFonts w:ascii="Cambria Math" w:eastAsia="SimSun" w:hAnsi="Cambria Math"/>
                      <w:sz w:val="18"/>
                    </w:rPr>
                    <m:t>PRS</m:t>
                  </m:r>
                </m:sup>
              </m:sSubSup>
              <m:r>
                <m:rPr>
                  <m:sty m:val="bi"/>
                </m:rPr>
                <w:rPr>
                  <w:rFonts w:ascii="Cambria Math" w:eastAsia="SimSun" w:hAnsi="Cambria Math"/>
                  <w:sz w:val="18"/>
                </w:rPr>
                <m:t>*</m:t>
              </m:r>
              <m:sSub>
                <m:sSubPr>
                  <m:ctrlPr>
                    <w:rPr>
                      <w:rFonts w:ascii="Cambria Math" w:eastAsia="SimSun" w:hAnsi="Cambria Math"/>
                      <w:b/>
                      <w:sz w:val="18"/>
                      <w:szCs w:val="18"/>
                    </w:rPr>
                  </m:ctrlPr>
                </m:sSubPr>
                <m:e>
                  <m:r>
                    <m:rPr>
                      <m:sty m:val="bi"/>
                    </m:rPr>
                    <w:rPr>
                      <w:rFonts w:ascii="Cambria Math" w:eastAsia="SimSun" w:hAnsi="Cambria Math"/>
                      <w:sz w:val="18"/>
                    </w:rPr>
                    <m:t>L</m:t>
                  </m:r>
                </m:e>
                <m:sub>
                  <m:r>
                    <m:rPr>
                      <m:sty m:val="b"/>
                    </m:rPr>
                    <w:rPr>
                      <w:rFonts w:ascii="Cambria Math" w:eastAsia="SimSun" w:hAnsi="Cambria Math"/>
                      <w:sz w:val="18"/>
                    </w:rPr>
                    <m:t>PRS</m:t>
                  </m:r>
                </m:sub>
              </m:sSub>
              <m:r>
                <m:rPr>
                  <m:sty m:val="bi"/>
                </m:rPr>
                <w:rPr>
                  <w:rFonts w:ascii="Cambria Math" w:eastAsia="SimSun" w:hAnsi="Cambria Math"/>
                  <w:sz w:val="18"/>
                </w:rPr>
                <m:t>/</m:t>
              </m:r>
              <m:sSubSup>
                <m:sSubSupPr>
                  <m:ctrlPr>
                    <w:rPr>
                      <w:rFonts w:ascii="Cambria Math" w:eastAsia="SimSun" w:hAnsi="Cambria Math"/>
                      <w:b/>
                      <w:i/>
                      <w:sz w:val="18"/>
                      <w:szCs w:val="18"/>
                    </w:rPr>
                  </m:ctrlPr>
                </m:sSubSupPr>
                <m:e>
                  <m:r>
                    <m:rPr>
                      <m:sty m:val="bi"/>
                    </m:rPr>
                    <w:rPr>
                      <w:rFonts w:ascii="Cambria Math" w:eastAsia="SimSun" w:hAnsi="Cambria Math"/>
                      <w:sz w:val="18"/>
                    </w:rPr>
                    <m:t>K</m:t>
                  </m:r>
                </m:e>
                <m:sub>
                  <m:r>
                    <m:rPr>
                      <m:sty m:val="b"/>
                    </m:rPr>
                    <w:rPr>
                      <w:rFonts w:ascii="Cambria Math" w:eastAsia="SimSun" w:hAnsi="Cambria Math"/>
                      <w:sz w:val="18"/>
                    </w:rPr>
                    <m:t>comb</m:t>
                  </m:r>
                </m:sub>
                <m:sup>
                  <m:r>
                    <m:rPr>
                      <m:sty m:val="b"/>
                    </m:rPr>
                    <w:rPr>
                      <w:rFonts w:ascii="Cambria Math" w:eastAsia="SimSun" w:hAnsi="Cambria Math"/>
                      <w:sz w:val="18"/>
                    </w:rPr>
                    <m:t>PRS</m:t>
                  </m:r>
                </m:sup>
              </m:sSubSup>
            </m:oMath>
            <w:r>
              <w:rPr>
                <w:rFonts w:ascii="Arial" w:eastAsia="SimSun" w:hAnsi="Arial"/>
                <w:b/>
                <w:sz w:val="18"/>
                <w:vertAlign w:val="superscript"/>
              </w:rPr>
              <w:t>Note 3</w:t>
            </w:r>
          </w:p>
        </w:tc>
        <w:tc>
          <w:tcPr>
            <w:tcW w:w="4816" w:type="dxa"/>
            <w:gridSpan w:val="2"/>
            <w:tcBorders>
              <w:top w:val="single" w:sz="6" w:space="0" w:color="auto"/>
              <w:left w:val="single" w:sz="6" w:space="0" w:color="auto"/>
              <w:bottom w:val="single" w:sz="6" w:space="0" w:color="auto"/>
              <w:right w:val="single" w:sz="4" w:space="0" w:color="auto"/>
            </w:tcBorders>
            <w:vAlign w:val="center"/>
            <w:hideMark/>
          </w:tcPr>
          <w:p w14:paraId="5234979A"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t>Io</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4</w:t>
            </w:r>
            <w:r>
              <w:rPr>
                <w:rFonts w:ascii="Arial" w:eastAsia="SimSun" w:hAnsi="Arial"/>
                <w:b/>
                <w:sz w:val="18"/>
              </w:rPr>
              <w:t xml:space="preserve"> range</w:t>
            </w:r>
          </w:p>
        </w:tc>
      </w:tr>
      <w:tr w:rsidR="009261FA" w14:paraId="5D568916" w14:textId="77777777" w:rsidTr="009261FA">
        <w:trPr>
          <w:trHeight w:val="822"/>
          <w:jc w:val="center"/>
        </w:trPr>
        <w:tc>
          <w:tcPr>
            <w:tcW w:w="10200" w:type="dxa"/>
            <w:vMerge/>
            <w:tcBorders>
              <w:top w:val="single" w:sz="4" w:space="0" w:color="auto"/>
              <w:left w:val="single" w:sz="4" w:space="0" w:color="auto"/>
              <w:bottom w:val="single" w:sz="6" w:space="0" w:color="auto"/>
              <w:right w:val="single" w:sz="6" w:space="0" w:color="auto"/>
            </w:tcBorders>
            <w:vAlign w:val="center"/>
            <w:hideMark/>
          </w:tcPr>
          <w:p w14:paraId="580E2BF2" w14:textId="77777777" w:rsidR="009261FA" w:rsidRDefault="009261FA">
            <w:pPr>
              <w:spacing w:after="0"/>
              <w:rPr>
                <w:rFonts w:ascii="Arial" w:eastAsia="SimSun" w:hAnsi="Arial"/>
                <w:b/>
                <w:sz w:val="18"/>
              </w:rPr>
            </w:pPr>
          </w:p>
        </w:tc>
        <w:tc>
          <w:tcPr>
            <w:tcW w:w="9067" w:type="dxa"/>
            <w:vMerge/>
            <w:tcBorders>
              <w:top w:val="single" w:sz="6" w:space="0" w:color="auto"/>
              <w:left w:val="single" w:sz="6" w:space="0" w:color="auto"/>
              <w:bottom w:val="single" w:sz="6" w:space="0" w:color="auto"/>
              <w:right w:val="single" w:sz="6" w:space="0" w:color="auto"/>
            </w:tcBorders>
            <w:vAlign w:val="center"/>
            <w:hideMark/>
          </w:tcPr>
          <w:p w14:paraId="32B8B5DC" w14:textId="77777777" w:rsidR="009261FA" w:rsidRDefault="009261FA">
            <w:pPr>
              <w:spacing w:after="0"/>
              <w:rPr>
                <w:rFonts w:ascii="Arial" w:eastAsia="SimSun" w:hAnsi="Arial"/>
                <w:b/>
                <w:sz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14:paraId="732595AE" w14:textId="77777777" w:rsidR="009261FA" w:rsidRDefault="009261FA">
            <w:pPr>
              <w:spacing w:after="0"/>
              <w:rPr>
                <w:rFonts w:ascii="Arial" w:eastAsia="SimSun" w:hAnsi="Arial"/>
                <w:b/>
                <w:sz w:val="18"/>
              </w:rPr>
            </w:pPr>
          </w:p>
        </w:tc>
        <w:tc>
          <w:tcPr>
            <w:tcW w:w="845" w:type="dxa"/>
            <w:vMerge/>
            <w:tcBorders>
              <w:top w:val="single" w:sz="6" w:space="0" w:color="auto"/>
              <w:left w:val="single" w:sz="6" w:space="0" w:color="auto"/>
              <w:bottom w:val="single" w:sz="6" w:space="0" w:color="auto"/>
              <w:right w:val="single" w:sz="6" w:space="0" w:color="auto"/>
            </w:tcBorders>
            <w:vAlign w:val="center"/>
            <w:hideMark/>
          </w:tcPr>
          <w:p w14:paraId="03EC2F79" w14:textId="77777777" w:rsidR="009261FA" w:rsidRDefault="009261FA">
            <w:pPr>
              <w:spacing w:after="0"/>
              <w:rPr>
                <w:rFonts w:ascii="Arial" w:eastAsia="SimSun" w:hAnsi="Arial"/>
                <w:b/>
                <w:sz w:val="18"/>
              </w:rPr>
            </w:pPr>
          </w:p>
        </w:tc>
        <w:tc>
          <w:tcPr>
            <w:tcW w:w="1422" w:type="dxa"/>
            <w:vMerge/>
            <w:tcBorders>
              <w:top w:val="single" w:sz="6" w:space="0" w:color="auto"/>
              <w:left w:val="single" w:sz="6" w:space="0" w:color="auto"/>
              <w:bottom w:val="single" w:sz="6" w:space="0" w:color="auto"/>
              <w:right w:val="single" w:sz="6" w:space="0" w:color="auto"/>
            </w:tcBorders>
            <w:vAlign w:val="center"/>
            <w:hideMark/>
          </w:tcPr>
          <w:p w14:paraId="16E5E0CB" w14:textId="77777777" w:rsidR="009261FA" w:rsidRDefault="009261FA">
            <w:pPr>
              <w:spacing w:after="0"/>
              <w:rPr>
                <w:rFonts w:ascii="Arial" w:eastAsia="SimSun" w:hAnsi="Arial"/>
                <w:b/>
                <w:sz w:val="18"/>
                <w:lang w:eastAsia="zh-CN"/>
              </w:rPr>
            </w:pPr>
          </w:p>
        </w:tc>
        <w:tc>
          <w:tcPr>
            <w:tcW w:w="3258" w:type="dxa"/>
            <w:tcBorders>
              <w:top w:val="single" w:sz="6" w:space="0" w:color="auto"/>
              <w:left w:val="single" w:sz="6" w:space="0" w:color="auto"/>
              <w:bottom w:val="single" w:sz="6" w:space="0" w:color="auto"/>
              <w:right w:val="single" w:sz="6" w:space="0" w:color="auto"/>
            </w:tcBorders>
            <w:vAlign w:val="center"/>
            <w:hideMark/>
          </w:tcPr>
          <w:p w14:paraId="0BED8931" w14:textId="77777777" w:rsidR="009261FA" w:rsidRDefault="009261FA">
            <w:pPr>
              <w:keepNext/>
              <w:keepLines/>
              <w:spacing w:after="0"/>
              <w:jc w:val="center"/>
              <w:rPr>
                <w:rFonts w:ascii="Arial" w:eastAsia="SimSun" w:hAnsi="Arial"/>
                <w:b/>
                <w:sz w:val="18"/>
              </w:rPr>
            </w:pPr>
            <w:r>
              <w:rPr>
                <w:rFonts w:ascii="Arial" w:eastAsia="SimSun" w:hAnsi="Arial"/>
                <w:b/>
                <w:sz w:val="18"/>
              </w:rPr>
              <w:t>Minimum</w:t>
            </w:r>
            <w:r>
              <w:rPr>
                <w:rFonts w:ascii="Arial" w:eastAsia="SimSun" w:hAnsi="Arial"/>
                <w:b/>
                <w:sz w:val="18"/>
              </w:rPr>
              <w:br/>
            </w:r>
            <w:proofErr w:type="spellStart"/>
            <w:r>
              <w:rPr>
                <w:rFonts w:ascii="Arial" w:eastAsia="SimSun" w:hAnsi="Arial"/>
                <w:b/>
                <w:sz w:val="18"/>
              </w:rPr>
              <w:t>Io</w:t>
            </w:r>
            <w:r>
              <w:rPr>
                <w:rFonts w:ascii="Arial" w:eastAsia="SimSun" w:hAnsi="Arial"/>
                <w:b/>
                <w:sz w:val="18"/>
                <w:vertAlign w:val="superscript"/>
              </w:rPr>
              <w:t>Note</w:t>
            </w:r>
            <w:proofErr w:type="spellEnd"/>
            <w:r>
              <w:rPr>
                <w:rFonts w:ascii="Arial" w:eastAsia="SimSun" w:hAnsi="Arial"/>
                <w:b/>
                <w:sz w:val="18"/>
                <w:vertAlign w:val="superscript"/>
              </w:rPr>
              <w:t xml:space="preserve"> 1</w:t>
            </w:r>
          </w:p>
        </w:tc>
        <w:tc>
          <w:tcPr>
            <w:tcW w:w="1558" w:type="dxa"/>
            <w:tcBorders>
              <w:top w:val="single" w:sz="6" w:space="0" w:color="auto"/>
              <w:left w:val="single" w:sz="6" w:space="0" w:color="auto"/>
              <w:bottom w:val="single" w:sz="6" w:space="0" w:color="auto"/>
              <w:right w:val="single" w:sz="4" w:space="0" w:color="auto"/>
            </w:tcBorders>
            <w:vAlign w:val="center"/>
            <w:hideMark/>
          </w:tcPr>
          <w:p w14:paraId="32B4CE2E" w14:textId="77777777" w:rsidR="009261FA" w:rsidRDefault="009261FA">
            <w:pPr>
              <w:keepNext/>
              <w:keepLines/>
              <w:spacing w:after="0"/>
              <w:jc w:val="center"/>
              <w:rPr>
                <w:rFonts w:ascii="Arial" w:eastAsia="SimSun" w:hAnsi="Arial"/>
                <w:b/>
                <w:sz w:val="18"/>
              </w:rPr>
            </w:pPr>
            <w:r>
              <w:rPr>
                <w:rFonts w:ascii="Arial" w:eastAsia="SimSun" w:hAnsi="Arial"/>
                <w:b/>
                <w:sz w:val="18"/>
              </w:rPr>
              <w:t>Maximum</w:t>
            </w:r>
            <w:r>
              <w:rPr>
                <w:rFonts w:ascii="Arial" w:eastAsia="SimSun" w:hAnsi="Arial"/>
                <w:b/>
                <w:sz w:val="18"/>
              </w:rPr>
              <w:br/>
              <w:t>Io</w:t>
            </w:r>
          </w:p>
        </w:tc>
      </w:tr>
      <w:tr w:rsidR="009261FA" w14:paraId="5754D208" w14:textId="77777777" w:rsidTr="009261FA">
        <w:trPr>
          <w:trHeight w:val="279"/>
          <w:jc w:val="center"/>
        </w:trPr>
        <w:tc>
          <w:tcPr>
            <w:tcW w:w="1133" w:type="dxa"/>
            <w:tcBorders>
              <w:top w:val="single" w:sz="6" w:space="0" w:color="auto"/>
              <w:left w:val="single" w:sz="4" w:space="0" w:color="auto"/>
              <w:bottom w:val="nil"/>
              <w:right w:val="single" w:sz="6" w:space="0" w:color="auto"/>
            </w:tcBorders>
            <w:vAlign w:val="center"/>
            <w:hideMark/>
          </w:tcPr>
          <w:p w14:paraId="5BD5EAAE" w14:textId="77777777" w:rsidR="009261FA" w:rsidRDefault="009261FA">
            <w:pPr>
              <w:keepNext/>
              <w:keepLines/>
              <w:spacing w:after="0"/>
              <w:jc w:val="center"/>
              <w:rPr>
                <w:rFonts w:ascii="Arial" w:eastAsia="SimSun" w:hAnsi="Arial"/>
                <w:b/>
                <w:sz w:val="18"/>
              </w:rPr>
            </w:pPr>
            <w:proofErr w:type="spellStart"/>
            <w:r>
              <w:rPr>
                <w:rFonts w:ascii="Arial" w:eastAsia="SimSun" w:hAnsi="Arial"/>
                <w:b/>
                <w:sz w:val="18"/>
              </w:rPr>
              <w:lastRenderedPageBreak/>
              <w:t>Tc</w:t>
            </w:r>
            <w:r>
              <w:rPr>
                <w:rFonts w:ascii="Arial" w:eastAsia="SimSun" w:hAnsi="Arial"/>
                <w:b/>
                <w:sz w:val="18"/>
                <w:vertAlign w:val="superscript"/>
                <w:lang w:eastAsia="zh-CN"/>
              </w:rPr>
              <w:t>Note</w:t>
            </w:r>
            <w:proofErr w:type="spellEnd"/>
            <w:r>
              <w:rPr>
                <w:rFonts w:ascii="Arial" w:eastAsia="SimSun" w:hAnsi="Arial"/>
                <w:b/>
                <w:sz w:val="18"/>
                <w:vertAlign w:val="superscript"/>
                <w:lang w:eastAsia="zh-CN"/>
              </w:rPr>
              <w:t xml:space="preserve"> 5</w:t>
            </w:r>
          </w:p>
        </w:tc>
        <w:tc>
          <w:tcPr>
            <w:tcW w:w="851" w:type="dxa"/>
            <w:tcBorders>
              <w:top w:val="single" w:sz="6" w:space="0" w:color="auto"/>
              <w:left w:val="single" w:sz="6" w:space="0" w:color="auto"/>
              <w:bottom w:val="nil"/>
              <w:right w:val="single" w:sz="6" w:space="0" w:color="auto"/>
            </w:tcBorders>
            <w:vAlign w:val="center"/>
            <w:hideMark/>
          </w:tcPr>
          <w:p w14:paraId="3898FF4F" w14:textId="77777777" w:rsidR="009261FA" w:rsidRDefault="009261FA">
            <w:pPr>
              <w:keepNext/>
              <w:keepLines/>
              <w:spacing w:after="0"/>
              <w:jc w:val="center"/>
              <w:rPr>
                <w:rFonts w:ascii="Arial" w:eastAsia="SimSun" w:hAnsi="Arial"/>
                <w:b/>
                <w:sz w:val="18"/>
              </w:rPr>
            </w:pPr>
            <w:r>
              <w:rPr>
                <w:rFonts w:ascii="Arial" w:eastAsia="SimSun" w:hAnsi="Arial"/>
                <w:b/>
                <w:sz w:val="18"/>
              </w:rPr>
              <w:t>dB</w:t>
            </w:r>
          </w:p>
        </w:tc>
        <w:tc>
          <w:tcPr>
            <w:tcW w:w="1133" w:type="dxa"/>
            <w:tcBorders>
              <w:top w:val="single" w:sz="6" w:space="0" w:color="auto"/>
              <w:left w:val="single" w:sz="6" w:space="0" w:color="auto"/>
              <w:bottom w:val="nil"/>
              <w:right w:val="single" w:sz="6" w:space="0" w:color="auto"/>
            </w:tcBorders>
            <w:vAlign w:val="center"/>
            <w:hideMark/>
          </w:tcPr>
          <w:p w14:paraId="60875B54" w14:textId="77777777" w:rsidR="009261FA" w:rsidRDefault="009261FA">
            <w:pPr>
              <w:keepNext/>
              <w:keepLines/>
              <w:spacing w:after="0"/>
              <w:jc w:val="center"/>
              <w:rPr>
                <w:rFonts w:ascii="Arial" w:eastAsia="SimSun" w:hAnsi="Arial"/>
                <w:b/>
                <w:sz w:val="18"/>
              </w:rPr>
            </w:pPr>
            <w:r>
              <w:rPr>
                <w:rFonts w:ascii="Arial" w:eastAsia="SimSun" w:hAnsi="Arial"/>
                <w:b/>
                <w:sz w:val="18"/>
              </w:rPr>
              <w:t>RB</w:t>
            </w:r>
          </w:p>
        </w:tc>
        <w:tc>
          <w:tcPr>
            <w:tcW w:w="845" w:type="dxa"/>
            <w:tcBorders>
              <w:top w:val="single" w:sz="6" w:space="0" w:color="auto"/>
              <w:left w:val="single" w:sz="6" w:space="0" w:color="auto"/>
              <w:bottom w:val="nil"/>
              <w:right w:val="single" w:sz="6" w:space="0" w:color="auto"/>
            </w:tcBorders>
            <w:hideMark/>
          </w:tcPr>
          <w:p w14:paraId="43C7995B" w14:textId="77777777" w:rsidR="009261FA" w:rsidRDefault="009261FA">
            <w:pPr>
              <w:keepNext/>
              <w:keepLines/>
              <w:spacing w:after="0"/>
              <w:rPr>
                <w:rFonts w:ascii="Arial" w:eastAsia="SimSun" w:hAnsi="Arial"/>
                <w:b/>
                <w:sz w:val="18"/>
              </w:rPr>
            </w:pPr>
            <w:r>
              <w:rPr>
                <w:rFonts w:ascii="Arial" w:eastAsia="SimSun" w:hAnsi="Arial"/>
                <w:b/>
                <w:sz w:val="18"/>
              </w:rPr>
              <w:t>kHz</w:t>
            </w:r>
          </w:p>
        </w:tc>
        <w:tc>
          <w:tcPr>
            <w:tcW w:w="1422" w:type="dxa"/>
            <w:tcBorders>
              <w:top w:val="single" w:sz="6" w:space="0" w:color="auto"/>
              <w:left w:val="single" w:sz="6" w:space="0" w:color="auto"/>
              <w:bottom w:val="nil"/>
              <w:right w:val="single" w:sz="6" w:space="0" w:color="auto"/>
            </w:tcBorders>
            <w:vAlign w:val="center"/>
          </w:tcPr>
          <w:p w14:paraId="5B530ADA" w14:textId="77777777" w:rsidR="009261FA" w:rsidRDefault="009261FA">
            <w:pPr>
              <w:keepNext/>
              <w:keepLines/>
              <w:spacing w:after="0"/>
              <w:jc w:val="center"/>
              <w:rPr>
                <w:rFonts w:ascii="Arial" w:eastAsia="SimSun" w:hAnsi="Arial"/>
                <w:b/>
                <w:sz w:val="18"/>
              </w:rPr>
            </w:pPr>
          </w:p>
        </w:tc>
        <w:tc>
          <w:tcPr>
            <w:tcW w:w="3258" w:type="dxa"/>
            <w:tcBorders>
              <w:top w:val="single" w:sz="6" w:space="0" w:color="auto"/>
              <w:left w:val="single" w:sz="6" w:space="0" w:color="auto"/>
              <w:bottom w:val="single" w:sz="4" w:space="0" w:color="auto"/>
              <w:right w:val="single" w:sz="6" w:space="0" w:color="auto"/>
            </w:tcBorders>
            <w:vAlign w:val="center"/>
            <w:hideMark/>
          </w:tcPr>
          <w:p w14:paraId="1BD44263" w14:textId="77777777" w:rsidR="009261FA" w:rsidRDefault="009261FA">
            <w:pPr>
              <w:keepNext/>
              <w:keepLines/>
              <w:spacing w:after="0"/>
              <w:jc w:val="center"/>
              <w:rPr>
                <w:rFonts w:ascii="Arial" w:eastAsia="SimSun" w:hAnsi="Arial"/>
                <w:b/>
                <w:sz w:val="18"/>
              </w:rPr>
            </w:pPr>
            <w:r>
              <w:rPr>
                <w:rFonts w:ascii="Arial" w:eastAsia="SimSun" w:hAnsi="Arial"/>
                <w:b/>
                <w:sz w:val="18"/>
              </w:rPr>
              <w:t>dBm / SCS</w:t>
            </w:r>
            <w:r>
              <w:rPr>
                <w:rFonts w:ascii="Arial" w:eastAsia="SimSun" w:hAnsi="Arial"/>
                <w:b/>
                <w:sz w:val="18"/>
                <w:vertAlign w:val="subscript"/>
              </w:rPr>
              <w:t>PRS</w:t>
            </w:r>
          </w:p>
        </w:tc>
        <w:tc>
          <w:tcPr>
            <w:tcW w:w="1558" w:type="dxa"/>
            <w:tcBorders>
              <w:top w:val="single" w:sz="6" w:space="0" w:color="auto"/>
              <w:left w:val="single" w:sz="6" w:space="0" w:color="auto"/>
              <w:bottom w:val="nil"/>
              <w:right w:val="single" w:sz="4" w:space="0" w:color="auto"/>
            </w:tcBorders>
            <w:vAlign w:val="center"/>
            <w:hideMark/>
          </w:tcPr>
          <w:p w14:paraId="390386BD" w14:textId="77777777" w:rsidR="009261FA" w:rsidRDefault="009261FA">
            <w:pPr>
              <w:keepNext/>
              <w:keepLines/>
              <w:spacing w:after="0"/>
              <w:jc w:val="center"/>
              <w:rPr>
                <w:rFonts w:ascii="Arial" w:eastAsia="SimSun" w:hAnsi="Arial"/>
                <w:b/>
                <w:sz w:val="18"/>
              </w:rPr>
            </w:pPr>
            <w:r>
              <w:rPr>
                <w:rFonts w:ascii="Arial" w:eastAsia="SimSun" w:hAnsi="Arial"/>
                <w:b/>
                <w:sz w:val="18"/>
              </w:rPr>
              <w:t>dBm/</w:t>
            </w:r>
            <w:proofErr w:type="spellStart"/>
            <w:r>
              <w:rPr>
                <w:rFonts w:ascii="Arial" w:eastAsia="SimSun" w:hAnsi="Arial"/>
                <w:b/>
                <w:sz w:val="18"/>
              </w:rPr>
              <w:t>BW</w:t>
            </w:r>
            <w:r>
              <w:rPr>
                <w:rFonts w:ascii="Arial" w:eastAsia="SimSun" w:hAnsi="Arial"/>
                <w:b/>
                <w:sz w:val="18"/>
                <w:vertAlign w:val="subscript"/>
              </w:rPr>
              <w:t>Channel</w:t>
            </w:r>
            <w:proofErr w:type="spellEnd"/>
          </w:p>
        </w:tc>
      </w:tr>
      <w:tr w:rsidR="009261FA" w14:paraId="2EDB602D"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C0A60C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[75</w:t>
            </w:r>
            <w:del w:id="243"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44" w:author="MK" w:date="2022-02-28T20:24:00Z">
              <w:r>
                <w:rPr>
                  <w:rFonts w:ascii="Arial" w:eastAsia="SimSun" w:hAnsi="Arial" w:cs="Arial"/>
                  <w:sz w:val="18"/>
                  <w:szCs w:val="18"/>
                </w:rPr>
                <w:t>+76]</w:t>
              </w:r>
            </w:ins>
          </w:p>
        </w:tc>
        <w:tc>
          <w:tcPr>
            <w:tcW w:w="851" w:type="dxa"/>
            <w:tcBorders>
              <w:top w:val="single" w:sz="6" w:space="0" w:color="auto"/>
              <w:left w:val="single" w:sz="6" w:space="0" w:color="auto"/>
              <w:bottom w:val="nil"/>
              <w:right w:val="single" w:sz="6" w:space="0" w:color="auto"/>
            </w:tcBorders>
            <w:vAlign w:val="center"/>
            <w:hideMark/>
          </w:tcPr>
          <w:p w14:paraId="652FDDBA"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-3</w:t>
            </w:r>
          </w:p>
        </w:tc>
        <w:tc>
          <w:tcPr>
            <w:tcW w:w="1133" w:type="dxa"/>
            <w:tcBorders>
              <w:top w:val="single" w:sz="6" w:space="0" w:color="auto"/>
              <w:left w:val="single" w:sz="6" w:space="0" w:color="auto"/>
              <w:bottom w:val="nil"/>
              <w:right w:val="single" w:sz="6" w:space="0" w:color="auto"/>
            </w:tcBorders>
            <w:hideMark/>
          </w:tcPr>
          <w:p w14:paraId="785A192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845" w:type="dxa"/>
            <w:tcBorders>
              <w:top w:val="single" w:sz="6" w:space="0" w:color="auto"/>
              <w:left w:val="single" w:sz="6" w:space="0" w:color="auto"/>
              <w:bottom w:val="nil"/>
              <w:right w:val="single" w:sz="6" w:space="0" w:color="auto"/>
            </w:tcBorders>
            <w:hideMark/>
          </w:tcPr>
          <w:p w14:paraId="3385208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422" w:type="dxa"/>
            <w:tcBorders>
              <w:top w:val="single" w:sz="6" w:space="0" w:color="auto"/>
              <w:left w:val="single" w:sz="6" w:space="0" w:color="auto"/>
              <w:bottom w:val="nil"/>
              <w:right w:val="single" w:sz="4" w:space="0" w:color="auto"/>
            </w:tcBorders>
            <w:vAlign w:val="center"/>
            <w:hideMark/>
          </w:tcPr>
          <w:p w14:paraId="153CB53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5014D0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2DF5196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2104CBEE"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105723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[72</w:t>
            </w:r>
            <w:del w:id="245"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46" w:author="MK" w:date="2022-02-28T20:24:00Z">
              <w:r>
                <w:rPr>
                  <w:rFonts w:ascii="Arial" w:eastAsia="SimSun" w:hAnsi="Arial" w:cs="Arial"/>
                  <w:sz w:val="18"/>
                  <w:szCs w:val="18"/>
                </w:rPr>
                <w:t>+32]</w:t>
              </w:r>
            </w:ins>
          </w:p>
        </w:tc>
        <w:tc>
          <w:tcPr>
            <w:tcW w:w="851" w:type="dxa"/>
            <w:tcBorders>
              <w:top w:val="nil"/>
              <w:left w:val="single" w:sz="6" w:space="0" w:color="auto"/>
              <w:bottom w:val="nil"/>
              <w:right w:val="single" w:sz="6" w:space="0" w:color="auto"/>
            </w:tcBorders>
            <w:vAlign w:val="center"/>
          </w:tcPr>
          <w:p w14:paraId="38FAA575"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2AA4350"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58E50451"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64E3705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45AA7E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24E930E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1CB3BF31"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5010390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[57</w:t>
            </w:r>
            <w:del w:id="247"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48" w:author="MK" w:date="2022-02-28T20:24:00Z">
              <w:r>
                <w:rPr>
                  <w:rFonts w:ascii="Arial" w:eastAsia="SimSun" w:hAnsi="Arial" w:cs="Arial"/>
                  <w:sz w:val="18"/>
                  <w:szCs w:val="18"/>
                </w:rPr>
                <w:t>+24]</w:t>
              </w:r>
            </w:ins>
          </w:p>
        </w:tc>
        <w:tc>
          <w:tcPr>
            <w:tcW w:w="851" w:type="dxa"/>
            <w:vMerge w:val="restart"/>
            <w:tcBorders>
              <w:top w:val="nil"/>
              <w:left w:val="single" w:sz="6" w:space="0" w:color="auto"/>
              <w:bottom w:val="nil"/>
              <w:right w:val="single" w:sz="6" w:space="0" w:color="auto"/>
            </w:tcBorders>
            <w:vAlign w:val="center"/>
          </w:tcPr>
          <w:p w14:paraId="1968E45D"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680D924F"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132]</w:t>
            </w:r>
          </w:p>
        </w:tc>
        <w:tc>
          <w:tcPr>
            <w:tcW w:w="845" w:type="dxa"/>
            <w:tcBorders>
              <w:top w:val="nil"/>
              <w:left w:val="single" w:sz="6" w:space="0" w:color="auto"/>
              <w:bottom w:val="nil"/>
              <w:right w:val="single" w:sz="6" w:space="0" w:color="auto"/>
            </w:tcBorders>
          </w:tcPr>
          <w:p w14:paraId="6BB2C853"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44BBFA0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7A73014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2904155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68D5E190"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36BA75B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[61</w:t>
            </w:r>
            <w:del w:id="249"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50" w:author="MK" w:date="2022-02-28T20:24:00Z">
              <w:r>
                <w:rPr>
                  <w:rFonts w:ascii="Arial" w:eastAsia="SimSun" w:hAnsi="Arial" w:cs="Arial"/>
                  <w:sz w:val="18"/>
                  <w:szCs w:val="18"/>
                </w:rPr>
                <w:t>+32]</w:t>
              </w:r>
            </w:ins>
          </w:p>
        </w:tc>
        <w:tc>
          <w:tcPr>
            <w:tcW w:w="9067" w:type="dxa"/>
            <w:vMerge/>
            <w:tcBorders>
              <w:top w:val="nil"/>
              <w:left w:val="single" w:sz="6" w:space="0" w:color="auto"/>
              <w:bottom w:val="nil"/>
              <w:right w:val="single" w:sz="6" w:space="0" w:color="auto"/>
            </w:tcBorders>
            <w:vAlign w:val="center"/>
            <w:hideMark/>
          </w:tcPr>
          <w:p w14:paraId="2A41FEAA"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40D380CC"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32]</w:t>
            </w:r>
          </w:p>
        </w:tc>
        <w:tc>
          <w:tcPr>
            <w:tcW w:w="845" w:type="dxa"/>
            <w:tcBorders>
              <w:top w:val="single" w:sz="6" w:space="0" w:color="auto"/>
              <w:left w:val="single" w:sz="6" w:space="0" w:color="auto"/>
              <w:bottom w:val="nil"/>
              <w:right w:val="single" w:sz="6" w:space="0" w:color="auto"/>
            </w:tcBorders>
            <w:hideMark/>
          </w:tcPr>
          <w:p w14:paraId="0D00DF1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120</w:t>
            </w:r>
          </w:p>
        </w:tc>
        <w:tc>
          <w:tcPr>
            <w:tcW w:w="1422" w:type="dxa"/>
            <w:tcBorders>
              <w:top w:val="single" w:sz="6" w:space="0" w:color="auto"/>
              <w:left w:val="single" w:sz="6" w:space="0" w:color="auto"/>
              <w:bottom w:val="nil"/>
              <w:right w:val="single" w:sz="4" w:space="0" w:color="auto"/>
            </w:tcBorders>
            <w:vAlign w:val="center"/>
            <w:hideMark/>
          </w:tcPr>
          <w:p w14:paraId="757A3131"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BBE1078" w14:textId="77777777" w:rsidR="009261FA" w:rsidRDefault="009261FA">
            <w:pPr>
              <w:keepNext/>
              <w:keepLines/>
              <w:spacing w:after="0"/>
              <w:jc w:val="center"/>
              <w:rPr>
                <w:rFonts w:ascii="Arial" w:eastAsia="SimSun" w:hAnsi="Arial" w:cs="Arial"/>
                <w:sz w:val="18"/>
                <w:szCs w:val="18"/>
              </w:rPr>
            </w:pPr>
            <w:r>
              <w:rPr>
                <w:rFonts w:ascii="Arial" w:eastAsia="SimSun" w:hAnsi="Arial"/>
                <w:sz w:val="18"/>
              </w:rPr>
              <w:t>Same value as PRP in Table B.2.14-2, according to UE Power class, operating band and angle of arrival</w:t>
            </w:r>
          </w:p>
        </w:tc>
        <w:tc>
          <w:tcPr>
            <w:tcW w:w="1558" w:type="dxa"/>
            <w:tcBorders>
              <w:top w:val="single" w:sz="6" w:space="0" w:color="auto"/>
              <w:left w:val="single" w:sz="4" w:space="0" w:color="auto"/>
              <w:bottom w:val="single" w:sz="6" w:space="0" w:color="auto"/>
              <w:right w:val="single" w:sz="4" w:space="0" w:color="auto"/>
            </w:tcBorders>
            <w:vAlign w:val="center"/>
            <w:hideMark/>
          </w:tcPr>
          <w:p w14:paraId="758ACC8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-50</w:t>
            </w:r>
          </w:p>
        </w:tc>
      </w:tr>
      <w:tr w:rsidR="009261FA" w14:paraId="4CAB86C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03B2EE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[64</w:t>
            </w:r>
            <w:del w:id="251"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52" w:author="MK" w:date="2022-02-28T20:24:00Z">
              <w:r>
                <w:rPr>
                  <w:rFonts w:ascii="Arial" w:eastAsia="SimSun" w:hAnsi="Arial" w:cs="Arial"/>
                  <w:sz w:val="18"/>
                  <w:szCs w:val="18"/>
                </w:rPr>
                <w:t>+24]</w:t>
              </w:r>
            </w:ins>
          </w:p>
        </w:tc>
        <w:tc>
          <w:tcPr>
            <w:tcW w:w="851" w:type="dxa"/>
            <w:tcBorders>
              <w:top w:val="nil"/>
              <w:left w:val="single" w:sz="6" w:space="0" w:color="auto"/>
              <w:bottom w:val="nil"/>
              <w:right w:val="single" w:sz="6" w:space="0" w:color="auto"/>
            </w:tcBorders>
            <w:vAlign w:val="center"/>
          </w:tcPr>
          <w:p w14:paraId="29830260"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21FEE80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4B183580"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7AC94AF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174E9D6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3DFA76C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DF6EEE8"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B5DB1D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[55</w:t>
            </w:r>
            <w:del w:id="253"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54" w:author="MK" w:date="2022-02-28T20:24:00Z">
              <w:r>
                <w:rPr>
                  <w:rFonts w:ascii="Arial" w:eastAsia="SimSun" w:hAnsi="Arial" w:cs="Arial"/>
                  <w:sz w:val="18"/>
                  <w:szCs w:val="18"/>
                </w:rPr>
                <w:t>+20]</w:t>
              </w:r>
            </w:ins>
          </w:p>
        </w:tc>
        <w:tc>
          <w:tcPr>
            <w:tcW w:w="851" w:type="dxa"/>
            <w:tcBorders>
              <w:top w:val="nil"/>
              <w:left w:val="single" w:sz="6" w:space="0" w:color="auto"/>
              <w:bottom w:val="nil"/>
              <w:right w:val="single" w:sz="6" w:space="0" w:color="auto"/>
            </w:tcBorders>
            <w:vAlign w:val="center"/>
          </w:tcPr>
          <w:p w14:paraId="047C7E7E"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370D6524"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128]</w:t>
            </w:r>
          </w:p>
        </w:tc>
        <w:tc>
          <w:tcPr>
            <w:tcW w:w="845" w:type="dxa"/>
            <w:tcBorders>
              <w:top w:val="nil"/>
              <w:left w:val="single" w:sz="6" w:space="0" w:color="auto"/>
              <w:bottom w:val="nil"/>
              <w:right w:val="single" w:sz="6" w:space="0" w:color="auto"/>
            </w:tcBorders>
          </w:tcPr>
          <w:p w14:paraId="17EDE6DB"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1CBE0BB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41D35E9E"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64E19AA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269D0DA3"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53805E2"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[92</w:t>
            </w:r>
            <w:del w:id="255"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56" w:author="MK" w:date="2022-02-28T20:24:00Z">
              <w:r>
                <w:rPr>
                  <w:rFonts w:ascii="Arial" w:eastAsia="SimSun" w:hAnsi="Arial" w:cs="Arial"/>
                  <w:sz w:val="18"/>
                  <w:szCs w:val="18"/>
                </w:rPr>
                <w:t>+76]</w:t>
              </w:r>
            </w:ins>
          </w:p>
        </w:tc>
        <w:tc>
          <w:tcPr>
            <w:tcW w:w="851" w:type="dxa"/>
            <w:tcBorders>
              <w:top w:val="single" w:sz="6" w:space="0" w:color="auto"/>
              <w:left w:val="single" w:sz="6" w:space="0" w:color="auto"/>
              <w:bottom w:val="nil"/>
              <w:right w:val="single" w:sz="6" w:space="0" w:color="auto"/>
            </w:tcBorders>
            <w:vAlign w:val="center"/>
            <w:hideMark/>
          </w:tcPr>
          <w:p w14:paraId="11469382" w14:textId="77777777" w:rsidR="009261FA" w:rsidRDefault="009261FA">
            <w:pPr>
              <w:keepNext/>
              <w:keepLines/>
              <w:spacing w:after="0"/>
              <w:jc w:val="center"/>
              <w:rPr>
                <w:rFonts w:ascii="Arial" w:eastAsia="SimSun" w:hAnsi="Arial" w:cs="Arial"/>
                <w:sz w:val="18"/>
                <w:szCs w:val="18"/>
                <w:lang w:val="sv-SE"/>
              </w:rPr>
            </w:pPr>
            <w:r>
              <w:rPr>
                <w:rFonts w:ascii="Arial" w:eastAsia="SimSun" w:hAnsi="Arial" w:cs="Arial"/>
                <w:sz w:val="18"/>
                <w:szCs w:val="18"/>
                <w:lang w:val="sv-SE"/>
              </w:rPr>
              <w:t>-13</w:t>
            </w:r>
          </w:p>
        </w:tc>
        <w:tc>
          <w:tcPr>
            <w:tcW w:w="1133" w:type="dxa"/>
            <w:tcBorders>
              <w:top w:val="single" w:sz="6" w:space="0" w:color="auto"/>
              <w:left w:val="single" w:sz="6" w:space="0" w:color="auto"/>
              <w:bottom w:val="nil"/>
              <w:right w:val="single" w:sz="6" w:space="0" w:color="auto"/>
            </w:tcBorders>
            <w:hideMark/>
          </w:tcPr>
          <w:p w14:paraId="5B95A4FC"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24]</w:t>
            </w:r>
          </w:p>
        </w:tc>
        <w:tc>
          <w:tcPr>
            <w:tcW w:w="845" w:type="dxa"/>
            <w:tcBorders>
              <w:top w:val="single" w:sz="6" w:space="0" w:color="auto"/>
              <w:left w:val="single" w:sz="6" w:space="0" w:color="auto"/>
              <w:bottom w:val="nil"/>
              <w:right w:val="single" w:sz="6" w:space="0" w:color="auto"/>
            </w:tcBorders>
            <w:hideMark/>
          </w:tcPr>
          <w:p w14:paraId="16E751A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60</w:t>
            </w:r>
          </w:p>
        </w:tc>
        <w:tc>
          <w:tcPr>
            <w:tcW w:w="1422" w:type="dxa"/>
            <w:tcBorders>
              <w:top w:val="single" w:sz="6" w:space="0" w:color="auto"/>
              <w:left w:val="single" w:sz="6" w:space="0" w:color="auto"/>
              <w:bottom w:val="nil"/>
              <w:right w:val="single" w:sz="4" w:space="0" w:color="auto"/>
            </w:tcBorders>
            <w:vAlign w:val="center"/>
            <w:hideMark/>
          </w:tcPr>
          <w:p w14:paraId="43355CE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≥[4]</w:t>
            </w:r>
          </w:p>
        </w:tc>
        <w:tc>
          <w:tcPr>
            <w:tcW w:w="3258" w:type="dxa"/>
            <w:tcBorders>
              <w:top w:val="single" w:sz="4" w:space="0" w:color="auto"/>
              <w:left w:val="single" w:sz="4" w:space="0" w:color="auto"/>
              <w:bottom w:val="single" w:sz="4" w:space="0" w:color="auto"/>
              <w:right w:val="single" w:sz="4" w:space="0" w:color="auto"/>
            </w:tcBorders>
            <w:hideMark/>
          </w:tcPr>
          <w:p w14:paraId="7139B17A"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4D5A91E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10074C8A"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220E63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[70</w:t>
            </w:r>
            <w:del w:id="257"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58" w:author="MK" w:date="2022-02-28T20:24:00Z">
              <w:r>
                <w:rPr>
                  <w:rFonts w:ascii="Arial" w:eastAsia="SimSun" w:hAnsi="Arial" w:cs="Arial"/>
                  <w:sz w:val="18"/>
                  <w:szCs w:val="18"/>
                </w:rPr>
                <w:t>+32]</w:t>
              </w:r>
            </w:ins>
          </w:p>
        </w:tc>
        <w:tc>
          <w:tcPr>
            <w:tcW w:w="851" w:type="dxa"/>
            <w:tcBorders>
              <w:top w:val="nil"/>
              <w:left w:val="single" w:sz="6" w:space="0" w:color="auto"/>
              <w:bottom w:val="nil"/>
              <w:right w:val="single" w:sz="6" w:space="0" w:color="auto"/>
            </w:tcBorders>
            <w:vAlign w:val="center"/>
          </w:tcPr>
          <w:p w14:paraId="732C375F"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025539AB"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1A91F5DE"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6C92079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3939F05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7EC61457"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3516B92C"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030FF239"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[57</w:t>
            </w:r>
            <w:del w:id="259" w:author="MK" w:date="2022-02-28T20:24: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60" w:author="MK" w:date="2022-02-28T20:24:00Z">
              <w:r>
                <w:rPr>
                  <w:rFonts w:ascii="Arial" w:eastAsia="SimSun" w:hAnsi="Arial" w:cs="Arial"/>
                  <w:sz w:val="18"/>
                  <w:szCs w:val="18"/>
                </w:rPr>
                <w:t>+24]</w:t>
              </w:r>
            </w:ins>
          </w:p>
        </w:tc>
        <w:tc>
          <w:tcPr>
            <w:tcW w:w="851" w:type="dxa"/>
            <w:vMerge w:val="restart"/>
            <w:tcBorders>
              <w:top w:val="nil"/>
              <w:left w:val="single" w:sz="6" w:space="0" w:color="auto"/>
              <w:bottom w:val="nil"/>
              <w:right w:val="single" w:sz="6" w:space="0" w:color="auto"/>
            </w:tcBorders>
            <w:vAlign w:val="center"/>
          </w:tcPr>
          <w:p w14:paraId="15CC2F01"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5533F8FB"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132]</w:t>
            </w:r>
          </w:p>
        </w:tc>
        <w:tc>
          <w:tcPr>
            <w:tcW w:w="845" w:type="dxa"/>
            <w:tcBorders>
              <w:top w:val="nil"/>
              <w:left w:val="single" w:sz="6" w:space="0" w:color="auto"/>
              <w:bottom w:val="nil"/>
              <w:right w:val="single" w:sz="6" w:space="0" w:color="auto"/>
            </w:tcBorders>
          </w:tcPr>
          <w:p w14:paraId="45E387D4"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44DEB744"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2F29911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68AFA340"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5AD98CCB"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43CAAE8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[60</w:t>
            </w:r>
            <w:del w:id="261" w:author="MK" w:date="2022-02-28T20:25: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62" w:author="MK" w:date="2022-02-28T20:25:00Z">
              <w:r>
                <w:rPr>
                  <w:rFonts w:ascii="Arial" w:eastAsia="SimSun" w:hAnsi="Arial" w:cs="Arial"/>
                  <w:sz w:val="18"/>
                  <w:szCs w:val="18"/>
                </w:rPr>
                <w:t>+32]</w:t>
              </w:r>
            </w:ins>
          </w:p>
        </w:tc>
        <w:tc>
          <w:tcPr>
            <w:tcW w:w="9067" w:type="dxa"/>
            <w:vMerge/>
            <w:tcBorders>
              <w:top w:val="nil"/>
              <w:left w:val="single" w:sz="6" w:space="0" w:color="auto"/>
              <w:bottom w:val="nil"/>
              <w:right w:val="single" w:sz="6" w:space="0" w:color="auto"/>
            </w:tcBorders>
            <w:vAlign w:val="center"/>
            <w:hideMark/>
          </w:tcPr>
          <w:p w14:paraId="5196D101" w14:textId="77777777" w:rsidR="009261FA" w:rsidRDefault="009261FA">
            <w:pPr>
              <w:spacing w:after="0"/>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21DCEA48"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32]</w:t>
            </w:r>
          </w:p>
        </w:tc>
        <w:tc>
          <w:tcPr>
            <w:tcW w:w="845" w:type="dxa"/>
            <w:tcBorders>
              <w:top w:val="single" w:sz="6" w:space="0" w:color="auto"/>
              <w:left w:val="single" w:sz="6" w:space="0" w:color="auto"/>
              <w:bottom w:val="nil"/>
              <w:right w:val="single" w:sz="6" w:space="0" w:color="auto"/>
            </w:tcBorders>
            <w:hideMark/>
          </w:tcPr>
          <w:p w14:paraId="33149A9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120</w:t>
            </w:r>
          </w:p>
        </w:tc>
        <w:tc>
          <w:tcPr>
            <w:tcW w:w="1422" w:type="dxa"/>
            <w:tcBorders>
              <w:top w:val="single" w:sz="6" w:space="0" w:color="auto"/>
              <w:left w:val="single" w:sz="6" w:space="0" w:color="auto"/>
              <w:bottom w:val="nil"/>
              <w:right w:val="single" w:sz="4" w:space="0" w:color="auto"/>
            </w:tcBorders>
            <w:vAlign w:val="center"/>
            <w:hideMark/>
          </w:tcPr>
          <w:p w14:paraId="387C0CF8"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0A0A45B6"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472112C3"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AABB0AA"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66FB2C4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[66</w:t>
            </w:r>
            <w:del w:id="263" w:author="MK" w:date="2022-02-28T20:25: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64" w:author="MK" w:date="2022-02-28T20:25:00Z">
              <w:r>
                <w:rPr>
                  <w:rFonts w:ascii="Arial" w:eastAsia="SimSun" w:hAnsi="Arial" w:cs="Arial"/>
                  <w:sz w:val="18"/>
                  <w:szCs w:val="18"/>
                </w:rPr>
                <w:t>+24]</w:t>
              </w:r>
            </w:ins>
          </w:p>
        </w:tc>
        <w:tc>
          <w:tcPr>
            <w:tcW w:w="851" w:type="dxa"/>
            <w:tcBorders>
              <w:top w:val="nil"/>
              <w:left w:val="single" w:sz="6" w:space="0" w:color="auto"/>
              <w:bottom w:val="nil"/>
              <w:right w:val="single" w:sz="6" w:space="0" w:color="auto"/>
            </w:tcBorders>
            <w:vAlign w:val="center"/>
          </w:tcPr>
          <w:p w14:paraId="4CDF56AC"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2F0CD00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64]</w:t>
            </w:r>
          </w:p>
        </w:tc>
        <w:tc>
          <w:tcPr>
            <w:tcW w:w="845" w:type="dxa"/>
            <w:tcBorders>
              <w:top w:val="nil"/>
              <w:left w:val="single" w:sz="6" w:space="0" w:color="auto"/>
              <w:bottom w:val="nil"/>
              <w:right w:val="single" w:sz="6" w:space="0" w:color="auto"/>
            </w:tcBorders>
          </w:tcPr>
          <w:p w14:paraId="1994E087"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7F7661E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7B97947D"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0128860F"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4EE70F16" w14:textId="77777777" w:rsidTr="009261FA">
        <w:trPr>
          <w:jc w:val="center"/>
        </w:trPr>
        <w:tc>
          <w:tcPr>
            <w:tcW w:w="1133" w:type="dxa"/>
            <w:tcBorders>
              <w:top w:val="single" w:sz="6" w:space="0" w:color="auto"/>
              <w:left w:val="single" w:sz="4" w:space="0" w:color="auto"/>
              <w:bottom w:val="nil"/>
              <w:right w:val="single" w:sz="6" w:space="0" w:color="auto"/>
            </w:tcBorders>
            <w:hideMark/>
          </w:tcPr>
          <w:p w14:paraId="77A51A9C"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 [62</w:t>
            </w:r>
            <w:del w:id="265" w:author="MK" w:date="2022-02-28T20:25:00Z">
              <w:r>
                <w:rPr>
                  <w:rFonts w:ascii="Arial" w:eastAsia="SimSun" w:hAnsi="Arial" w:cs="Arial"/>
                  <w:sz w:val="18"/>
                  <w:szCs w:val="18"/>
                </w:rPr>
                <w:delText>+</w:delText>
              </w:r>
              <w:r>
                <w:rPr>
                  <w:rFonts w:ascii="Arial" w:eastAsia="SimSun" w:hAnsi="Arial" w:cs="Arial"/>
                  <w:sz w:val="18"/>
                  <w:szCs w:val="18"/>
                </w:rPr>
                <w:sym w:font="Symbol" w:char="F064"/>
              </w:r>
              <w:r>
                <w:rPr>
                  <w:rFonts w:ascii="Arial" w:eastAsia="SimSun" w:hAnsi="Arial" w:cs="Arial"/>
                  <w:sz w:val="18"/>
                  <w:szCs w:val="18"/>
                </w:rPr>
                <w:delText>]</w:delText>
              </w:r>
            </w:del>
            <w:ins w:id="266" w:author="MK" w:date="2022-02-28T20:25:00Z">
              <w:r>
                <w:rPr>
                  <w:rFonts w:ascii="Arial" w:eastAsia="SimSun" w:hAnsi="Arial" w:cs="Arial"/>
                  <w:sz w:val="18"/>
                  <w:szCs w:val="18"/>
                </w:rPr>
                <w:t>+20]</w:t>
              </w:r>
            </w:ins>
          </w:p>
        </w:tc>
        <w:tc>
          <w:tcPr>
            <w:tcW w:w="851" w:type="dxa"/>
            <w:tcBorders>
              <w:top w:val="nil"/>
              <w:left w:val="single" w:sz="6" w:space="0" w:color="auto"/>
              <w:bottom w:val="nil"/>
              <w:right w:val="single" w:sz="6" w:space="0" w:color="auto"/>
            </w:tcBorders>
            <w:vAlign w:val="center"/>
          </w:tcPr>
          <w:p w14:paraId="13FAC880" w14:textId="77777777" w:rsidR="009261FA" w:rsidRDefault="009261FA">
            <w:pPr>
              <w:keepNext/>
              <w:keepLines/>
              <w:spacing w:after="0"/>
              <w:jc w:val="center"/>
              <w:rPr>
                <w:rFonts w:ascii="Arial" w:eastAsia="SimSun" w:hAnsi="Arial" w:cs="Arial"/>
                <w:sz w:val="18"/>
                <w:szCs w:val="18"/>
                <w:lang w:val="sv-SE"/>
              </w:rPr>
            </w:pPr>
          </w:p>
        </w:tc>
        <w:tc>
          <w:tcPr>
            <w:tcW w:w="1133" w:type="dxa"/>
            <w:tcBorders>
              <w:top w:val="single" w:sz="6" w:space="0" w:color="auto"/>
              <w:left w:val="single" w:sz="6" w:space="0" w:color="auto"/>
              <w:bottom w:val="nil"/>
              <w:right w:val="single" w:sz="6" w:space="0" w:color="auto"/>
            </w:tcBorders>
            <w:hideMark/>
          </w:tcPr>
          <w:p w14:paraId="16EA8F13" w14:textId="77777777" w:rsidR="009261FA" w:rsidRDefault="009261FA">
            <w:pPr>
              <w:keepNext/>
              <w:keepLines/>
              <w:spacing w:after="0"/>
              <w:jc w:val="center"/>
              <w:rPr>
                <w:rFonts w:ascii="Arial" w:eastAsia="SimSun" w:hAnsi="Arial" w:cs="Arial"/>
                <w:sz w:val="18"/>
                <w:szCs w:val="18"/>
              </w:rPr>
            </w:pPr>
            <w:r>
              <w:rPr>
                <w:rFonts w:ascii="Arial" w:eastAsia="SimSun" w:hAnsi="Arial" w:cs="Calibri"/>
                <w:sz w:val="18"/>
              </w:rPr>
              <w:t>≥[</w:t>
            </w:r>
            <w:r>
              <w:rPr>
                <w:rFonts w:ascii="Arial" w:eastAsia="SimSun" w:hAnsi="Arial"/>
                <w:sz w:val="18"/>
              </w:rPr>
              <w:t>128]</w:t>
            </w:r>
          </w:p>
        </w:tc>
        <w:tc>
          <w:tcPr>
            <w:tcW w:w="845" w:type="dxa"/>
            <w:tcBorders>
              <w:top w:val="nil"/>
              <w:left w:val="single" w:sz="6" w:space="0" w:color="auto"/>
              <w:bottom w:val="nil"/>
              <w:right w:val="single" w:sz="6" w:space="0" w:color="auto"/>
            </w:tcBorders>
          </w:tcPr>
          <w:p w14:paraId="3F7F84B3" w14:textId="77777777" w:rsidR="009261FA" w:rsidRDefault="009261FA">
            <w:pPr>
              <w:keepNext/>
              <w:keepLines/>
              <w:spacing w:after="0"/>
              <w:jc w:val="center"/>
              <w:rPr>
                <w:rFonts w:ascii="Arial" w:eastAsia="SimSun" w:hAnsi="Arial" w:cs="Arial"/>
                <w:sz w:val="18"/>
                <w:szCs w:val="18"/>
              </w:rPr>
            </w:pPr>
          </w:p>
        </w:tc>
        <w:tc>
          <w:tcPr>
            <w:tcW w:w="1422" w:type="dxa"/>
            <w:tcBorders>
              <w:top w:val="single" w:sz="6" w:space="0" w:color="auto"/>
              <w:left w:val="single" w:sz="6" w:space="0" w:color="auto"/>
              <w:bottom w:val="nil"/>
              <w:right w:val="single" w:sz="4" w:space="0" w:color="auto"/>
            </w:tcBorders>
            <w:vAlign w:val="center"/>
            <w:hideMark/>
          </w:tcPr>
          <w:p w14:paraId="1A1294BB"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≥[1]</w:t>
            </w:r>
          </w:p>
        </w:tc>
        <w:tc>
          <w:tcPr>
            <w:tcW w:w="3258" w:type="dxa"/>
            <w:tcBorders>
              <w:top w:val="single" w:sz="4" w:space="0" w:color="auto"/>
              <w:left w:val="single" w:sz="4" w:space="0" w:color="auto"/>
              <w:bottom w:val="single" w:sz="4" w:space="0" w:color="auto"/>
              <w:right w:val="single" w:sz="4" w:space="0" w:color="auto"/>
            </w:tcBorders>
            <w:hideMark/>
          </w:tcPr>
          <w:p w14:paraId="55E08B4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c>
          <w:tcPr>
            <w:tcW w:w="1558" w:type="dxa"/>
            <w:tcBorders>
              <w:top w:val="single" w:sz="6" w:space="0" w:color="auto"/>
              <w:left w:val="single" w:sz="4" w:space="0" w:color="auto"/>
              <w:bottom w:val="single" w:sz="6" w:space="0" w:color="auto"/>
              <w:right w:val="single" w:sz="4" w:space="0" w:color="auto"/>
            </w:tcBorders>
            <w:hideMark/>
          </w:tcPr>
          <w:p w14:paraId="224BBEE5" w14:textId="77777777" w:rsidR="009261FA" w:rsidRDefault="009261FA">
            <w:pPr>
              <w:keepNext/>
              <w:keepLines/>
              <w:spacing w:after="0"/>
              <w:jc w:val="center"/>
              <w:rPr>
                <w:rFonts w:ascii="Arial" w:eastAsia="SimSun" w:hAnsi="Arial" w:cs="Arial"/>
                <w:sz w:val="18"/>
                <w:szCs w:val="18"/>
              </w:rPr>
            </w:pPr>
            <w:r>
              <w:rPr>
                <w:rFonts w:ascii="Arial" w:eastAsia="SimSun" w:hAnsi="Arial" w:cs="Arial"/>
                <w:sz w:val="18"/>
                <w:szCs w:val="18"/>
              </w:rPr>
              <w:t>NOTE 6</w:t>
            </w:r>
          </w:p>
        </w:tc>
      </w:tr>
      <w:tr w:rsidR="009261FA" w14:paraId="00D880D5" w14:textId="77777777" w:rsidTr="009261FA">
        <w:trPr>
          <w:jc w:val="center"/>
        </w:trPr>
        <w:tc>
          <w:tcPr>
            <w:tcW w:w="10200" w:type="dxa"/>
            <w:gridSpan w:val="7"/>
            <w:tcBorders>
              <w:top w:val="single" w:sz="6" w:space="0" w:color="auto"/>
              <w:left w:val="single" w:sz="4" w:space="0" w:color="auto"/>
              <w:bottom w:val="single" w:sz="4" w:space="0" w:color="auto"/>
              <w:right w:val="single" w:sz="4" w:space="0" w:color="auto"/>
            </w:tcBorders>
            <w:hideMark/>
          </w:tcPr>
          <w:p w14:paraId="113AAC2A"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1:</w:t>
            </w:r>
            <w:r>
              <w:rPr>
                <w:rFonts w:ascii="Arial" w:eastAsia="SimSun" w:hAnsi="Arial"/>
                <w:sz w:val="18"/>
              </w:rPr>
              <w:tab/>
              <w:t>This minimum Io condition is expressed as the average Io per RE over all REs in an OFDM symbol.</w:t>
            </w:r>
          </w:p>
          <w:p w14:paraId="12EB93B0" w14:textId="77777777" w:rsidR="009261FA" w:rsidRDefault="009261FA">
            <w:pPr>
              <w:keepNext/>
              <w:keepLines/>
              <w:spacing w:after="0"/>
              <w:ind w:left="851" w:hanging="851"/>
              <w:rPr>
                <w:rFonts w:ascii="Arial" w:eastAsia="SimSun" w:hAnsi="Arial"/>
                <w:sz w:val="18"/>
              </w:rPr>
            </w:pPr>
            <w:r>
              <w:rPr>
                <w:rFonts w:ascii="Arial" w:eastAsia="SimSun" w:hAnsi="Arial"/>
                <w:sz w:val="18"/>
              </w:rPr>
              <w:t>NOTE 2:</w:t>
            </w:r>
            <w:r>
              <w:rPr>
                <w:rFonts w:ascii="Arial" w:eastAsia="SimSun" w:hAnsi="Arial"/>
                <w:sz w:val="18"/>
              </w:rPr>
              <w:tab/>
              <w:t>NR operating band groups are as defined in Section 3.5.</w:t>
            </w:r>
          </w:p>
          <w:p w14:paraId="728D84E7"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3:</w:t>
            </w:r>
            <w:r>
              <w:rPr>
                <w:rFonts w:ascii="Arial" w:eastAsia="SimSun" w:hAnsi="Arial"/>
                <w:sz w:val="18"/>
              </w:rPr>
              <w:tab/>
            </w:r>
            <m:oMath>
              <m:sSubSup>
                <m:sSubSupPr>
                  <m:ctrlPr>
                    <w:rPr>
                      <w:rFonts w:ascii="Cambria Math" w:eastAsia="SimSun" w:hAnsi="Cambria Math"/>
                      <w:i/>
                      <w:sz w:val="18"/>
                      <w:szCs w:val="18"/>
                    </w:rPr>
                  </m:ctrlPr>
                </m:sSubSupPr>
                <m:e>
                  <m:r>
                    <w:rPr>
                      <w:rFonts w:ascii="Cambria Math" w:eastAsia="SimSun" w:hAnsi="Cambria Math"/>
                      <w:sz w:val="18"/>
                    </w:rPr>
                    <m:t>T</m:t>
                  </m:r>
                </m:e>
                <m:sub>
                  <m:r>
                    <m:rPr>
                      <m:sty m:val="p"/>
                    </m:rPr>
                    <w:rPr>
                      <w:rFonts w:ascii="Cambria Math" w:eastAsia="SimSun" w:hAnsi="Cambria Math"/>
                      <w:sz w:val="18"/>
                    </w:rPr>
                    <m:t>rep</m:t>
                  </m:r>
                </m:sub>
                <m:sup>
                  <m:r>
                    <m:rPr>
                      <m:sty m:val="p"/>
                    </m:rPr>
                    <w:rPr>
                      <w:rFonts w:ascii="Cambria Math" w:eastAsia="SimSun" w:hAnsi="Cambria Math"/>
                      <w:sz w:val="18"/>
                    </w:rPr>
                    <m:t>PRS</m:t>
                  </m:r>
                </m:sup>
              </m:sSubSup>
              <m:r>
                <w:rPr>
                  <w:rFonts w:ascii="Cambria Math" w:eastAsia="SimSun" w:hAnsi="Cambria Math"/>
                  <w:sz w:val="18"/>
                </w:rPr>
                <m:t xml:space="preserve">, </m:t>
              </m:r>
              <m:sSub>
                <m:sSubPr>
                  <m:ctrlPr>
                    <w:rPr>
                      <w:rFonts w:ascii="Cambria Math" w:eastAsia="SimSun" w:hAnsi="Cambria Math"/>
                      <w:sz w:val="18"/>
                      <w:szCs w:val="18"/>
                    </w:rPr>
                  </m:ctrlPr>
                </m:sSubPr>
                <m:e>
                  <m:r>
                    <w:rPr>
                      <w:rFonts w:ascii="Cambria Math" w:eastAsia="SimSun" w:hAnsi="Cambria Math"/>
                      <w:sz w:val="18"/>
                    </w:rPr>
                    <m:t>L</m:t>
                  </m:r>
                </m:e>
                <m:sub>
                  <m:r>
                    <m:rPr>
                      <m:sty m:val="p"/>
                    </m:rPr>
                    <w:rPr>
                      <w:rFonts w:ascii="Cambria Math" w:eastAsia="SimSun" w:hAnsi="Cambria Math"/>
                      <w:sz w:val="18"/>
                    </w:rPr>
                    <m:t>PRS</m:t>
                  </m:r>
                </m:sub>
              </m:sSub>
              <m:r>
                <w:rPr>
                  <w:rFonts w:ascii="Cambria Math" w:eastAsia="SimSun" w:hAnsi="Cambria Math"/>
                  <w:sz w:val="18"/>
                </w:rPr>
                <m:t xml:space="preserve"> ,</m:t>
              </m:r>
              <m:sSubSup>
                <m:sSubSupPr>
                  <m:ctrlPr>
                    <w:rPr>
                      <w:rFonts w:ascii="Cambria Math" w:eastAsia="SimSun" w:hAnsi="Cambria Math"/>
                      <w:i/>
                      <w:sz w:val="18"/>
                      <w:szCs w:val="18"/>
                    </w:rPr>
                  </m:ctrlPr>
                </m:sSubSupPr>
                <m:e>
                  <m:r>
                    <w:rPr>
                      <w:rFonts w:ascii="Cambria Math" w:eastAsia="SimSun" w:hAnsi="Cambria Math"/>
                      <w:sz w:val="18"/>
                    </w:rPr>
                    <m:t>K</m:t>
                  </m:r>
                </m:e>
                <m:sub>
                  <m:r>
                    <m:rPr>
                      <m:sty m:val="p"/>
                    </m:rPr>
                    <w:rPr>
                      <w:rFonts w:ascii="Cambria Math" w:eastAsia="SimSun" w:hAnsi="Cambria Math"/>
                      <w:sz w:val="18"/>
                    </w:rPr>
                    <m:t>comb</m:t>
                  </m:r>
                </m:sub>
                <m:sup>
                  <m:r>
                    <m:rPr>
                      <m:sty m:val="p"/>
                    </m:rPr>
                    <w:rPr>
                      <w:rFonts w:ascii="Cambria Math" w:eastAsia="SimSun" w:hAnsi="Cambria Math"/>
                      <w:sz w:val="18"/>
                    </w:rPr>
                    <m:t>PRS</m:t>
                  </m:r>
                </m:sup>
              </m:sSubSup>
            </m:oMath>
            <w:r>
              <w:rPr>
                <w:rFonts w:ascii="Arial" w:eastAsia="SimSun" w:hAnsi="Arial"/>
                <w:b/>
                <w:bCs/>
                <w:sz w:val="18"/>
                <w:lang w:eastAsia="zh-CN"/>
              </w:rPr>
              <w:t xml:space="preserve"> </w:t>
            </w:r>
            <w:r>
              <w:rPr>
                <w:rFonts w:ascii="Arial" w:eastAsia="SimSun" w:hAnsi="Arial"/>
                <w:sz w:val="18"/>
              </w:rPr>
              <w:t xml:space="preserve">are configured by higher layer parameter  </w:t>
            </w:r>
            <w:r>
              <w:rPr>
                <w:rFonts w:ascii="Arial" w:eastAsia="SimSun" w:hAnsi="Arial"/>
                <w:i/>
                <w:sz w:val="18"/>
              </w:rPr>
              <w:t>dl-PRS-</w:t>
            </w:r>
            <w:proofErr w:type="spellStart"/>
            <w:r>
              <w:rPr>
                <w:rFonts w:ascii="Arial" w:eastAsia="SimSun" w:hAnsi="Arial"/>
                <w:i/>
                <w:sz w:val="18"/>
              </w:rPr>
              <w:t>ResourceRepetitionFactor</w:t>
            </w:r>
            <w:proofErr w:type="spellEnd"/>
            <w:r>
              <w:rPr>
                <w:rFonts w:ascii="Arial" w:eastAsia="SimSun" w:hAnsi="Arial"/>
                <w:i/>
                <w:sz w:val="18"/>
              </w:rPr>
              <w:t>, dl-PRS-</w:t>
            </w:r>
            <w:proofErr w:type="spellStart"/>
            <w:r>
              <w:rPr>
                <w:rFonts w:ascii="Arial" w:eastAsia="SimSun" w:hAnsi="Arial"/>
                <w:i/>
                <w:sz w:val="18"/>
              </w:rPr>
              <w:t>NumSymbols</w:t>
            </w:r>
            <w:proofErr w:type="spellEnd"/>
            <w:r>
              <w:rPr>
                <w:rFonts w:ascii="Arial" w:eastAsia="SimSun" w:hAnsi="Arial"/>
                <w:i/>
                <w:sz w:val="18"/>
              </w:rPr>
              <w:t xml:space="preserve"> and  dl-PRS-</w:t>
            </w:r>
            <w:proofErr w:type="spellStart"/>
            <w:r>
              <w:rPr>
                <w:rFonts w:ascii="Arial" w:eastAsia="SimSun" w:hAnsi="Arial"/>
                <w:i/>
                <w:sz w:val="18"/>
              </w:rPr>
              <w:t>CombSizeN</w:t>
            </w:r>
            <w:r>
              <w:rPr>
                <w:rFonts w:ascii="Arial" w:eastAsia="SimSun" w:hAnsi="Arial"/>
                <w:iCs/>
                <w:sz w:val="18"/>
              </w:rPr>
              <w:t>defined</w:t>
            </w:r>
            <w:proofErr w:type="spellEnd"/>
            <w:r>
              <w:rPr>
                <w:rFonts w:ascii="Arial" w:eastAsia="SimSun" w:hAnsi="Arial"/>
                <w:iCs/>
                <w:sz w:val="18"/>
              </w:rPr>
              <w:t xml:space="preserve"> in TS 37.355 [34]</w:t>
            </w:r>
            <w:r>
              <w:rPr>
                <w:rFonts w:ascii="Arial" w:eastAsia="SimSun" w:hAnsi="Arial"/>
                <w:iCs/>
                <w:sz w:val="18"/>
                <w:lang w:val="en-US" w:eastAsia="zh-CN"/>
              </w:rPr>
              <w:t>.</w:t>
            </w:r>
          </w:p>
          <w:p w14:paraId="3A307413" w14:textId="77777777" w:rsidR="009261FA" w:rsidRDefault="009261FA">
            <w:pPr>
              <w:keepNext/>
              <w:keepLines/>
              <w:spacing w:after="0"/>
              <w:ind w:left="851" w:hanging="851"/>
              <w:rPr>
                <w:rFonts w:ascii="Arial" w:eastAsia="SimSun" w:hAnsi="Arial"/>
                <w:sz w:val="18"/>
              </w:rPr>
            </w:pPr>
            <w:r>
              <w:rPr>
                <w:rFonts w:ascii="Arial" w:eastAsia="SimSun" w:hAnsi="Arial"/>
                <w:sz w:val="18"/>
              </w:rPr>
              <w:t>NOTE 4:</w:t>
            </w:r>
            <w:r>
              <w:rPr>
                <w:rFonts w:ascii="Arial" w:eastAsia="SimSun" w:hAnsi="Arial"/>
                <w:sz w:val="18"/>
              </w:rPr>
              <w:tab/>
              <w:t>The Io is defined in PRS slots. The same Io range applies to PRS and non-PRS symbols. Io levels are different in PRS and non-PRS symbols within the same slot.</w:t>
            </w:r>
          </w:p>
          <w:p w14:paraId="6FE1D4F1" w14:textId="77777777" w:rsidR="009261FA" w:rsidRDefault="009261FA">
            <w:pPr>
              <w:keepNext/>
              <w:keepLines/>
              <w:spacing w:after="0"/>
              <w:ind w:left="851" w:hanging="851"/>
              <w:rPr>
                <w:rFonts w:ascii="Arial" w:eastAsia="SimSun" w:hAnsi="Arial"/>
                <w:sz w:val="18"/>
              </w:rPr>
            </w:pPr>
            <w:r>
              <w:rPr>
                <w:rFonts w:ascii="Arial" w:eastAsia="SimSun" w:hAnsi="Arial"/>
                <w:sz w:val="18"/>
              </w:rPr>
              <w:t>N</w:t>
            </w:r>
            <w:r>
              <w:rPr>
                <w:rFonts w:ascii="Arial" w:eastAsia="SimSun" w:hAnsi="Arial"/>
                <w:sz w:val="18"/>
                <w:lang w:eastAsia="zh-CN"/>
              </w:rPr>
              <w:t>OTE</w:t>
            </w:r>
            <w:r>
              <w:rPr>
                <w:rFonts w:ascii="Arial" w:eastAsia="SimSun" w:hAnsi="Arial"/>
                <w:sz w:val="18"/>
              </w:rPr>
              <w:t xml:space="preserve"> 5:</w:t>
            </w:r>
            <w:r>
              <w:rPr>
                <w:rFonts w:ascii="Arial" w:eastAsia="SimSun" w:hAnsi="Arial"/>
                <w:sz w:val="18"/>
              </w:rPr>
              <w:tab/>
              <w:t>Tc is the basic timing unit defined in TS 38.211 [6].</w:t>
            </w:r>
          </w:p>
          <w:p w14:paraId="45B30BCD" w14:textId="77777777" w:rsidR="009261FA" w:rsidRDefault="009261FA">
            <w:pPr>
              <w:keepNext/>
              <w:keepLines/>
              <w:spacing w:after="0"/>
              <w:ind w:left="851" w:hanging="851"/>
              <w:rPr>
                <w:rFonts w:ascii="Arial" w:eastAsia="Times New Roman" w:hAnsi="Arial"/>
                <w:sz w:val="18"/>
              </w:rPr>
            </w:pPr>
            <w:r>
              <w:rPr>
                <w:rFonts w:ascii="Arial" w:eastAsia="SimSun" w:hAnsi="Arial"/>
                <w:sz w:val="18"/>
              </w:rPr>
              <w:t>NOTE 6:</w:t>
            </w:r>
            <w:r>
              <w:rPr>
                <w:rFonts w:ascii="Arial" w:eastAsia="SimSun" w:hAnsi="Arial"/>
                <w:sz w:val="18"/>
              </w:rPr>
              <w:tab/>
              <w:t>The same bands and the same Io conditions for each band apply for this requirement as for the corresponding requirement with the PRS bandwidth of the smallest RB number for the corresponding SCS.</w:t>
            </w:r>
          </w:p>
        </w:tc>
      </w:tr>
    </w:tbl>
    <w:p w14:paraId="524D56C9" w14:textId="61AE20D8" w:rsidR="00DB558B" w:rsidRPr="002B4D79" w:rsidRDefault="00DB558B" w:rsidP="00DB558B">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sidR="00473667">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02954C79"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34A373C2" w14:textId="77777777" w:rsidR="007779C1" w:rsidRDefault="007779C1" w:rsidP="007779C1">
      <w:pPr>
        <w:pStyle w:val="Heading2"/>
        <w:ind w:left="0" w:firstLine="0"/>
      </w:pPr>
      <w:r>
        <w:t>A.3.24</w:t>
      </w:r>
      <w:r>
        <w:tab/>
        <w:t>SRS configuration</w:t>
      </w:r>
    </w:p>
    <w:p w14:paraId="7D9C9CFC" w14:textId="77777777" w:rsidR="007779C1" w:rsidRDefault="007779C1" w:rsidP="007779C1">
      <w:pPr>
        <w:pStyle w:val="TH"/>
        <w:ind w:left="360"/>
      </w:pPr>
      <w:r>
        <w:t>Table A.3.24-1: Sounding Reference Symbol Configuration for SCS=15kHz</w:t>
      </w:r>
    </w:p>
    <w:tbl>
      <w:tblPr>
        <w:tblStyle w:val="Tabellengitternetz1"/>
        <w:tblW w:w="0" w:type="auto"/>
        <w:tblInd w:w="846" w:type="dxa"/>
        <w:tblLook w:val="04A0" w:firstRow="1" w:lastRow="0" w:firstColumn="1" w:lastColumn="0" w:noHBand="0" w:noVBand="1"/>
      </w:tblPr>
      <w:tblGrid>
        <w:gridCol w:w="2480"/>
        <w:gridCol w:w="1800"/>
        <w:gridCol w:w="1934"/>
        <w:gridCol w:w="2290"/>
      </w:tblGrid>
      <w:tr w:rsidR="007779C1" w14:paraId="4A969140" w14:textId="77777777" w:rsidTr="00436FE6">
        <w:trPr>
          <w:trHeight w:val="362"/>
        </w:trPr>
        <w:tc>
          <w:tcPr>
            <w:tcW w:w="2480" w:type="dxa"/>
            <w:tcBorders>
              <w:top w:val="single" w:sz="4" w:space="0" w:color="auto"/>
              <w:left w:val="single" w:sz="4" w:space="0" w:color="auto"/>
              <w:bottom w:val="single" w:sz="4" w:space="0" w:color="auto"/>
              <w:right w:val="single" w:sz="4" w:space="0" w:color="auto"/>
            </w:tcBorders>
          </w:tcPr>
          <w:p w14:paraId="7C3F79A3" w14:textId="77777777" w:rsidR="007779C1" w:rsidRDefault="007779C1" w:rsidP="00436FE6">
            <w:pPr>
              <w:pStyle w:val="TAH"/>
            </w:pPr>
          </w:p>
        </w:tc>
        <w:tc>
          <w:tcPr>
            <w:tcW w:w="1800" w:type="dxa"/>
            <w:tcBorders>
              <w:top w:val="single" w:sz="4" w:space="0" w:color="auto"/>
              <w:left w:val="single" w:sz="4" w:space="0" w:color="auto"/>
              <w:bottom w:val="single" w:sz="4" w:space="0" w:color="auto"/>
              <w:right w:val="single" w:sz="4" w:space="0" w:color="auto"/>
            </w:tcBorders>
            <w:hideMark/>
          </w:tcPr>
          <w:p w14:paraId="2A2A596D" w14:textId="77777777" w:rsidR="007779C1" w:rsidRDefault="007779C1" w:rsidP="00436FE6">
            <w:pPr>
              <w:pStyle w:val="TAH"/>
              <w:rPr>
                <w:lang w:eastAsia="zh-CN"/>
              </w:rPr>
            </w:pPr>
            <w:r>
              <w:rPr>
                <w:lang w:eastAsia="zh-CN"/>
              </w:rPr>
              <w:t>SRS.1 TDD</w:t>
            </w:r>
          </w:p>
        </w:tc>
        <w:tc>
          <w:tcPr>
            <w:tcW w:w="1934" w:type="dxa"/>
            <w:tcBorders>
              <w:top w:val="single" w:sz="4" w:space="0" w:color="auto"/>
              <w:left w:val="single" w:sz="4" w:space="0" w:color="auto"/>
              <w:bottom w:val="single" w:sz="4" w:space="0" w:color="auto"/>
              <w:right w:val="single" w:sz="4" w:space="0" w:color="auto"/>
            </w:tcBorders>
            <w:hideMark/>
          </w:tcPr>
          <w:p w14:paraId="35B58423" w14:textId="77777777" w:rsidR="007779C1" w:rsidRDefault="007779C1" w:rsidP="00436FE6">
            <w:pPr>
              <w:pStyle w:val="TAH"/>
              <w:rPr>
                <w:lang w:eastAsia="zh-CN"/>
              </w:rPr>
            </w:pPr>
            <w:r>
              <w:t>POS-SRS.1</w:t>
            </w:r>
          </w:p>
        </w:tc>
        <w:tc>
          <w:tcPr>
            <w:tcW w:w="2290" w:type="dxa"/>
            <w:tcBorders>
              <w:top w:val="single" w:sz="4" w:space="0" w:color="auto"/>
              <w:left w:val="single" w:sz="4" w:space="0" w:color="auto"/>
              <w:bottom w:val="single" w:sz="4" w:space="0" w:color="auto"/>
              <w:right w:val="single" w:sz="4" w:space="0" w:color="auto"/>
            </w:tcBorders>
          </w:tcPr>
          <w:p w14:paraId="0F9B0EE1" w14:textId="77777777" w:rsidR="007779C1" w:rsidRDefault="007779C1" w:rsidP="00436FE6">
            <w:pPr>
              <w:pStyle w:val="TAH"/>
              <w:rPr>
                <w:lang w:eastAsia="zh-CN"/>
              </w:rPr>
            </w:pPr>
          </w:p>
        </w:tc>
      </w:tr>
      <w:tr w:rsidR="007779C1" w14:paraId="4173E6E7" w14:textId="77777777" w:rsidTr="00436FE6">
        <w:trPr>
          <w:trHeight w:val="362"/>
        </w:trPr>
        <w:tc>
          <w:tcPr>
            <w:tcW w:w="2480" w:type="dxa"/>
            <w:tcBorders>
              <w:top w:val="single" w:sz="4" w:space="0" w:color="auto"/>
              <w:left w:val="single" w:sz="4" w:space="0" w:color="auto"/>
              <w:bottom w:val="single" w:sz="4" w:space="0" w:color="auto"/>
              <w:right w:val="single" w:sz="4" w:space="0" w:color="auto"/>
            </w:tcBorders>
            <w:hideMark/>
          </w:tcPr>
          <w:p w14:paraId="0D4F10FB" w14:textId="77777777" w:rsidR="007779C1" w:rsidRDefault="007779C1" w:rsidP="00436FE6">
            <w:pPr>
              <w:pStyle w:val="TAH"/>
              <w:rPr>
                <w:lang w:val="en-US"/>
              </w:rPr>
            </w:pPr>
            <w:r>
              <w:t>Field</w:t>
            </w:r>
          </w:p>
        </w:tc>
        <w:tc>
          <w:tcPr>
            <w:tcW w:w="1800" w:type="dxa"/>
            <w:tcBorders>
              <w:top w:val="single" w:sz="4" w:space="0" w:color="auto"/>
              <w:left w:val="single" w:sz="4" w:space="0" w:color="auto"/>
              <w:bottom w:val="single" w:sz="4" w:space="0" w:color="auto"/>
              <w:right w:val="single" w:sz="4" w:space="0" w:color="auto"/>
            </w:tcBorders>
            <w:hideMark/>
          </w:tcPr>
          <w:p w14:paraId="2D4B20A9" w14:textId="77777777" w:rsidR="007779C1" w:rsidRDefault="007779C1" w:rsidP="00436FE6">
            <w:pPr>
              <w:pStyle w:val="TAH"/>
              <w:rPr>
                <w:lang w:val="en-US"/>
              </w:rPr>
            </w:pPr>
            <w:r>
              <w:t>Value</w:t>
            </w:r>
          </w:p>
        </w:tc>
        <w:tc>
          <w:tcPr>
            <w:tcW w:w="1934" w:type="dxa"/>
            <w:tcBorders>
              <w:top w:val="single" w:sz="4" w:space="0" w:color="auto"/>
              <w:left w:val="single" w:sz="4" w:space="0" w:color="auto"/>
              <w:bottom w:val="single" w:sz="4" w:space="0" w:color="auto"/>
              <w:right w:val="single" w:sz="4" w:space="0" w:color="auto"/>
            </w:tcBorders>
          </w:tcPr>
          <w:p w14:paraId="3630C511" w14:textId="77777777" w:rsidR="007779C1" w:rsidRPr="00282247" w:rsidRDefault="007779C1" w:rsidP="00436FE6">
            <w:pPr>
              <w:pStyle w:val="TAH"/>
              <w:rPr>
                <w:lang w:val="en-US" w:eastAsia="zh-CN"/>
              </w:rPr>
            </w:pPr>
          </w:p>
        </w:tc>
        <w:tc>
          <w:tcPr>
            <w:tcW w:w="2290" w:type="dxa"/>
            <w:tcBorders>
              <w:top w:val="single" w:sz="4" w:space="0" w:color="auto"/>
              <w:left w:val="single" w:sz="4" w:space="0" w:color="auto"/>
              <w:bottom w:val="single" w:sz="4" w:space="0" w:color="auto"/>
              <w:right w:val="single" w:sz="4" w:space="0" w:color="auto"/>
            </w:tcBorders>
            <w:hideMark/>
          </w:tcPr>
          <w:p w14:paraId="0804F692" w14:textId="77777777" w:rsidR="007779C1" w:rsidRDefault="007779C1" w:rsidP="00436FE6">
            <w:pPr>
              <w:pStyle w:val="TAH"/>
              <w:rPr>
                <w:lang w:val="en-US" w:eastAsia="zh-CN"/>
              </w:rPr>
            </w:pPr>
            <w:r>
              <w:rPr>
                <w:lang w:val="en-US" w:eastAsia="zh-CN"/>
              </w:rPr>
              <w:t>Comment</w:t>
            </w:r>
          </w:p>
        </w:tc>
      </w:tr>
      <w:tr w:rsidR="007779C1" w14:paraId="1F99E6B6" w14:textId="77777777" w:rsidTr="00436FE6">
        <w:trPr>
          <w:trHeight w:val="338"/>
        </w:trPr>
        <w:tc>
          <w:tcPr>
            <w:tcW w:w="2480" w:type="dxa"/>
            <w:tcBorders>
              <w:top w:val="single" w:sz="4" w:space="0" w:color="auto"/>
              <w:left w:val="single" w:sz="4" w:space="0" w:color="auto"/>
              <w:bottom w:val="single" w:sz="4" w:space="0" w:color="auto"/>
              <w:right w:val="single" w:sz="4" w:space="0" w:color="auto"/>
            </w:tcBorders>
            <w:hideMark/>
          </w:tcPr>
          <w:p w14:paraId="166DF7AC" w14:textId="77777777" w:rsidR="007779C1" w:rsidRDefault="007779C1" w:rsidP="00436FE6">
            <w:pPr>
              <w:pStyle w:val="TAL"/>
            </w:pPr>
            <w:r>
              <w:t>c-SRS</w:t>
            </w:r>
          </w:p>
        </w:tc>
        <w:tc>
          <w:tcPr>
            <w:tcW w:w="1800" w:type="dxa"/>
            <w:tcBorders>
              <w:top w:val="single" w:sz="4" w:space="0" w:color="auto"/>
              <w:left w:val="single" w:sz="4" w:space="0" w:color="auto"/>
              <w:bottom w:val="single" w:sz="4" w:space="0" w:color="auto"/>
              <w:right w:val="single" w:sz="4" w:space="0" w:color="auto"/>
            </w:tcBorders>
            <w:hideMark/>
          </w:tcPr>
          <w:p w14:paraId="13C34D77" w14:textId="77777777" w:rsidR="007779C1" w:rsidRDefault="007779C1" w:rsidP="00436FE6">
            <w:pPr>
              <w:pStyle w:val="TAC"/>
              <w:rPr>
                <w:lang w:eastAsia="zh-CN"/>
              </w:rPr>
            </w:pPr>
            <w:r>
              <w:rPr>
                <w:lang w:eastAsia="zh-CN"/>
              </w:rPr>
              <w:t>12</w:t>
            </w:r>
          </w:p>
        </w:tc>
        <w:tc>
          <w:tcPr>
            <w:tcW w:w="1934" w:type="dxa"/>
            <w:tcBorders>
              <w:top w:val="single" w:sz="4" w:space="0" w:color="auto"/>
              <w:left w:val="single" w:sz="4" w:space="0" w:color="auto"/>
              <w:bottom w:val="single" w:sz="4" w:space="0" w:color="auto"/>
              <w:right w:val="single" w:sz="4" w:space="0" w:color="auto"/>
            </w:tcBorders>
            <w:hideMark/>
          </w:tcPr>
          <w:p w14:paraId="467F88C0" w14:textId="77777777" w:rsidR="007779C1" w:rsidRDefault="007779C1" w:rsidP="00436FE6">
            <w:pPr>
              <w:pStyle w:val="TAL"/>
            </w:pPr>
            <w:r>
              <w:t xml:space="preserve">Same as </w:t>
            </w:r>
            <w:proofErr w:type="spellStart"/>
            <w:r>
              <w:t>NRB,c</w:t>
            </w:r>
            <w:proofErr w:type="spellEnd"/>
            <w:r>
              <w:t xml:space="preserve"> in the test case</w:t>
            </w:r>
          </w:p>
        </w:tc>
        <w:tc>
          <w:tcPr>
            <w:tcW w:w="2290" w:type="dxa"/>
            <w:tcBorders>
              <w:top w:val="single" w:sz="4" w:space="0" w:color="auto"/>
              <w:left w:val="single" w:sz="4" w:space="0" w:color="auto"/>
              <w:bottom w:val="single" w:sz="4" w:space="0" w:color="auto"/>
              <w:right w:val="single" w:sz="4" w:space="0" w:color="auto"/>
            </w:tcBorders>
          </w:tcPr>
          <w:p w14:paraId="25AE0245" w14:textId="77777777" w:rsidR="007779C1" w:rsidRDefault="007779C1" w:rsidP="00436FE6">
            <w:pPr>
              <w:pStyle w:val="TAL"/>
            </w:pPr>
          </w:p>
        </w:tc>
      </w:tr>
      <w:tr w:rsidR="007779C1" w14:paraId="50F774DC" w14:textId="77777777" w:rsidTr="00436FE6">
        <w:trPr>
          <w:trHeight w:val="338"/>
        </w:trPr>
        <w:tc>
          <w:tcPr>
            <w:tcW w:w="2480" w:type="dxa"/>
            <w:tcBorders>
              <w:top w:val="single" w:sz="4" w:space="0" w:color="auto"/>
              <w:left w:val="single" w:sz="4" w:space="0" w:color="auto"/>
              <w:bottom w:val="single" w:sz="4" w:space="0" w:color="auto"/>
              <w:right w:val="single" w:sz="4" w:space="0" w:color="auto"/>
            </w:tcBorders>
            <w:hideMark/>
          </w:tcPr>
          <w:p w14:paraId="6E349F31" w14:textId="77777777" w:rsidR="007779C1" w:rsidRDefault="007779C1" w:rsidP="00436FE6">
            <w:pPr>
              <w:pStyle w:val="TAL"/>
            </w:pPr>
            <w:r>
              <w:t>b-SRS</w:t>
            </w:r>
          </w:p>
        </w:tc>
        <w:tc>
          <w:tcPr>
            <w:tcW w:w="1800" w:type="dxa"/>
            <w:tcBorders>
              <w:top w:val="single" w:sz="4" w:space="0" w:color="auto"/>
              <w:left w:val="single" w:sz="4" w:space="0" w:color="auto"/>
              <w:bottom w:val="single" w:sz="4" w:space="0" w:color="auto"/>
              <w:right w:val="single" w:sz="4" w:space="0" w:color="auto"/>
            </w:tcBorders>
            <w:hideMark/>
          </w:tcPr>
          <w:p w14:paraId="73CC1B26" w14:textId="77777777" w:rsidR="007779C1" w:rsidRDefault="007779C1" w:rsidP="00436FE6">
            <w:pPr>
              <w:pStyle w:val="TAC"/>
              <w:rPr>
                <w:lang w:eastAsia="zh-CN"/>
              </w:rPr>
            </w:pPr>
            <w:r>
              <w:rPr>
                <w:lang w:eastAsia="zh-CN"/>
              </w:rPr>
              <w:t>0</w:t>
            </w:r>
          </w:p>
        </w:tc>
        <w:tc>
          <w:tcPr>
            <w:tcW w:w="1934" w:type="dxa"/>
            <w:tcBorders>
              <w:top w:val="single" w:sz="4" w:space="0" w:color="auto"/>
              <w:left w:val="single" w:sz="4" w:space="0" w:color="auto"/>
              <w:bottom w:val="single" w:sz="4" w:space="0" w:color="auto"/>
              <w:right w:val="single" w:sz="4" w:space="0" w:color="auto"/>
            </w:tcBorders>
            <w:hideMark/>
          </w:tcPr>
          <w:p w14:paraId="783A86D9" w14:textId="77777777" w:rsidR="007779C1" w:rsidRDefault="007779C1" w:rsidP="00436FE6">
            <w:pPr>
              <w:pStyle w:val="TAL"/>
            </w:pPr>
            <w:proofErr w:type="spellStart"/>
            <w:r>
              <w:t>n.a.</w:t>
            </w:r>
            <w:proofErr w:type="spellEnd"/>
          </w:p>
        </w:tc>
        <w:tc>
          <w:tcPr>
            <w:tcW w:w="2290" w:type="dxa"/>
            <w:tcBorders>
              <w:top w:val="single" w:sz="4" w:space="0" w:color="auto"/>
              <w:left w:val="single" w:sz="4" w:space="0" w:color="auto"/>
              <w:bottom w:val="single" w:sz="4" w:space="0" w:color="auto"/>
              <w:right w:val="single" w:sz="4" w:space="0" w:color="auto"/>
            </w:tcBorders>
          </w:tcPr>
          <w:p w14:paraId="78543162" w14:textId="77777777" w:rsidR="007779C1" w:rsidRDefault="007779C1" w:rsidP="00436FE6">
            <w:pPr>
              <w:pStyle w:val="TAL"/>
            </w:pPr>
          </w:p>
        </w:tc>
      </w:tr>
      <w:tr w:rsidR="007779C1" w14:paraId="406EEB01" w14:textId="77777777" w:rsidTr="00436FE6">
        <w:trPr>
          <w:trHeight w:val="338"/>
        </w:trPr>
        <w:tc>
          <w:tcPr>
            <w:tcW w:w="2480" w:type="dxa"/>
            <w:tcBorders>
              <w:top w:val="single" w:sz="4" w:space="0" w:color="auto"/>
              <w:left w:val="single" w:sz="4" w:space="0" w:color="auto"/>
              <w:bottom w:val="single" w:sz="4" w:space="0" w:color="auto"/>
              <w:right w:val="single" w:sz="4" w:space="0" w:color="auto"/>
            </w:tcBorders>
            <w:hideMark/>
          </w:tcPr>
          <w:p w14:paraId="404B0A4B" w14:textId="77777777" w:rsidR="007779C1" w:rsidRDefault="007779C1" w:rsidP="00436FE6">
            <w:pPr>
              <w:pStyle w:val="TAL"/>
            </w:pPr>
            <w:r>
              <w:t>b-hop</w:t>
            </w:r>
          </w:p>
        </w:tc>
        <w:tc>
          <w:tcPr>
            <w:tcW w:w="1800" w:type="dxa"/>
            <w:tcBorders>
              <w:top w:val="single" w:sz="4" w:space="0" w:color="auto"/>
              <w:left w:val="single" w:sz="4" w:space="0" w:color="auto"/>
              <w:bottom w:val="single" w:sz="4" w:space="0" w:color="auto"/>
              <w:right w:val="single" w:sz="4" w:space="0" w:color="auto"/>
            </w:tcBorders>
            <w:hideMark/>
          </w:tcPr>
          <w:p w14:paraId="19D6A814" w14:textId="77777777" w:rsidR="007779C1" w:rsidRDefault="007779C1" w:rsidP="00436FE6">
            <w:pPr>
              <w:pStyle w:val="TAC"/>
              <w:rPr>
                <w:lang w:eastAsia="zh-CN"/>
              </w:rPr>
            </w:pPr>
            <w:r>
              <w:rPr>
                <w:lang w:eastAsia="zh-CN"/>
              </w:rPr>
              <w:t>0</w:t>
            </w:r>
          </w:p>
        </w:tc>
        <w:tc>
          <w:tcPr>
            <w:tcW w:w="1934" w:type="dxa"/>
            <w:tcBorders>
              <w:top w:val="single" w:sz="4" w:space="0" w:color="auto"/>
              <w:left w:val="single" w:sz="4" w:space="0" w:color="auto"/>
              <w:bottom w:val="single" w:sz="4" w:space="0" w:color="auto"/>
              <w:right w:val="single" w:sz="4" w:space="0" w:color="auto"/>
            </w:tcBorders>
            <w:hideMark/>
          </w:tcPr>
          <w:p w14:paraId="5AFAD005" w14:textId="77777777" w:rsidR="007779C1" w:rsidRDefault="007779C1" w:rsidP="00436FE6">
            <w:pPr>
              <w:pStyle w:val="TAL"/>
            </w:pPr>
            <w:proofErr w:type="spellStart"/>
            <w:r>
              <w:t>n.a.</w:t>
            </w:r>
            <w:proofErr w:type="spellEnd"/>
          </w:p>
        </w:tc>
        <w:tc>
          <w:tcPr>
            <w:tcW w:w="2290" w:type="dxa"/>
            <w:tcBorders>
              <w:top w:val="single" w:sz="4" w:space="0" w:color="auto"/>
              <w:left w:val="single" w:sz="4" w:space="0" w:color="auto"/>
              <w:bottom w:val="single" w:sz="4" w:space="0" w:color="auto"/>
              <w:right w:val="single" w:sz="4" w:space="0" w:color="auto"/>
            </w:tcBorders>
            <w:hideMark/>
          </w:tcPr>
          <w:p w14:paraId="630B37F7" w14:textId="77777777" w:rsidR="007779C1" w:rsidRDefault="007779C1" w:rsidP="00436FE6">
            <w:pPr>
              <w:pStyle w:val="TAL"/>
            </w:pPr>
            <w:r>
              <w:t>Frequency hopping is disabled </w:t>
            </w:r>
          </w:p>
        </w:tc>
      </w:tr>
      <w:tr w:rsidR="007779C1" w14:paraId="30CC610C" w14:textId="77777777" w:rsidTr="00436FE6">
        <w:trPr>
          <w:trHeight w:val="154"/>
        </w:trPr>
        <w:tc>
          <w:tcPr>
            <w:tcW w:w="2480" w:type="dxa"/>
            <w:tcBorders>
              <w:top w:val="single" w:sz="4" w:space="0" w:color="auto"/>
              <w:left w:val="single" w:sz="4" w:space="0" w:color="auto"/>
              <w:bottom w:val="single" w:sz="4" w:space="0" w:color="auto"/>
              <w:right w:val="single" w:sz="4" w:space="0" w:color="auto"/>
            </w:tcBorders>
            <w:hideMark/>
          </w:tcPr>
          <w:p w14:paraId="7A3A4AE5" w14:textId="77777777" w:rsidR="007779C1" w:rsidRDefault="007779C1" w:rsidP="00436FE6">
            <w:pPr>
              <w:pStyle w:val="TAL"/>
              <w:rPr>
                <w:lang w:val="en-US"/>
              </w:rPr>
            </w:pPr>
            <w:proofErr w:type="spellStart"/>
            <w:r>
              <w:t>groupOrSequenceHopping</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958229D" w14:textId="77777777" w:rsidR="007779C1" w:rsidRDefault="007779C1" w:rsidP="00436FE6">
            <w:pPr>
              <w:pStyle w:val="TAC"/>
              <w:rPr>
                <w:lang w:val="en-US"/>
              </w:rPr>
            </w:pPr>
            <w:r>
              <w:t>neither</w:t>
            </w:r>
          </w:p>
        </w:tc>
        <w:tc>
          <w:tcPr>
            <w:tcW w:w="1934" w:type="dxa"/>
            <w:tcBorders>
              <w:top w:val="single" w:sz="4" w:space="0" w:color="auto"/>
              <w:left w:val="single" w:sz="4" w:space="0" w:color="auto"/>
              <w:bottom w:val="single" w:sz="4" w:space="0" w:color="auto"/>
              <w:right w:val="single" w:sz="4" w:space="0" w:color="auto"/>
            </w:tcBorders>
            <w:hideMark/>
          </w:tcPr>
          <w:p w14:paraId="35349868" w14:textId="77777777" w:rsidR="007779C1" w:rsidRDefault="007779C1" w:rsidP="00436FE6">
            <w:pPr>
              <w:pStyle w:val="TAL"/>
            </w:pPr>
            <w:r>
              <w:t>neither</w:t>
            </w:r>
          </w:p>
        </w:tc>
        <w:tc>
          <w:tcPr>
            <w:tcW w:w="2290" w:type="dxa"/>
            <w:tcBorders>
              <w:top w:val="single" w:sz="4" w:space="0" w:color="auto"/>
              <w:left w:val="single" w:sz="4" w:space="0" w:color="auto"/>
              <w:bottom w:val="single" w:sz="4" w:space="0" w:color="auto"/>
              <w:right w:val="single" w:sz="4" w:space="0" w:color="auto"/>
            </w:tcBorders>
            <w:hideMark/>
          </w:tcPr>
          <w:p w14:paraId="3DC7B08A" w14:textId="77777777" w:rsidR="007779C1" w:rsidRDefault="007779C1" w:rsidP="00436FE6">
            <w:pPr>
              <w:pStyle w:val="TAL"/>
              <w:rPr>
                <w:lang w:val="en-US"/>
              </w:rPr>
            </w:pPr>
            <w:r>
              <w:t>No group or sequence hopping</w:t>
            </w:r>
          </w:p>
        </w:tc>
      </w:tr>
      <w:tr w:rsidR="007779C1" w14:paraId="6CC3E927" w14:textId="77777777" w:rsidTr="00436FE6">
        <w:trPr>
          <w:trHeight w:val="338"/>
        </w:trPr>
        <w:tc>
          <w:tcPr>
            <w:tcW w:w="2480" w:type="dxa"/>
            <w:tcBorders>
              <w:top w:val="single" w:sz="4" w:space="0" w:color="auto"/>
              <w:left w:val="single" w:sz="4" w:space="0" w:color="auto"/>
              <w:bottom w:val="single" w:sz="4" w:space="0" w:color="auto"/>
              <w:right w:val="single" w:sz="4" w:space="0" w:color="auto"/>
            </w:tcBorders>
            <w:hideMark/>
          </w:tcPr>
          <w:p w14:paraId="2BB3C4B4" w14:textId="77777777" w:rsidR="007779C1" w:rsidRDefault="007779C1" w:rsidP="00436FE6">
            <w:pPr>
              <w:pStyle w:val="TAL"/>
              <w:rPr>
                <w:lang w:val="en-US"/>
              </w:rPr>
            </w:pPr>
            <w:proofErr w:type="spellStart"/>
            <w:r>
              <w:t>freqDomainPosition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A8E01D6" w14:textId="77777777" w:rsidR="007779C1" w:rsidRDefault="007779C1" w:rsidP="00436FE6">
            <w:pPr>
              <w:pStyle w:val="TAC"/>
              <w:rPr>
                <w:lang w:val="en-US"/>
              </w:rPr>
            </w:pPr>
            <w:r>
              <w:t>0</w:t>
            </w:r>
          </w:p>
        </w:tc>
        <w:tc>
          <w:tcPr>
            <w:tcW w:w="1934" w:type="dxa"/>
            <w:tcBorders>
              <w:top w:val="single" w:sz="4" w:space="0" w:color="auto"/>
              <w:left w:val="single" w:sz="4" w:space="0" w:color="auto"/>
              <w:bottom w:val="single" w:sz="4" w:space="0" w:color="auto"/>
              <w:right w:val="single" w:sz="4" w:space="0" w:color="auto"/>
            </w:tcBorders>
            <w:hideMark/>
          </w:tcPr>
          <w:p w14:paraId="24E93D6B"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22E60113" w14:textId="77777777" w:rsidR="007779C1" w:rsidRDefault="007779C1" w:rsidP="00436FE6">
            <w:pPr>
              <w:pStyle w:val="TAL"/>
              <w:rPr>
                <w:lang w:val="en-US"/>
              </w:rPr>
            </w:pPr>
            <w:r>
              <w:t>Frequency domain position of SRS</w:t>
            </w:r>
          </w:p>
        </w:tc>
      </w:tr>
      <w:tr w:rsidR="007779C1" w14:paraId="5925C74A" w14:textId="77777777" w:rsidTr="00436FE6">
        <w:trPr>
          <w:trHeight w:val="219"/>
        </w:trPr>
        <w:tc>
          <w:tcPr>
            <w:tcW w:w="2480" w:type="dxa"/>
            <w:tcBorders>
              <w:top w:val="single" w:sz="4" w:space="0" w:color="auto"/>
              <w:left w:val="single" w:sz="4" w:space="0" w:color="auto"/>
              <w:bottom w:val="single" w:sz="4" w:space="0" w:color="auto"/>
              <w:right w:val="single" w:sz="4" w:space="0" w:color="auto"/>
            </w:tcBorders>
            <w:hideMark/>
          </w:tcPr>
          <w:p w14:paraId="32D4604D" w14:textId="77777777" w:rsidR="007779C1" w:rsidRDefault="007779C1" w:rsidP="00436FE6">
            <w:pPr>
              <w:pStyle w:val="TAL"/>
              <w:rPr>
                <w:lang w:val="en-US"/>
              </w:rPr>
            </w:pPr>
            <w:proofErr w:type="spellStart"/>
            <w:r>
              <w:t>freqDomainShift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87F2971" w14:textId="77777777" w:rsidR="007779C1" w:rsidRDefault="007779C1" w:rsidP="00436FE6">
            <w:pPr>
              <w:pStyle w:val="TAC"/>
              <w:rPr>
                <w:lang w:val="en-US"/>
              </w:rPr>
            </w:pPr>
            <w:r>
              <w:t>0</w:t>
            </w:r>
          </w:p>
        </w:tc>
        <w:tc>
          <w:tcPr>
            <w:tcW w:w="1934" w:type="dxa"/>
            <w:tcBorders>
              <w:top w:val="single" w:sz="4" w:space="0" w:color="auto"/>
              <w:left w:val="single" w:sz="4" w:space="0" w:color="auto"/>
              <w:bottom w:val="single" w:sz="4" w:space="0" w:color="auto"/>
              <w:right w:val="single" w:sz="4" w:space="0" w:color="auto"/>
            </w:tcBorders>
            <w:hideMark/>
          </w:tcPr>
          <w:p w14:paraId="616581C1"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0E2FC1AD" w14:textId="77777777" w:rsidR="007779C1" w:rsidRDefault="007779C1" w:rsidP="00436FE6">
            <w:pPr>
              <w:pStyle w:val="TAL"/>
              <w:rPr>
                <w:lang w:val="en-US"/>
              </w:rPr>
            </w:pPr>
            <w:r>
              <w:t> </w:t>
            </w:r>
          </w:p>
        </w:tc>
      </w:tr>
      <w:tr w:rsidR="007779C1" w14:paraId="7C3CC9E4" w14:textId="77777777" w:rsidTr="00436FE6">
        <w:trPr>
          <w:trHeight w:val="338"/>
        </w:trPr>
        <w:tc>
          <w:tcPr>
            <w:tcW w:w="2480" w:type="dxa"/>
            <w:tcBorders>
              <w:top w:val="single" w:sz="4" w:space="0" w:color="auto"/>
              <w:left w:val="single" w:sz="4" w:space="0" w:color="auto"/>
              <w:bottom w:val="single" w:sz="4" w:space="0" w:color="auto"/>
              <w:right w:val="single" w:sz="4" w:space="0" w:color="auto"/>
            </w:tcBorders>
            <w:hideMark/>
          </w:tcPr>
          <w:p w14:paraId="195B39A0" w14:textId="77777777" w:rsidR="007779C1" w:rsidRDefault="007779C1" w:rsidP="00436FE6">
            <w:pPr>
              <w:pStyle w:val="TAL"/>
            </w:pPr>
            <w:proofErr w:type="spellStart"/>
            <w:r>
              <w:t>pathlossReferenceRS</w:t>
            </w:r>
            <w:proofErr w:type="spellEnd"/>
          </w:p>
          <w:p w14:paraId="5BBE7D80" w14:textId="77777777" w:rsidR="007779C1" w:rsidRDefault="007779C1" w:rsidP="00436FE6">
            <w:pPr>
              <w:pStyle w:val="TAL"/>
              <w:rPr>
                <w:lang w:val="en-US" w:eastAsia="zh-CN"/>
              </w:rPr>
            </w:pPr>
            <w:proofErr w:type="spellStart"/>
            <w:r>
              <w:rPr>
                <w:lang w:eastAsia="zh-CN"/>
              </w:rPr>
              <w:t>ssb</w:t>
            </w:r>
            <w:proofErr w:type="spellEnd"/>
            <w:r>
              <w:rPr>
                <w:lang w:eastAsia="zh-CN"/>
              </w:rPr>
              <w:t>-Index</w:t>
            </w:r>
          </w:p>
        </w:tc>
        <w:tc>
          <w:tcPr>
            <w:tcW w:w="1800" w:type="dxa"/>
            <w:tcBorders>
              <w:top w:val="single" w:sz="4" w:space="0" w:color="auto"/>
              <w:left w:val="single" w:sz="4" w:space="0" w:color="auto"/>
              <w:bottom w:val="single" w:sz="4" w:space="0" w:color="auto"/>
              <w:right w:val="single" w:sz="4" w:space="0" w:color="auto"/>
            </w:tcBorders>
            <w:hideMark/>
          </w:tcPr>
          <w:p w14:paraId="35E17131" w14:textId="77777777" w:rsidR="007779C1" w:rsidRDefault="007779C1" w:rsidP="00436FE6">
            <w:pPr>
              <w:pStyle w:val="TAC"/>
              <w:rPr>
                <w:lang w:val="en-US"/>
              </w:rPr>
            </w:pPr>
            <w:r>
              <w:t>0</w:t>
            </w:r>
          </w:p>
        </w:tc>
        <w:tc>
          <w:tcPr>
            <w:tcW w:w="1934" w:type="dxa"/>
            <w:tcBorders>
              <w:top w:val="single" w:sz="4" w:space="0" w:color="auto"/>
              <w:left w:val="single" w:sz="4" w:space="0" w:color="auto"/>
              <w:bottom w:val="single" w:sz="4" w:space="0" w:color="auto"/>
              <w:right w:val="single" w:sz="4" w:space="0" w:color="auto"/>
            </w:tcBorders>
            <w:hideMark/>
          </w:tcPr>
          <w:p w14:paraId="24C0288A"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7ADFF166" w14:textId="77777777" w:rsidR="007779C1" w:rsidRDefault="007779C1" w:rsidP="00436FE6">
            <w:pPr>
              <w:pStyle w:val="TAL"/>
              <w:rPr>
                <w:lang w:val="en-US"/>
              </w:rPr>
            </w:pPr>
            <w:r>
              <w:t>SSB #0 is used for SRS path loss estimation</w:t>
            </w:r>
          </w:p>
        </w:tc>
      </w:tr>
      <w:tr w:rsidR="007779C1" w14:paraId="5887A77C" w14:textId="77777777" w:rsidTr="00436FE6">
        <w:trPr>
          <w:trHeight w:val="179"/>
        </w:trPr>
        <w:tc>
          <w:tcPr>
            <w:tcW w:w="2480" w:type="dxa"/>
            <w:tcBorders>
              <w:top w:val="single" w:sz="4" w:space="0" w:color="auto"/>
              <w:left w:val="single" w:sz="4" w:space="0" w:color="auto"/>
              <w:bottom w:val="single" w:sz="4" w:space="0" w:color="auto"/>
              <w:right w:val="single" w:sz="4" w:space="0" w:color="auto"/>
            </w:tcBorders>
            <w:hideMark/>
          </w:tcPr>
          <w:p w14:paraId="431A2923" w14:textId="77777777" w:rsidR="007779C1" w:rsidRDefault="007779C1" w:rsidP="00436FE6">
            <w:pPr>
              <w:pStyle w:val="TAL"/>
              <w:rPr>
                <w:lang w:val="en-US"/>
              </w:rPr>
            </w:pPr>
            <w:r>
              <w:t>usage</w:t>
            </w:r>
          </w:p>
        </w:tc>
        <w:tc>
          <w:tcPr>
            <w:tcW w:w="1800" w:type="dxa"/>
            <w:tcBorders>
              <w:top w:val="single" w:sz="4" w:space="0" w:color="auto"/>
              <w:left w:val="single" w:sz="4" w:space="0" w:color="auto"/>
              <w:bottom w:val="single" w:sz="4" w:space="0" w:color="auto"/>
              <w:right w:val="single" w:sz="4" w:space="0" w:color="auto"/>
            </w:tcBorders>
            <w:hideMark/>
          </w:tcPr>
          <w:p w14:paraId="5DA9008D" w14:textId="77777777" w:rsidR="007779C1" w:rsidRDefault="007779C1" w:rsidP="00436FE6">
            <w:pPr>
              <w:pStyle w:val="TAC"/>
              <w:rPr>
                <w:lang w:val="en-US"/>
              </w:rPr>
            </w:pPr>
            <w:proofErr w:type="spellStart"/>
            <w:r>
              <w:rPr>
                <w:szCs w:val="24"/>
                <w:lang w:val="en-US" w:eastAsia="zh-TW"/>
              </w:rPr>
              <w:t>antennaSwitching</w:t>
            </w:r>
            <w:proofErr w:type="spellEnd"/>
          </w:p>
        </w:tc>
        <w:tc>
          <w:tcPr>
            <w:tcW w:w="1934" w:type="dxa"/>
            <w:tcBorders>
              <w:top w:val="single" w:sz="4" w:space="0" w:color="auto"/>
              <w:left w:val="single" w:sz="4" w:space="0" w:color="auto"/>
              <w:bottom w:val="single" w:sz="4" w:space="0" w:color="auto"/>
              <w:right w:val="single" w:sz="4" w:space="0" w:color="auto"/>
            </w:tcBorders>
            <w:hideMark/>
          </w:tcPr>
          <w:p w14:paraId="3786FD16" w14:textId="77777777" w:rsidR="007779C1" w:rsidRDefault="007779C1" w:rsidP="00436FE6">
            <w:pPr>
              <w:pStyle w:val="TAL"/>
              <w:rPr>
                <w:lang w:val="en-US"/>
              </w:rPr>
            </w:pPr>
            <w:proofErr w:type="spellStart"/>
            <w:r>
              <w:t>n.a.</w:t>
            </w:r>
            <w:proofErr w:type="spellEnd"/>
          </w:p>
        </w:tc>
        <w:tc>
          <w:tcPr>
            <w:tcW w:w="2290" w:type="dxa"/>
            <w:tcBorders>
              <w:top w:val="single" w:sz="4" w:space="0" w:color="auto"/>
              <w:left w:val="single" w:sz="4" w:space="0" w:color="auto"/>
              <w:bottom w:val="single" w:sz="4" w:space="0" w:color="auto"/>
              <w:right w:val="single" w:sz="4" w:space="0" w:color="auto"/>
            </w:tcBorders>
          </w:tcPr>
          <w:p w14:paraId="50A802FE" w14:textId="77777777" w:rsidR="007779C1" w:rsidRDefault="007779C1" w:rsidP="00436FE6">
            <w:pPr>
              <w:pStyle w:val="TAL"/>
              <w:rPr>
                <w:lang w:val="en-US"/>
              </w:rPr>
            </w:pPr>
          </w:p>
        </w:tc>
      </w:tr>
      <w:tr w:rsidR="007779C1" w14:paraId="1223F2A5" w14:textId="77777777" w:rsidTr="00436FE6">
        <w:trPr>
          <w:trHeight w:val="270"/>
        </w:trPr>
        <w:tc>
          <w:tcPr>
            <w:tcW w:w="2480" w:type="dxa"/>
            <w:tcBorders>
              <w:top w:val="single" w:sz="4" w:space="0" w:color="auto"/>
              <w:left w:val="single" w:sz="4" w:space="0" w:color="auto"/>
              <w:bottom w:val="single" w:sz="4" w:space="0" w:color="auto"/>
              <w:right w:val="single" w:sz="4" w:space="0" w:color="auto"/>
            </w:tcBorders>
            <w:hideMark/>
          </w:tcPr>
          <w:p w14:paraId="67311863" w14:textId="77777777" w:rsidR="007779C1" w:rsidRDefault="007779C1" w:rsidP="00436FE6">
            <w:pPr>
              <w:pStyle w:val="TAL"/>
              <w:rPr>
                <w:lang w:val="en-US"/>
              </w:rPr>
            </w:pPr>
            <w:proofErr w:type="spellStart"/>
            <w:r>
              <w:t>startPosition</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1816DB9" w14:textId="77777777" w:rsidR="007779C1" w:rsidRDefault="007779C1" w:rsidP="00436FE6">
            <w:pPr>
              <w:pStyle w:val="TAC"/>
              <w:rPr>
                <w:lang w:val="en-US"/>
              </w:rPr>
            </w:pPr>
            <w:r>
              <w:rPr>
                <w:lang w:val="en-US"/>
              </w:rPr>
              <w:t>0</w:t>
            </w:r>
          </w:p>
        </w:tc>
        <w:tc>
          <w:tcPr>
            <w:tcW w:w="1934" w:type="dxa"/>
            <w:tcBorders>
              <w:top w:val="single" w:sz="4" w:space="0" w:color="auto"/>
              <w:left w:val="single" w:sz="4" w:space="0" w:color="auto"/>
              <w:bottom w:val="single" w:sz="4" w:space="0" w:color="auto"/>
              <w:right w:val="single" w:sz="4" w:space="0" w:color="auto"/>
            </w:tcBorders>
            <w:hideMark/>
          </w:tcPr>
          <w:p w14:paraId="3D5B314B"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6E7ED0FA" w14:textId="77777777" w:rsidR="007779C1" w:rsidRDefault="007779C1" w:rsidP="00436FE6">
            <w:pPr>
              <w:pStyle w:val="TAL"/>
              <w:rPr>
                <w:lang w:val="en-US"/>
              </w:rPr>
            </w:pPr>
            <w:proofErr w:type="spellStart"/>
            <w:r>
              <w:t>resourceMapping</w:t>
            </w:r>
            <w:proofErr w:type="spellEnd"/>
            <w:r>
              <w:t xml:space="preserve"> setting</w:t>
            </w:r>
          </w:p>
        </w:tc>
      </w:tr>
      <w:tr w:rsidR="007779C1" w14:paraId="03EC9E61" w14:textId="77777777" w:rsidTr="00436FE6">
        <w:trPr>
          <w:trHeight w:val="190"/>
        </w:trPr>
        <w:tc>
          <w:tcPr>
            <w:tcW w:w="2480" w:type="dxa"/>
            <w:tcBorders>
              <w:top w:val="single" w:sz="4" w:space="0" w:color="auto"/>
              <w:left w:val="single" w:sz="4" w:space="0" w:color="auto"/>
              <w:bottom w:val="single" w:sz="4" w:space="0" w:color="auto"/>
              <w:right w:val="single" w:sz="4" w:space="0" w:color="auto"/>
            </w:tcBorders>
            <w:hideMark/>
          </w:tcPr>
          <w:p w14:paraId="0820661B" w14:textId="77777777" w:rsidR="007779C1" w:rsidRDefault="007779C1" w:rsidP="00436FE6">
            <w:pPr>
              <w:pStyle w:val="TAL"/>
              <w:rPr>
                <w:lang w:val="en-US"/>
              </w:rPr>
            </w:pPr>
            <w:proofErr w:type="spellStart"/>
            <w:r>
              <w:t>nrofSymbols</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5DF9DC32" w14:textId="77777777" w:rsidR="007779C1" w:rsidRDefault="007779C1" w:rsidP="00436FE6">
            <w:pPr>
              <w:pStyle w:val="TAC"/>
              <w:rPr>
                <w:lang w:val="en-US"/>
              </w:rPr>
            </w:pPr>
            <w:r>
              <w:t>4</w:t>
            </w:r>
          </w:p>
        </w:tc>
        <w:tc>
          <w:tcPr>
            <w:tcW w:w="1934" w:type="dxa"/>
            <w:tcBorders>
              <w:top w:val="single" w:sz="4" w:space="0" w:color="auto"/>
              <w:left w:val="single" w:sz="4" w:space="0" w:color="auto"/>
              <w:bottom w:val="single" w:sz="4" w:space="0" w:color="auto"/>
              <w:right w:val="single" w:sz="4" w:space="0" w:color="auto"/>
            </w:tcBorders>
            <w:hideMark/>
          </w:tcPr>
          <w:p w14:paraId="55814174" w14:textId="77777777" w:rsidR="007779C1" w:rsidRDefault="007779C1" w:rsidP="00436FE6">
            <w:pPr>
              <w:pStyle w:val="TAL"/>
              <w:rPr>
                <w:lang w:val="en-US"/>
              </w:rPr>
            </w:pPr>
            <w:r>
              <w:t>4</w:t>
            </w:r>
          </w:p>
        </w:tc>
        <w:tc>
          <w:tcPr>
            <w:tcW w:w="2290" w:type="dxa"/>
            <w:tcBorders>
              <w:top w:val="single" w:sz="4" w:space="0" w:color="auto"/>
              <w:left w:val="single" w:sz="4" w:space="0" w:color="auto"/>
              <w:bottom w:val="single" w:sz="4" w:space="0" w:color="auto"/>
              <w:right w:val="single" w:sz="4" w:space="0" w:color="auto"/>
            </w:tcBorders>
          </w:tcPr>
          <w:p w14:paraId="5AB8F06E" w14:textId="77777777" w:rsidR="007779C1" w:rsidRDefault="007779C1" w:rsidP="00436FE6">
            <w:pPr>
              <w:pStyle w:val="TAL"/>
              <w:rPr>
                <w:lang w:val="en-US"/>
              </w:rPr>
            </w:pPr>
          </w:p>
        </w:tc>
      </w:tr>
      <w:tr w:rsidR="007779C1" w14:paraId="72F21919" w14:textId="77777777" w:rsidTr="00436FE6">
        <w:trPr>
          <w:trHeight w:val="137"/>
        </w:trPr>
        <w:tc>
          <w:tcPr>
            <w:tcW w:w="2480" w:type="dxa"/>
            <w:tcBorders>
              <w:top w:val="single" w:sz="4" w:space="0" w:color="auto"/>
              <w:left w:val="single" w:sz="4" w:space="0" w:color="auto"/>
              <w:bottom w:val="single" w:sz="4" w:space="0" w:color="auto"/>
              <w:right w:val="single" w:sz="4" w:space="0" w:color="auto"/>
            </w:tcBorders>
            <w:hideMark/>
          </w:tcPr>
          <w:p w14:paraId="2784B0BA" w14:textId="77777777" w:rsidR="007779C1" w:rsidRDefault="007779C1" w:rsidP="00436FE6">
            <w:pPr>
              <w:pStyle w:val="TAL"/>
              <w:rPr>
                <w:lang w:val="en-US"/>
              </w:rPr>
            </w:pPr>
            <w:proofErr w:type="spellStart"/>
            <w:r>
              <w:t>repetitionFactor</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87C9FF8" w14:textId="77777777" w:rsidR="007779C1" w:rsidRDefault="007779C1" w:rsidP="00436FE6">
            <w:pPr>
              <w:pStyle w:val="TAC"/>
              <w:rPr>
                <w:lang w:val="en-US"/>
              </w:rPr>
            </w:pPr>
            <w:r>
              <w:rPr>
                <w:lang w:val="en-US"/>
              </w:rPr>
              <w:t>n1</w:t>
            </w:r>
          </w:p>
        </w:tc>
        <w:tc>
          <w:tcPr>
            <w:tcW w:w="1934" w:type="dxa"/>
            <w:tcBorders>
              <w:top w:val="single" w:sz="4" w:space="0" w:color="auto"/>
              <w:left w:val="single" w:sz="4" w:space="0" w:color="auto"/>
              <w:bottom w:val="single" w:sz="4" w:space="0" w:color="auto"/>
              <w:right w:val="single" w:sz="4" w:space="0" w:color="auto"/>
            </w:tcBorders>
            <w:hideMark/>
          </w:tcPr>
          <w:p w14:paraId="5011C31C" w14:textId="77777777" w:rsidR="007779C1" w:rsidRDefault="007779C1" w:rsidP="00436FE6">
            <w:pPr>
              <w:pStyle w:val="TAL"/>
            </w:pPr>
            <w:proofErr w:type="spellStart"/>
            <w:r>
              <w:t>n.a.</w:t>
            </w:r>
            <w:proofErr w:type="spellEnd"/>
          </w:p>
        </w:tc>
        <w:tc>
          <w:tcPr>
            <w:tcW w:w="2290" w:type="dxa"/>
            <w:tcBorders>
              <w:top w:val="single" w:sz="4" w:space="0" w:color="auto"/>
              <w:left w:val="single" w:sz="4" w:space="0" w:color="auto"/>
              <w:bottom w:val="single" w:sz="4" w:space="0" w:color="auto"/>
              <w:right w:val="single" w:sz="4" w:space="0" w:color="auto"/>
            </w:tcBorders>
            <w:hideMark/>
          </w:tcPr>
          <w:p w14:paraId="5476F717" w14:textId="77777777" w:rsidR="007779C1" w:rsidRDefault="007779C1" w:rsidP="00436FE6">
            <w:pPr>
              <w:pStyle w:val="TAL"/>
              <w:rPr>
                <w:lang w:val="en-US"/>
              </w:rPr>
            </w:pPr>
            <w:r>
              <w:t>without repetition.</w:t>
            </w:r>
          </w:p>
        </w:tc>
      </w:tr>
      <w:tr w:rsidR="007779C1" w14:paraId="35761D23" w14:textId="77777777" w:rsidTr="00436FE6">
        <w:trPr>
          <w:trHeight w:val="64"/>
        </w:trPr>
        <w:tc>
          <w:tcPr>
            <w:tcW w:w="2480" w:type="dxa"/>
            <w:tcBorders>
              <w:top w:val="single" w:sz="4" w:space="0" w:color="auto"/>
              <w:left w:val="single" w:sz="4" w:space="0" w:color="auto"/>
              <w:bottom w:val="single" w:sz="4" w:space="0" w:color="auto"/>
              <w:right w:val="single" w:sz="4" w:space="0" w:color="auto"/>
            </w:tcBorders>
            <w:hideMark/>
          </w:tcPr>
          <w:p w14:paraId="4CB9DBED" w14:textId="77777777" w:rsidR="007779C1" w:rsidRDefault="007779C1" w:rsidP="00436FE6">
            <w:pPr>
              <w:pStyle w:val="TAL"/>
              <w:rPr>
                <w:lang w:val="en-US"/>
              </w:rPr>
            </w:pPr>
            <w:proofErr w:type="spellStart"/>
            <w:r>
              <w:t>transmissionComb</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136F914" w14:textId="77777777" w:rsidR="007779C1" w:rsidRDefault="007779C1" w:rsidP="00436FE6">
            <w:pPr>
              <w:pStyle w:val="TAC"/>
              <w:rPr>
                <w:lang w:val="en-US" w:eastAsia="zh-CN"/>
              </w:rPr>
            </w:pPr>
            <w:r>
              <w:rPr>
                <w:lang w:val="en-US" w:eastAsia="zh-CN"/>
              </w:rPr>
              <w:t>n2</w:t>
            </w:r>
          </w:p>
        </w:tc>
        <w:tc>
          <w:tcPr>
            <w:tcW w:w="1934" w:type="dxa"/>
            <w:tcBorders>
              <w:top w:val="single" w:sz="4" w:space="0" w:color="auto"/>
              <w:left w:val="single" w:sz="4" w:space="0" w:color="auto"/>
              <w:bottom w:val="single" w:sz="4" w:space="0" w:color="auto"/>
              <w:right w:val="single" w:sz="4" w:space="0" w:color="auto"/>
            </w:tcBorders>
            <w:hideMark/>
          </w:tcPr>
          <w:p w14:paraId="04FE2FEA" w14:textId="77777777" w:rsidR="007779C1" w:rsidRDefault="007779C1" w:rsidP="00436FE6">
            <w:pPr>
              <w:pStyle w:val="TAL"/>
              <w:rPr>
                <w:lang w:val="en-US"/>
              </w:rPr>
            </w:pPr>
            <w:r>
              <w:t>n4</w:t>
            </w:r>
          </w:p>
        </w:tc>
        <w:tc>
          <w:tcPr>
            <w:tcW w:w="2290" w:type="dxa"/>
            <w:tcBorders>
              <w:top w:val="single" w:sz="4" w:space="0" w:color="auto"/>
              <w:left w:val="single" w:sz="4" w:space="0" w:color="auto"/>
              <w:bottom w:val="single" w:sz="4" w:space="0" w:color="auto"/>
              <w:right w:val="single" w:sz="4" w:space="0" w:color="auto"/>
            </w:tcBorders>
          </w:tcPr>
          <w:p w14:paraId="2680C79A" w14:textId="77777777" w:rsidR="007779C1" w:rsidRDefault="007779C1" w:rsidP="00436FE6">
            <w:pPr>
              <w:pStyle w:val="TAL"/>
              <w:rPr>
                <w:lang w:val="en-US"/>
              </w:rPr>
            </w:pPr>
          </w:p>
        </w:tc>
      </w:tr>
      <w:tr w:rsidR="007779C1" w14:paraId="73BC927A" w14:textId="77777777" w:rsidTr="00436FE6">
        <w:trPr>
          <w:trHeight w:val="214"/>
        </w:trPr>
        <w:tc>
          <w:tcPr>
            <w:tcW w:w="2480" w:type="dxa"/>
            <w:tcBorders>
              <w:top w:val="single" w:sz="4" w:space="0" w:color="auto"/>
              <w:left w:val="single" w:sz="4" w:space="0" w:color="auto"/>
              <w:bottom w:val="single" w:sz="4" w:space="0" w:color="auto"/>
              <w:right w:val="single" w:sz="4" w:space="0" w:color="auto"/>
            </w:tcBorders>
            <w:hideMark/>
          </w:tcPr>
          <w:p w14:paraId="0F48986A" w14:textId="77777777" w:rsidR="007779C1" w:rsidRDefault="007779C1" w:rsidP="00436FE6">
            <w:pPr>
              <w:pStyle w:val="TAL"/>
              <w:rPr>
                <w:lang w:val="en-US"/>
              </w:rPr>
            </w:pPr>
            <w:proofErr w:type="spellStart"/>
            <w:r>
              <w:t>combOffset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6F0BE608" w14:textId="77777777" w:rsidR="007779C1" w:rsidRDefault="007779C1" w:rsidP="00436FE6">
            <w:pPr>
              <w:pStyle w:val="TAC"/>
              <w:rPr>
                <w:lang w:val="en-US"/>
              </w:rPr>
            </w:pPr>
            <w:r>
              <w:t>0</w:t>
            </w:r>
          </w:p>
        </w:tc>
        <w:tc>
          <w:tcPr>
            <w:tcW w:w="1934" w:type="dxa"/>
            <w:tcBorders>
              <w:top w:val="single" w:sz="4" w:space="0" w:color="auto"/>
              <w:left w:val="single" w:sz="4" w:space="0" w:color="auto"/>
              <w:bottom w:val="single" w:sz="4" w:space="0" w:color="auto"/>
              <w:right w:val="single" w:sz="4" w:space="0" w:color="auto"/>
            </w:tcBorders>
            <w:hideMark/>
          </w:tcPr>
          <w:p w14:paraId="3684C4B5"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1E7B1AB7" w14:textId="77777777" w:rsidR="007779C1" w:rsidRDefault="007779C1" w:rsidP="00436FE6">
            <w:pPr>
              <w:pStyle w:val="TAL"/>
              <w:rPr>
                <w:lang w:val="en-US"/>
              </w:rPr>
            </w:pPr>
            <w:proofErr w:type="spellStart"/>
            <w:r>
              <w:t>transmissionComb</w:t>
            </w:r>
            <w:proofErr w:type="spellEnd"/>
            <w:r>
              <w:t xml:space="preserve"> setting</w:t>
            </w:r>
          </w:p>
        </w:tc>
      </w:tr>
      <w:tr w:rsidR="007779C1" w14:paraId="65BD255E" w14:textId="77777777" w:rsidTr="00436FE6">
        <w:trPr>
          <w:trHeight w:val="147"/>
        </w:trPr>
        <w:tc>
          <w:tcPr>
            <w:tcW w:w="2480" w:type="dxa"/>
            <w:tcBorders>
              <w:top w:val="single" w:sz="4" w:space="0" w:color="auto"/>
              <w:left w:val="single" w:sz="4" w:space="0" w:color="auto"/>
              <w:bottom w:val="single" w:sz="4" w:space="0" w:color="auto"/>
              <w:right w:val="single" w:sz="4" w:space="0" w:color="auto"/>
            </w:tcBorders>
            <w:hideMark/>
          </w:tcPr>
          <w:p w14:paraId="244C54C6" w14:textId="77777777" w:rsidR="007779C1" w:rsidRDefault="007779C1" w:rsidP="00436FE6">
            <w:pPr>
              <w:pStyle w:val="TAL"/>
              <w:rPr>
                <w:lang w:val="en-US"/>
              </w:rPr>
            </w:pPr>
            <w:proofErr w:type="spellStart"/>
            <w:r>
              <w:t>cyclicShift</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F5CEC8D" w14:textId="77777777" w:rsidR="007779C1" w:rsidRDefault="007779C1" w:rsidP="00436FE6">
            <w:pPr>
              <w:pStyle w:val="TAC"/>
              <w:rPr>
                <w:lang w:val="en-US"/>
              </w:rPr>
            </w:pPr>
            <w:r>
              <w:t>0</w:t>
            </w:r>
          </w:p>
        </w:tc>
        <w:tc>
          <w:tcPr>
            <w:tcW w:w="1934" w:type="dxa"/>
            <w:tcBorders>
              <w:top w:val="single" w:sz="4" w:space="0" w:color="auto"/>
              <w:left w:val="single" w:sz="4" w:space="0" w:color="auto"/>
              <w:bottom w:val="single" w:sz="4" w:space="0" w:color="auto"/>
              <w:right w:val="single" w:sz="4" w:space="0" w:color="auto"/>
            </w:tcBorders>
            <w:hideMark/>
          </w:tcPr>
          <w:p w14:paraId="4AEB8EAD" w14:textId="77777777" w:rsidR="007779C1" w:rsidRDefault="007779C1" w:rsidP="00436FE6">
            <w:pPr>
              <w:pStyle w:val="TAL"/>
            </w:pPr>
            <w:r>
              <w:t>0</w:t>
            </w:r>
          </w:p>
        </w:tc>
        <w:tc>
          <w:tcPr>
            <w:tcW w:w="2290" w:type="dxa"/>
            <w:tcBorders>
              <w:top w:val="single" w:sz="4" w:space="0" w:color="auto"/>
              <w:left w:val="single" w:sz="4" w:space="0" w:color="auto"/>
              <w:bottom w:val="single" w:sz="4" w:space="0" w:color="auto"/>
              <w:right w:val="single" w:sz="4" w:space="0" w:color="auto"/>
            </w:tcBorders>
            <w:hideMark/>
          </w:tcPr>
          <w:p w14:paraId="49CD5831" w14:textId="77777777" w:rsidR="007779C1" w:rsidRDefault="007779C1" w:rsidP="00436FE6">
            <w:pPr>
              <w:pStyle w:val="TAL"/>
              <w:rPr>
                <w:lang w:val="en-US"/>
              </w:rPr>
            </w:pPr>
            <w:r>
              <w:t> </w:t>
            </w:r>
          </w:p>
        </w:tc>
      </w:tr>
      <w:tr w:rsidR="007779C1" w14:paraId="4AC30C2A" w14:textId="77777777" w:rsidTr="00436FE6">
        <w:trPr>
          <w:trHeight w:val="365"/>
        </w:trPr>
        <w:tc>
          <w:tcPr>
            <w:tcW w:w="2480" w:type="dxa"/>
            <w:tcBorders>
              <w:top w:val="single" w:sz="4" w:space="0" w:color="auto"/>
              <w:left w:val="single" w:sz="4" w:space="0" w:color="auto"/>
              <w:bottom w:val="single" w:sz="4" w:space="0" w:color="auto"/>
              <w:right w:val="single" w:sz="4" w:space="0" w:color="auto"/>
            </w:tcBorders>
            <w:hideMark/>
          </w:tcPr>
          <w:p w14:paraId="244F71A0" w14:textId="77777777" w:rsidR="007779C1" w:rsidRDefault="007779C1" w:rsidP="00436FE6">
            <w:pPr>
              <w:pStyle w:val="TAL"/>
              <w:rPr>
                <w:lang w:val="en-US"/>
              </w:rPr>
            </w:pPr>
            <w:proofErr w:type="spellStart"/>
            <w:r>
              <w:t>nrofSRS</w:t>
            </w:r>
            <w:proofErr w:type="spellEnd"/>
            <w:r>
              <w:t>-Ports</w:t>
            </w:r>
          </w:p>
        </w:tc>
        <w:tc>
          <w:tcPr>
            <w:tcW w:w="1800" w:type="dxa"/>
            <w:tcBorders>
              <w:top w:val="single" w:sz="4" w:space="0" w:color="auto"/>
              <w:left w:val="single" w:sz="4" w:space="0" w:color="auto"/>
              <w:bottom w:val="single" w:sz="4" w:space="0" w:color="auto"/>
              <w:right w:val="single" w:sz="4" w:space="0" w:color="auto"/>
            </w:tcBorders>
            <w:hideMark/>
          </w:tcPr>
          <w:p w14:paraId="16C6BEE0" w14:textId="77777777" w:rsidR="007779C1" w:rsidRDefault="007779C1" w:rsidP="00436FE6">
            <w:pPr>
              <w:pStyle w:val="TAC"/>
              <w:rPr>
                <w:lang w:val="en-US"/>
              </w:rPr>
            </w:pPr>
            <w:r>
              <w:t>port1</w:t>
            </w:r>
          </w:p>
        </w:tc>
        <w:tc>
          <w:tcPr>
            <w:tcW w:w="1934" w:type="dxa"/>
            <w:tcBorders>
              <w:top w:val="single" w:sz="4" w:space="0" w:color="auto"/>
              <w:left w:val="single" w:sz="4" w:space="0" w:color="auto"/>
              <w:bottom w:val="single" w:sz="4" w:space="0" w:color="auto"/>
              <w:right w:val="single" w:sz="4" w:space="0" w:color="auto"/>
            </w:tcBorders>
            <w:hideMark/>
          </w:tcPr>
          <w:p w14:paraId="6195503E" w14:textId="77777777" w:rsidR="007779C1" w:rsidRDefault="007779C1" w:rsidP="00436FE6">
            <w:pPr>
              <w:pStyle w:val="TAL"/>
            </w:pPr>
            <w:r>
              <w:t>port1</w:t>
            </w:r>
          </w:p>
        </w:tc>
        <w:tc>
          <w:tcPr>
            <w:tcW w:w="2290" w:type="dxa"/>
            <w:tcBorders>
              <w:top w:val="single" w:sz="4" w:space="0" w:color="auto"/>
              <w:left w:val="single" w:sz="4" w:space="0" w:color="auto"/>
              <w:bottom w:val="single" w:sz="4" w:space="0" w:color="auto"/>
              <w:right w:val="single" w:sz="4" w:space="0" w:color="auto"/>
            </w:tcBorders>
            <w:hideMark/>
          </w:tcPr>
          <w:p w14:paraId="3834558E" w14:textId="77777777" w:rsidR="007779C1" w:rsidRDefault="007779C1" w:rsidP="00436FE6">
            <w:pPr>
              <w:pStyle w:val="TAL"/>
              <w:rPr>
                <w:lang w:val="en-US"/>
              </w:rPr>
            </w:pPr>
            <w:r>
              <w:t>Number of antenna ports used for SRS transmission</w:t>
            </w:r>
          </w:p>
        </w:tc>
      </w:tr>
      <w:tr w:rsidR="007779C1" w14:paraId="60B6F991" w14:textId="77777777" w:rsidTr="00436FE6">
        <w:trPr>
          <w:trHeight w:val="77"/>
        </w:trPr>
        <w:tc>
          <w:tcPr>
            <w:tcW w:w="2480" w:type="dxa"/>
            <w:tcBorders>
              <w:top w:val="single" w:sz="4" w:space="0" w:color="auto"/>
              <w:left w:val="single" w:sz="4" w:space="0" w:color="auto"/>
              <w:bottom w:val="single" w:sz="4" w:space="0" w:color="auto"/>
              <w:right w:val="single" w:sz="4" w:space="0" w:color="auto"/>
            </w:tcBorders>
            <w:hideMark/>
          </w:tcPr>
          <w:p w14:paraId="37B69075" w14:textId="77777777" w:rsidR="007779C1" w:rsidRDefault="007779C1" w:rsidP="00436FE6">
            <w:pPr>
              <w:pStyle w:val="TAL"/>
              <w:rPr>
                <w:lang w:val="en-US"/>
              </w:rPr>
            </w:pPr>
            <w:proofErr w:type="spellStart"/>
            <w:r>
              <w:t>resourceType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1D0B33D" w14:textId="77777777" w:rsidR="007779C1" w:rsidRDefault="007779C1" w:rsidP="00436FE6">
            <w:pPr>
              <w:pStyle w:val="TAC"/>
              <w:rPr>
                <w:lang w:val="en-US"/>
              </w:rPr>
            </w:pPr>
            <w:r>
              <w:t>Periodic</w:t>
            </w:r>
          </w:p>
        </w:tc>
        <w:tc>
          <w:tcPr>
            <w:tcW w:w="1934" w:type="dxa"/>
            <w:tcBorders>
              <w:top w:val="single" w:sz="4" w:space="0" w:color="auto"/>
              <w:left w:val="single" w:sz="4" w:space="0" w:color="auto"/>
              <w:bottom w:val="single" w:sz="4" w:space="0" w:color="auto"/>
              <w:right w:val="single" w:sz="4" w:space="0" w:color="auto"/>
            </w:tcBorders>
            <w:hideMark/>
          </w:tcPr>
          <w:p w14:paraId="6E792A16" w14:textId="77777777" w:rsidR="007779C1" w:rsidRDefault="007779C1" w:rsidP="00436FE6">
            <w:pPr>
              <w:pStyle w:val="TAL"/>
              <w:rPr>
                <w:lang w:val="en-US"/>
              </w:rPr>
            </w:pPr>
            <w:r>
              <w:t>Periodic</w:t>
            </w:r>
          </w:p>
        </w:tc>
        <w:tc>
          <w:tcPr>
            <w:tcW w:w="2290" w:type="dxa"/>
            <w:tcBorders>
              <w:top w:val="single" w:sz="4" w:space="0" w:color="auto"/>
              <w:left w:val="single" w:sz="4" w:space="0" w:color="auto"/>
              <w:bottom w:val="single" w:sz="4" w:space="0" w:color="auto"/>
              <w:right w:val="single" w:sz="4" w:space="0" w:color="auto"/>
            </w:tcBorders>
          </w:tcPr>
          <w:p w14:paraId="395082CE" w14:textId="77777777" w:rsidR="007779C1" w:rsidRDefault="007779C1" w:rsidP="00436FE6">
            <w:pPr>
              <w:pStyle w:val="TAL"/>
              <w:rPr>
                <w:lang w:val="en-US"/>
              </w:rPr>
            </w:pPr>
          </w:p>
        </w:tc>
      </w:tr>
      <w:tr w:rsidR="007779C1" w14:paraId="2447B6A2" w14:textId="77777777" w:rsidTr="00436FE6">
        <w:trPr>
          <w:trHeight w:val="124"/>
        </w:trPr>
        <w:tc>
          <w:tcPr>
            <w:tcW w:w="2480" w:type="dxa"/>
            <w:tcBorders>
              <w:top w:val="single" w:sz="4" w:space="0" w:color="auto"/>
              <w:left w:val="single" w:sz="4" w:space="0" w:color="auto"/>
              <w:bottom w:val="single" w:sz="4" w:space="0" w:color="auto"/>
              <w:right w:val="single" w:sz="4" w:space="0" w:color="auto"/>
            </w:tcBorders>
            <w:hideMark/>
          </w:tcPr>
          <w:p w14:paraId="66911C9F" w14:textId="77777777" w:rsidR="007779C1" w:rsidRDefault="007779C1" w:rsidP="00436FE6">
            <w:pPr>
              <w:pStyle w:val="TAL"/>
              <w:rPr>
                <w:lang w:val="en-US"/>
              </w:rPr>
            </w:pPr>
            <w:proofErr w:type="spellStart"/>
            <w:r>
              <w:t>periodicityAndOffset</w:t>
            </w:r>
            <w:proofErr w:type="spellEnd"/>
            <w:r>
              <w:t>-p</w:t>
            </w:r>
          </w:p>
        </w:tc>
        <w:tc>
          <w:tcPr>
            <w:tcW w:w="1800" w:type="dxa"/>
            <w:tcBorders>
              <w:top w:val="single" w:sz="4" w:space="0" w:color="auto"/>
              <w:left w:val="single" w:sz="4" w:space="0" w:color="auto"/>
              <w:bottom w:val="single" w:sz="4" w:space="0" w:color="auto"/>
              <w:right w:val="single" w:sz="4" w:space="0" w:color="auto"/>
            </w:tcBorders>
            <w:hideMark/>
          </w:tcPr>
          <w:p w14:paraId="6803DDA5" w14:textId="77777777" w:rsidR="007779C1" w:rsidRDefault="007779C1" w:rsidP="00436FE6">
            <w:pPr>
              <w:pStyle w:val="TAC"/>
              <w:rPr>
                <w:lang w:val="en-US"/>
              </w:rPr>
            </w:pPr>
            <w:r>
              <w:t>sl40, 2</w:t>
            </w:r>
          </w:p>
        </w:tc>
        <w:tc>
          <w:tcPr>
            <w:tcW w:w="1934" w:type="dxa"/>
            <w:tcBorders>
              <w:top w:val="single" w:sz="4" w:space="0" w:color="auto"/>
              <w:left w:val="single" w:sz="4" w:space="0" w:color="auto"/>
              <w:bottom w:val="single" w:sz="4" w:space="0" w:color="auto"/>
              <w:right w:val="single" w:sz="4" w:space="0" w:color="auto"/>
            </w:tcBorders>
            <w:hideMark/>
          </w:tcPr>
          <w:p w14:paraId="775AF3A1" w14:textId="77777777" w:rsidR="007779C1" w:rsidRDefault="007779C1" w:rsidP="00436FE6">
            <w:pPr>
              <w:pStyle w:val="TAL"/>
              <w:rPr>
                <w:lang w:val="en-US"/>
              </w:rPr>
            </w:pPr>
            <w:r>
              <w:t>sl160, 20</w:t>
            </w:r>
          </w:p>
        </w:tc>
        <w:tc>
          <w:tcPr>
            <w:tcW w:w="2290" w:type="dxa"/>
            <w:tcBorders>
              <w:top w:val="single" w:sz="4" w:space="0" w:color="auto"/>
              <w:left w:val="single" w:sz="4" w:space="0" w:color="auto"/>
              <w:bottom w:val="single" w:sz="4" w:space="0" w:color="auto"/>
              <w:right w:val="single" w:sz="4" w:space="0" w:color="auto"/>
            </w:tcBorders>
            <w:hideMark/>
          </w:tcPr>
          <w:p w14:paraId="77416EE1" w14:textId="77777777" w:rsidR="007779C1" w:rsidRDefault="007779C1" w:rsidP="00436FE6">
            <w:pPr>
              <w:pStyle w:val="TAL"/>
              <w:rPr>
                <w:lang w:val="en-US"/>
              </w:rPr>
            </w:pPr>
            <w:r>
              <w:rPr>
                <w:lang w:val="en-US"/>
              </w:rPr>
              <w:t xml:space="preserve">SRS transmission periodicity </w:t>
            </w:r>
          </w:p>
        </w:tc>
      </w:tr>
    </w:tbl>
    <w:p w14:paraId="6E36394B" w14:textId="77777777" w:rsidR="007779C1" w:rsidRDefault="007779C1" w:rsidP="007779C1">
      <w:pPr>
        <w:pStyle w:val="ListParagraph"/>
        <w:spacing w:before="240"/>
        <w:ind w:left="360" w:firstLine="440"/>
        <w:rPr>
          <w:sz w:val="22"/>
          <w:szCs w:val="22"/>
          <w:lang w:eastAsia="en-US"/>
        </w:rPr>
      </w:pPr>
    </w:p>
    <w:p w14:paraId="3140E749" w14:textId="77777777" w:rsidR="007779C1" w:rsidRDefault="007779C1" w:rsidP="007779C1">
      <w:pPr>
        <w:pStyle w:val="TH"/>
        <w:ind w:left="360"/>
      </w:pPr>
      <w:r>
        <w:t>Table A.3.24-2: Sounding Reference Symbol Configuration for SCS=30kHz</w:t>
      </w:r>
    </w:p>
    <w:tbl>
      <w:tblPr>
        <w:tblStyle w:val="Tabellengitternetz1"/>
        <w:tblW w:w="9009" w:type="dxa"/>
        <w:tblInd w:w="846" w:type="dxa"/>
        <w:tblLook w:val="04A0" w:firstRow="1" w:lastRow="0" w:firstColumn="1" w:lastColumn="0" w:noHBand="0" w:noVBand="1"/>
        <w:tblPrChange w:id="267" w:author="CATT_RAN4#102" w:date="2022-02-08T15:52:00Z">
          <w:tblPr>
            <w:tblStyle w:val="Tabellengitternetz1"/>
            <w:tblW w:w="10952" w:type="dxa"/>
            <w:tblInd w:w="846" w:type="dxa"/>
            <w:tblLook w:val="04A0" w:firstRow="1" w:lastRow="0" w:firstColumn="1" w:lastColumn="0" w:noHBand="0" w:noVBand="1"/>
          </w:tblPr>
        </w:tblPrChange>
      </w:tblPr>
      <w:tblGrid>
        <w:gridCol w:w="2549"/>
        <w:gridCol w:w="1893"/>
        <w:gridCol w:w="1943"/>
        <w:gridCol w:w="2624"/>
        <w:tblGridChange w:id="268">
          <w:tblGrid>
            <w:gridCol w:w="2549"/>
            <w:gridCol w:w="1893"/>
            <w:gridCol w:w="1943"/>
            <w:gridCol w:w="2624"/>
          </w:tblGrid>
        </w:tblGridChange>
      </w:tblGrid>
      <w:tr w:rsidR="007779C1" w14:paraId="0F6F9B27" w14:textId="77777777" w:rsidTr="00436FE6">
        <w:trPr>
          <w:trHeight w:val="362"/>
          <w:trPrChange w:id="269" w:author="CATT_RAN4#102" w:date="2022-02-08T15:52:00Z">
            <w:trPr>
              <w:trHeight w:val="362"/>
            </w:trPr>
          </w:trPrChange>
        </w:trPr>
        <w:tc>
          <w:tcPr>
            <w:tcW w:w="2549" w:type="dxa"/>
            <w:tcBorders>
              <w:top w:val="single" w:sz="4" w:space="0" w:color="auto"/>
              <w:left w:val="single" w:sz="4" w:space="0" w:color="auto"/>
              <w:bottom w:val="single" w:sz="4" w:space="0" w:color="auto"/>
              <w:right w:val="single" w:sz="4" w:space="0" w:color="auto"/>
            </w:tcBorders>
            <w:tcPrChange w:id="270" w:author="CATT_RAN4#102" w:date="2022-02-08T15:52:00Z">
              <w:tcPr>
                <w:tcW w:w="2549" w:type="dxa"/>
                <w:tcBorders>
                  <w:top w:val="single" w:sz="4" w:space="0" w:color="auto"/>
                  <w:left w:val="single" w:sz="4" w:space="5" w:color="auto"/>
                  <w:bottom w:val="single" w:sz="4" w:space="0" w:color="auto"/>
                  <w:right w:val="single" w:sz="4" w:space="5" w:color="auto"/>
                </w:tcBorders>
              </w:tcPr>
            </w:tcPrChange>
          </w:tcPr>
          <w:p w14:paraId="21F5AADF" w14:textId="77777777" w:rsidR="007779C1" w:rsidRDefault="007779C1" w:rsidP="00436FE6">
            <w:pPr>
              <w:pStyle w:val="TAH"/>
            </w:pPr>
          </w:p>
        </w:tc>
        <w:tc>
          <w:tcPr>
            <w:tcW w:w="1893" w:type="dxa"/>
            <w:tcBorders>
              <w:top w:val="single" w:sz="4" w:space="0" w:color="auto"/>
              <w:left w:val="single" w:sz="4" w:space="0" w:color="auto"/>
              <w:bottom w:val="single" w:sz="4" w:space="0" w:color="auto"/>
              <w:right w:val="single" w:sz="4" w:space="0" w:color="auto"/>
            </w:tcBorders>
            <w:hideMark/>
            <w:tcPrChange w:id="271"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68A8EE32" w14:textId="77777777" w:rsidR="007779C1" w:rsidRDefault="007779C1" w:rsidP="00436FE6">
            <w:pPr>
              <w:pStyle w:val="TAH"/>
              <w:rPr>
                <w:lang w:eastAsia="zh-CN"/>
              </w:rPr>
            </w:pPr>
            <w:r>
              <w:rPr>
                <w:lang w:eastAsia="zh-CN"/>
              </w:rPr>
              <w:t>SRS.2 TDD</w:t>
            </w:r>
          </w:p>
        </w:tc>
        <w:tc>
          <w:tcPr>
            <w:tcW w:w="1943" w:type="dxa"/>
            <w:tcBorders>
              <w:top w:val="single" w:sz="4" w:space="0" w:color="auto"/>
              <w:left w:val="single" w:sz="4" w:space="0" w:color="auto"/>
              <w:bottom w:val="single" w:sz="4" w:space="0" w:color="auto"/>
              <w:right w:val="single" w:sz="4" w:space="0" w:color="auto"/>
            </w:tcBorders>
            <w:hideMark/>
            <w:tcPrChange w:id="272"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33C6F56B" w14:textId="77777777" w:rsidR="007779C1" w:rsidRPr="00282247" w:rsidRDefault="007779C1" w:rsidP="00436FE6">
            <w:pPr>
              <w:pStyle w:val="TAH"/>
              <w:rPr>
                <w:ins w:id="273" w:author="CATT_RAN4#102" w:date="2022-02-08T15:51:00Z"/>
                <w:lang w:eastAsia="zh-CN"/>
              </w:rPr>
            </w:pPr>
            <w:ins w:id="274" w:author="CATT_RAN4#102" w:date="2022-02-08T15:51:00Z">
              <w:r>
                <w:t>POS-SRS.</w:t>
              </w:r>
            </w:ins>
            <w:ins w:id="275" w:author="CATT_RAN4#102" w:date="2022-02-08T15:52:00Z">
              <w:r>
                <w:rPr>
                  <w:rFonts w:eastAsiaTheme="minorEastAsia"/>
                  <w:lang w:eastAsia="zh-CN"/>
                </w:rPr>
                <w:t>2</w:t>
              </w:r>
            </w:ins>
          </w:p>
        </w:tc>
        <w:tc>
          <w:tcPr>
            <w:tcW w:w="2624" w:type="dxa"/>
            <w:tcBorders>
              <w:top w:val="single" w:sz="4" w:space="0" w:color="auto"/>
              <w:left w:val="single" w:sz="4" w:space="0" w:color="auto"/>
              <w:bottom w:val="single" w:sz="4" w:space="0" w:color="auto"/>
              <w:right w:val="single" w:sz="4" w:space="0" w:color="auto"/>
            </w:tcBorders>
            <w:tcPrChange w:id="276"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72C1CA02" w14:textId="77777777" w:rsidR="007779C1" w:rsidRDefault="007779C1" w:rsidP="00436FE6">
            <w:pPr>
              <w:pStyle w:val="TAH"/>
              <w:rPr>
                <w:lang w:eastAsia="zh-CN"/>
              </w:rPr>
            </w:pPr>
          </w:p>
        </w:tc>
      </w:tr>
      <w:tr w:rsidR="007779C1" w14:paraId="5D278768" w14:textId="77777777" w:rsidTr="00436FE6">
        <w:trPr>
          <w:trHeight w:val="362"/>
          <w:trPrChange w:id="277" w:author="CATT_RAN4#102" w:date="2022-02-08T15:52:00Z">
            <w:trPr>
              <w:trHeight w:val="362"/>
            </w:trPr>
          </w:trPrChange>
        </w:trPr>
        <w:tc>
          <w:tcPr>
            <w:tcW w:w="2549" w:type="dxa"/>
            <w:tcBorders>
              <w:top w:val="single" w:sz="4" w:space="0" w:color="auto"/>
              <w:left w:val="single" w:sz="4" w:space="0" w:color="auto"/>
              <w:bottom w:val="single" w:sz="4" w:space="0" w:color="auto"/>
              <w:right w:val="single" w:sz="4" w:space="0" w:color="auto"/>
            </w:tcBorders>
            <w:hideMark/>
            <w:tcPrChange w:id="278"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479FD459" w14:textId="77777777" w:rsidR="007779C1" w:rsidRDefault="007779C1" w:rsidP="00436FE6">
            <w:pPr>
              <w:pStyle w:val="TAH"/>
              <w:rPr>
                <w:lang w:val="en-US"/>
              </w:rPr>
            </w:pPr>
            <w:r>
              <w:t>Field</w:t>
            </w:r>
          </w:p>
        </w:tc>
        <w:tc>
          <w:tcPr>
            <w:tcW w:w="1893" w:type="dxa"/>
            <w:tcBorders>
              <w:top w:val="single" w:sz="4" w:space="0" w:color="auto"/>
              <w:left w:val="single" w:sz="4" w:space="0" w:color="auto"/>
              <w:bottom w:val="single" w:sz="4" w:space="0" w:color="auto"/>
              <w:right w:val="single" w:sz="4" w:space="0" w:color="auto"/>
            </w:tcBorders>
            <w:hideMark/>
            <w:tcPrChange w:id="279"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59A2487A" w14:textId="77777777" w:rsidR="007779C1" w:rsidRDefault="007779C1" w:rsidP="00436FE6">
            <w:pPr>
              <w:pStyle w:val="TAH"/>
              <w:rPr>
                <w:lang w:val="en-US"/>
              </w:rPr>
            </w:pPr>
            <w:r>
              <w:t>Value</w:t>
            </w:r>
          </w:p>
        </w:tc>
        <w:tc>
          <w:tcPr>
            <w:tcW w:w="1943" w:type="dxa"/>
            <w:tcBorders>
              <w:top w:val="single" w:sz="4" w:space="0" w:color="auto"/>
              <w:left w:val="single" w:sz="4" w:space="0" w:color="auto"/>
              <w:bottom w:val="single" w:sz="4" w:space="0" w:color="auto"/>
              <w:right w:val="single" w:sz="4" w:space="0" w:color="auto"/>
            </w:tcBorders>
            <w:tcPrChange w:id="280" w:author="CATT_RAN4#102" w:date="2022-02-08T15:52:00Z">
              <w:tcPr>
                <w:tcW w:w="1943" w:type="dxa"/>
                <w:tcBorders>
                  <w:top w:val="single" w:sz="4" w:space="0" w:color="auto"/>
                  <w:left w:val="single" w:sz="4" w:space="5" w:color="auto"/>
                  <w:bottom w:val="single" w:sz="4" w:space="0" w:color="auto"/>
                  <w:right w:val="single" w:sz="4" w:space="5" w:color="auto"/>
                </w:tcBorders>
              </w:tcPr>
            </w:tcPrChange>
          </w:tcPr>
          <w:p w14:paraId="41C34A9C" w14:textId="77777777" w:rsidR="007779C1" w:rsidRPr="00282247" w:rsidRDefault="007779C1" w:rsidP="00436FE6">
            <w:pPr>
              <w:pStyle w:val="TAH"/>
              <w:rPr>
                <w:ins w:id="281" w:author="CATT_RAN4#102" w:date="2022-02-08T15:51:00Z"/>
                <w:lang w:val="en-US" w:eastAsia="zh-CN"/>
              </w:rPr>
            </w:pPr>
          </w:p>
        </w:tc>
        <w:tc>
          <w:tcPr>
            <w:tcW w:w="2624" w:type="dxa"/>
            <w:tcBorders>
              <w:top w:val="single" w:sz="4" w:space="0" w:color="auto"/>
              <w:left w:val="single" w:sz="4" w:space="0" w:color="auto"/>
              <w:bottom w:val="single" w:sz="4" w:space="0" w:color="auto"/>
              <w:right w:val="single" w:sz="4" w:space="0" w:color="auto"/>
            </w:tcBorders>
            <w:hideMark/>
            <w:tcPrChange w:id="282"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7C1217C9" w14:textId="77777777" w:rsidR="007779C1" w:rsidRDefault="007779C1" w:rsidP="00436FE6">
            <w:pPr>
              <w:pStyle w:val="TAH"/>
              <w:rPr>
                <w:lang w:val="en-US" w:eastAsia="zh-CN"/>
              </w:rPr>
            </w:pPr>
            <w:r>
              <w:rPr>
                <w:lang w:val="en-US" w:eastAsia="zh-CN"/>
              </w:rPr>
              <w:t>Comment</w:t>
            </w:r>
          </w:p>
        </w:tc>
      </w:tr>
      <w:tr w:rsidR="007779C1" w14:paraId="7156CEAD" w14:textId="77777777" w:rsidTr="00436FE6">
        <w:trPr>
          <w:trHeight w:val="338"/>
          <w:trPrChange w:id="283" w:author="CATT_RAN4#102" w:date="2022-02-08T15:52: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284"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508297B1" w14:textId="77777777" w:rsidR="007779C1" w:rsidRDefault="007779C1" w:rsidP="00436FE6">
            <w:pPr>
              <w:pStyle w:val="TAL"/>
            </w:pPr>
            <w:r>
              <w:t>c-SRS</w:t>
            </w:r>
          </w:p>
        </w:tc>
        <w:tc>
          <w:tcPr>
            <w:tcW w:w="1893" w:type="dxa"/>
            <w:tcBorders>
              <w:top w:val="single" w:sz="4" w:space="0" w:color="auto"/>
              <w:left w:val="single" w:sz="4" w:space="0" w:color="auto"/>
              <w:bottom w:val="single" w:sz="4" w:space="0" w:color="auto"/>
              <w:right w:val="single" w:sz="4" w:space="0" w:color="auto"/>
            </w:tcBorders>
            <w:hideMark/>
            <w:tcPrChange w:id="285"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3D024541" w14:textId="77777777" w:rsidR="007779C1" w:rsidRDefault="007779C1" w:rsidP="00436FE6">
            <w:pPr>
              <w:pStyle w:val="TAC"/>
              <w:rPr>
                <w:lang w:eastAsia="zh-CN"/>
              </w:rPr>
            </w:pPr>
            <w:r>
              <w:rPr>
                <w:lang w:eastAsia="zh-CN"/>
              </w:rPr>
              <w:t>24</w:t>
            </w:r>
          </w:p>
        </w:tc>
        <w:tc>
          <w:tcPr>
            <w:tcW w:w="1943" w:type="dxa"/>
            <w:tcBorders>
              <w:top w:val="single" w:sz="4" w:space="0" w:color="auto"/>
              <w:left w:val="single" w:sz="4" w:space="0" w:color="auto"/>
              <w:bottom w:val="single" w:sz="4" w:space="0" w:color="auto"/>
              <w:right w:val="single" w:sz="4" w:space="0" w:color="auto"/>
            </w:tcBorders>
            <w:hideMark/>
            <w:tcPrChange w:id="286"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1B27B44B" w14:textId="77777777" w:rsidR="007779C1" w:rsidRDefault="007779C1" w:rsidP="00436FE6">
            <w:pPr>
              <w:pStyle w:val="TAL"/>
              <w:rPr>
                <w:ins w:id="287" w:author="CATT_RAN4#102" w:date="2022-02-08T15:51:00Z"/>
              </w:rPr>
            </w:pPr>
            <w:ins w:id="288" w:author="CATT_RAN4#102" w:date="2022-02-08T15:51:00Z">
              <w:r>
                <w:t xml:space="preserve">Same as </w:t>
              </w:r>
              <w:proofErr w:type="spellStart"/>
              <w:r>
                <w:t>NRB,c</w:t>
              </w:r>
              <w:proofErr w:type="spellEnd"/>
              <w:r>
                <w:t xml:space="preserve"> in the test case</w:t>
              </w:r>
            </w:ins>
          </w:p>
        </w:tc>
        <w:tc>
          <w:tcPr>
            <w:tcW w:w="2624" w:type="dxa"/>
            <w:tcBorders>
              <w:top w:val="single" w:sz="4" w:space="0" w:color="auto"/>
              <w:left w:val="single" w:sz="4" w:space="0" w:color="auto"/>
              <w:bottom w:val="single" w:sz="4" w:space="0" w:color="auto"/>
              <w:right w:val="single" w:sz="4" w:space="0" w:color="auto"/>
            </w:tcBorders>
            <w:tcPrChange w:id="289"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5D3C6761" w14:textId="77777777" w:rsidR="007779C1" w:rsidRDefault="007779C1" w:rsidP="00436FE6">
            <w:pPr>
              <w:pStyle w:val="TAL"/>
            </w:pPr>
          </w:p>
        </w:tc>
      </w:tr>
      <w:tr w:rsidR="007779C1" w14:paraId="7972338F" w14:textId="77777777" w:rsidTr="00436FE6">
        <w:trPr>
          <w:trHeight w:val="338"/>
          <w:trPrChange w:id="290" w:author="CATT_RAN4#102" w:date="2022-02-08T15:52: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291"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2A43A5E8" w14:textId="77777777" w:rsidR="007779C1" w:rsidRDefault="007779C1" w:rsidP="00436FE6">
            <w:pPr>
              <w:pStyle w:val="TAL"/>
            </w:pPr>
            <w:r>
              <w:t>b-SRS</w:t>
            </w:r>
          </w:p>
        </w:tc>
        <w:tc>
          <w:tcPr>
            <w:tcW w:w="1893" w:type="dxa"/>
            <w:tcBorders>
              <w:top w:val="single" w:sz="4" w:space="0" w:color="auto"/>
              <w:left w:val="single" w:sz="4" w:space="0" w:color="auto"/>
              <w:bottom w:val="single" w:sz="4" w:space="0" w:color="auto"/>
              <w:right w:val="single" w:sz="4" w:space="0" w:color="auto"/>
            </w:tcBorders>
            <w:hideMark/>
            <w:tcPrChange w:id="292"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00406DDB" w14:textId="77777777" w:rsidR="007779C1" w:rsidRDefault="007779C1" w:rsidP="00436FE6">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Change w:id="293"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42C3235B" w14:textId="77777777" w:rsidR="007779C1" w:rsidRDefault="007779C1" w:rsidP="00436FE6">
            <w:pPr>
              <w:pStyle w:val="TAL"/>
              <w:rPr>
                <w:ins w:id="294" w:author="CATT_RAN4#102" w:date="2022-02-08T15:51:00Z"/>
              </w:rPr>
            </w:pPr>
            <w:proofErr w:type="spellStart"/>
            <w:ins w:id="295" w:author="CATT_RAN4#102" w:date="2022-02-08T15:51:00Z">
              <w:r>
                <w:t>n.a.</w:t>
              </w:r>
              <w:proofErr w:type="spellEnd"/>
            </w:ins>
          </w:p>
        </w:tc>
        <w:tc>
          <w:tcPr>
            <w:tcW w:w="2624" w:type="dxa"/>
            <w:tcBorders>
              <w:top w:val="single" w:sz="4" w:space="0" w:color="auto"/>
              <w:left w:val="single" w:sz="4" w:space="0" w:color="auto"/>
              <w:bottom w:val="single" w:sz="4" w:space="0" w:color="auto"/>
              <w:right w:val="single" w:sz="4" w:space="0" w:color="auto"/>
            </w:tcBorders>
            <w:tcPrChange w:id="296"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533027C3" w14:textId="77777777" w:rsidR="007779C1" w:rsidRDefault="007779C1" w:rsidP="00436FE6">
            <w:pPr>
              <w:pStyle w:val="TAL"/>
            </w:pPr>
          </w:p>
        </w:tc>
      </w:tr>
      <w:tr w:rsidR="007779C1" w14:paraId="210DDEED" w14:textId="77777777" w:rsidTr="00436FE6">
        <w:trPr>
          <w:trHeight w:val="338"/>
          <w:trPrChange w:id="297" w:author="CATT_RAN4#102" w:date="2022-02-08T15:52: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298"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2D30FF58" w14:textId="77777777" w:rsidR="007779C1" w:rsidRDefault="007779C1" w:rsidP="00436FE6">
            <w:pPr>
              <w:pStyle w:val="TAL"/>
            </w:pPr>
            <w:r>
              <w:t>b-hop</w:t>
            </w:r>
          </w:p>
        </w:tc>
        <w:tc>
          <w:tcPr>
            <w:tcW w:w="1893" w:type="dxa"/>
            <w:tcBorders>
              <w:top w:val="single" w:sz="4" w:space="0" w:color="auto"/>
              <w:left w:val="single" w:sz="4" w:space="0" w:color="auto"/>
              <w:bottom w:val="single" w:sz="4" w:space="0" w:color="auto"/>
              <w:right w:val="single" w:sz="4" w:space="0" w:color="auto"/>
            </w:tcBorders>
            <w:hideMark/>
            <w:tcPrChange w:id="299"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4BC09953" w14:textId="77777777" w:rsidR="007779C1" w:rsidRDefault="007779C1" w:rsidP="00436FE6">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Change w:id="300"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36C6F47F" w14:textId="77777777" w:rsidR="007779C1" w:rsidRDefault="007779C1" w:rsidP="00436FE6">
            <w:pPr>
              <w:pStyle w:val="TAL"/>
              <w:rPr>
                <w:ins w:id="301" w:author="CATT_RAN4#102" w:date="2022-02-08T15:51:00Z"/>
              </w:rPr>
            </w:pPr>
            <w:proofErr w:type="spellStart"/>
            <w:ins w:id="302" w:author="CATT_RAN4#102" w:date="2022-02-08T15:51:00Z">
              <w:r>
                <w:t>n.a.</w:t>
              </w:r>
              <w:proofErr w:type="spellEnd"/>
            </w:ins>
          </w:p>
        </w:tc>
        <w:tc>
          <w:tcPr>
            <w:tcW w:w="2624" w:type="dxa"/>
            <w:tcBorders>
              <w:top w:val="single" w:sz="4" w:space="0" w:color="auto"/>
              <w:left w:val="single" w:sz="4" w:space="0" w:color="auto"/>
              <w:bottom w:val="single" w:sz="4" w:space="0" w:color="auto"/>
              <w:right w:val="single" w:sz="4" w:space="0" w:color="auto"/>
            </w:tcBorders>
            <w:hideMark/>
            <w:tcPrChange w:id="303"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099E82D5" w14:textId="77777777" w:rsidR="007779C1" w:rsidRDefault="007779C1" w:rsidP="00436FE6">
            <w:pPr>
              <w:pStyle w:val="TAL"/>
            </w:pPr>
            <w:r>
              <w:t>Frequency hopping is disabled </w:t>
            </w:r>
          </w:p>
        </w:tc>
      </w:tr>
      <w:tr w:rsidR="007779C1" w14:paraId="0AA6970C" w14:textId="77777777" w:rsidTr="00436FE6">
        <w:trPr>
          <w:trHeight w:val="154"/>
          <w:trPrChange w:id="304" w:author="CATT_RAN4#102" w:date="2022-02-08T15:52:00Z">
            <w:trPr>
              <w:trHeight w:val="154"/>
            </w:trPr>
          </w:trPrChange>
        </w:trPr>
        <w:tc>
          <w:tcPr>
            <w:tcW w:w="2549" w:type="dxa"/>
            <w:tcBorders>
              <w:top w:val="single" w:sz="4" w:space="0" w:color="auto"/>
              <w:left w:val="single" w:sz="4" w:space="0" w:color="auto"/>
              <w:bottom w:val="single" w:sz="4" w:space="0" w:color="auto"/>
              <w:right w:val="single" w:sz="4" w:space="0" w:color="auto"/>
            </w:tcBorders>
            <w:hideMark/>
            <w:tcPrChange w:id="305"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2C2DF0C2" w14:textId="77777777" w:rsidR="007779C1" w:rsidRDefault="007779C1" w:rsidP="00436FE6">
            <w:pPr>
              <w:pStyle w:val="TAL"/>
              <w:rPr>
                <w:lang w:val="en-US"/>
              </w:rPr>
            </w:pPr>
            <w:proofErr w:type="spellStart"/>
            <w:r>
              <w:t>groupOrSequenceHopping</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06"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797A00F7" w14:textId="77777777" w:rsidR="007779C1" w:rsidRDefault="007779C1" w:rsidP="00436FE6">
            <w:pPr>
              <w:pStyle w:val="TAC"/>
              <w:rPr>
                <w:lang w:val="en-US"/>
              </w:rPr>
            </w:pPr>
            <w:r>
              <w:t>neither</w:t>
            </w:r>
          </w:p>
        </w:tc>
        <w:tc>
          <w:tcPr>
            <w:tcW w:w="1943" w:type="dxa"/>
            <w:tcBorders>
              <w:top w:val="single" w:sz="4" w:space="0" w:color="auto"/>
              <w:left w:val="single" w:sz="4" w:space="0" w:color="auto"/>
              <w:bottom w:val="single" w:sz="4" w:space="0" w:color="auto"/>
              <w:right w:val="single" w:sz="4" w:space="0" w:color="auto"/>
            </w:tcBorders>
            <w:hideMark/>
            <w:tcPrChange w:id="307"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5883F04D" w14:textId="77777777" w:rsidR="007779C1" w:rsidRDefault="007779C1" w:rsidP="00436FE6">
            <w:pPr>
              <w:pStyle w:val="TAL"/>
              <w:rPr>
                <w:ins w:id="308" w:author="CATT_RAN4#102" w:date="2022-02-08T15:51:00Z"/>
              </w:rPr>
            </w:pPr>
            <w:ins w:id="309" w:author="CATT_RAN4#102" w:date="2022-02-08T15:51:00Z">
              <w:r>
                <w:t>neither</w:t>
              </w:r>
            </w:ins>
          </w:p>
        </w:tc>
        <w:tc>
          <w:tcPr>
            <w:tcW w:w="2624" w:type="dxa"/>
            <w:tcBorders>
              <w:top w:val="single" w:sz="4" w:space="0" w:color="auto"/>
              <w:left w:val="single" w:sz="4" w:space="0" w:color="auto"/>
              <w:bottom w:val="single" w:sz="4" w:space="0" w:color="auto"/>
              <w:right w:val="single" w:sz="4" w:space="0" w:color="auto"/>
            </w:tcBorders>
            <w:hideMark/>
            <w:tcPrChange w:id="310"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58A69B74" w14:textId="77777777" w:rsidR="007779C1" w:rsidRDefault="007779C1" w:rsidP="00436FE6">
            <w:pPr>
              <w:pStyle w:val="TAL"/>
              <w:rPr>
                <w:lang w:val="en-US"/>
              </w:rPr>
            </w:pPr>
            <w:r>
              <w:t>No group or sequence hopping</w:t>
            </w:r>
          </w:p>
        </w:tc>
      </w:tr>
      <w:tr w:rsidR="007779C1" w14:paraId="41850750" w14:textId="77777777" w:rsidTr="00436FE6">
        <w:trPr>
          <w:trHeight w:val="338"/>
          <w:trPrChange w:id="311" w:author="CATT_RAN4#102" w:date="2022-02-08T15:52: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312"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33FD5C09" w14:textId="77777777" w:rsidR="007779C1" w:rsidRDefault="007779C1" w:rsidP="00436FE6">
            <w:pPr>
              <w:pStyle w:val="TAL"/>
              <w:rPr>
                <w:lang w:val="en-US"/>
              </w:rPr>
            </w:pPr>
            <w:proofErr w:type="spellStart"/>
            <w:r>
              <w:t>freqDomainPosition</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13"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19C09359"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314"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0BE17B27" w14:textId="77777777" w:rsidR="007779C1" w:rsidRDefault="007779C1" w:rsidP="00436FE6">
            <w:pPr>
              <w:pStyle w:val="TAL"/>
              <w:rPr>
                <w:ins w:id="315" w:author="CATT_RAN4#102" w:date="2022-02-08T15:51:00Z"/>
              </w:rPr>
            </w:pPr>
            <w:ins w:id="316"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17"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643E3506" w14:textId="77777777" w:rsidR="007779C1" w:rsidRDefault="007779C1" w:rsidP="00436FE6">
            <w:pPr>
              <w:pStyle w:val="TAL"/>
              <w:rPr>
                <w:lang w:val="en-US"/>
              </w:rPr>
            </w:pPr>
            <w:r>
              <w:t>Frequency domain position of SRS</w:t>
            </w:r>
          </w:p>
        </w:tc>
      </w:tr>
      <w:tr w:rsidR="007779C1" w14:paraId="6A3186C6" w14:textId="77777777" w:rsidTr="00436FE6">
        <w:trPr>
          <w:trHeight w:val="219"/>
          <w:trPrChange w:id="318" w:author="CATT_RAN4#102" w:date="2022-02-08T15:52:00Z">
            <w:trPr>
              <w:trHeight w:val="219"/>
            </w:trPr>
          </w:trPrChange>
        </w:trPr>
        <w:tc>
          <w:tcPr>
            <w:tcW w:w="2549" w:type="dxa"/>
            <w:tcBorders>
              <w:top w:val="single" w:sz="4" w:space="0" w:color="auto"/>
              <w:left w:val="single" w:sz="4" w:space="0" w:color="auto"/>
              <w:bottom w:val="single" w:sz="4" w:space="0" w:color="auto"/>
              <w:right w:val="single" w:sz="4" w:space="0" w:color="auto"/>
            </w:tcBorders>
            <w:hideMark/>
            <w:tcPrChange w:id="319"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277663A0" w14:textId="77777777" w:rsidR="007779C1" w:rsidRDefault="007779C1" w:rsidP="00436FE6">
            <w:pPr>
              <w:pStyle w:val="TAL"/>
              <w:rPr>
                <w:lang w:val="en-US"/>
              </w:rPr>
            </w:pPr>
            <w:proofErr w:type="spellStart"/>
            <w:r>
              <w:t>freqDomainShift</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20"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03D8C99F"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321"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2EBB79BB" w14:textId="77777777" w:rsidR="007779C1" w:rsidRDefault="007779C1" w:rsidP="00436FE6">
            <w:pPr>
              <w:pStyle w:val="TAL"/>
              <w:rPr>
                <w:ins w:id="322" w:author="CATT_RAN4#102" w:date="2022-02-08T15:51:00Z"/>
              </w:rPr>
            </w:pPr>
            <w:ins w:id="323"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24"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6939D1C6" w14:textId="77777777" w:rsidR="007779C1" w:rsidRDefault="007779C1" w:rsidP="00436FE6">
            <w:pPr>
              <w:pStyle w:val="TAL"/>
              <w:rPr>
                <w:lang w:val="en-US"/>
              </w:rPr>
            </w:pPr>
            <w:r>
              <w:t> </w:t>
            </w:r>
          </w:p>
        </w:tc>
      </w:tr>
      <w:tr w:rsidR="007779C1" w14:paraId="32E4B6BA" w14:textId="77777777" w:rsidTr="00436FE6">
        <w:trPr>
          <w:trHeight w:val="338"/>
          <w:trPrChange w:id="325" w:author="CATT_RAN4#102" w:date="2022-02-08T15:52: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326"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090C3EB6" w14:textId="77777777" w:rsidR="007779C1" w:rsidRDefault="007779C1" w:rsidP="00436FE6">
            <w:pPr>
              <w:pStyle w:val="TAL"/>
            </w:pPr>
            <w:proofErr w:type="spellStart"/>
            <w:r>
              <w:t>pathlossReferenceRS</w:t>
            </w:r>
            <w:proofErr w:type="spellEnd"/>
          </w:p>
          <w:p w14:paraId="35CE8B5C" w14:textId="77777777" w:rsidR="007779C1" w:rsidRDefault="007779C1" w:rsidP="00436FE6">
            <w:pPr>
              <w:pStyle w:val="TAL"/>
              <w:rPr>
                <w:lang w:val="en-US" w:eastAsia="zh-CN"/>
              </w:rPr>
            </w:pPr>
            <w:proofErr w:type="spellStart"/>
            <w:r>
              <w:rPr>
                <w:lang w:eastAsia="zh-CN"/>
              </w:rPr>
              <w:t>ssb</w:t>
            </w:r>
            <w:proofErr w:type="spellEnd"/>
            <w:r>
              <w:rPr>
                <w:lang w:eastAsia="zh-CN"/>
              </w:rPr>
              <w:t>-Index</w:t>
            </w:r>
          </w:p>
        </w:tc>
        <w:tc>
          <w:tcPr>
            <w:tcW w:w="1893" w:type="dxa"/>
            <w:tcBorders>
              <w:top w:val="single" w:sz="4" w:space="0" w:color="auto"/>
              <w:left w:val="single" w:sz="4" w:space="0" w:color="auto"/>
              <w:bottom w:val="single" w:sz="4" w:space="0" w:color="auto"/>
              <w:right w:val="single" w:sz="4" w:space="0" w:color="auto"/>
            </w:tcBorders>
            <w:hideMark/>
            <w:tcPrChange w:id="327"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4FC50796"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328"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54C0E40D" w14:textId="77777777" w:rsidR="007779C1" w:rsidRDefault="007779C1" w:rsidP="00436FE6">
            <w:pPr>
              <w:pStyle w:val="TAL"/>
              <w:rPr>
                <w:ins w:id="329" w:author="CATT_RAN4#102" w:date="2022-02-08T15:51:00Z"/>
              </w:rPr>
            </w:pPr>
            <w:ins w:id="330"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31"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06F9A968" w14:textId="77777777" w:rsidR="007779C1" w:rsidRDefault="007779C1" w:rsidP="00436FE6">
            <w:pPr>
              <w:pStyle w:val="TAL"/>
              <w:rPr>
                <w:lang w:val="en-US"/>
              </w:rPr>
            </w:pPr>
            <w:r>
              <w:t>SSB #0 is used for SRS path loss estimation</w:t>
            </w:r>
          </w:p>
        </w:tc>
      </w:tr>
      <w:tr w:rsidR="007779C1" w14:paraId="13094889" w14:textId="77777777" w:rsidTr="00436FE6">
        <w:trPr>
          <w:trHeight w:val="179"/>
          <w:trPrChange w:id="332" w:author="CATT_RAN4#102" w:date="2022-02-08T15:52:00Z">
            <w:trPr>
              <w:trHeight w:val="179"/>
            </w:trPr>
          </w:trPrChange>
        </w:trPr>
        <w:tc>
          <w:tcPr>
            <w:tcW w:w="2549" w:type="dxa"/>
            <w:tcBorders>
              <w:top w:val="single" w:sz="4" w:space="0" w:color="auto"/>
              <w:left w:val="single" w:sz="4" w:space="0" w:color="auto"/>
              <w:bottom w:val="single" w:sz="4" w:space="0" w:color="auto"/>
              <w:right w:val="single" w:sz="4" w:space="0" w:color="auto"/>
            </w:tcBorders>
            <w:hideMark/>
            <w:tcPrChange w:id="333"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0B42BD0A" w14:textId="77777777" w:rsidR="007779C1" w:rsidRDefault="007779C1" w:rsidP="00436FE6">
            <w:pPr>
              <w:pStyle w:val="TAL"/>
              <w:rPr>
                <w:lang w:val="en-US"/>
              </w:rPr>
            </w:pPr>
            <w:r>
              <w:t>usage</w:t>
            </w:r>
          </w:p>
        </w:tc>
        <w:tc>
          <w:tcPr>
            <w:tcW w:w="1893" w:type="dxa"/>
            <w:tcBorders>
              <w:top w:val="single" w:sz="4" w:space="0" w:color="auto"/>
              <w:left w:val="single" w:sz="4" w:space="0" w:color="auto"/>
              <w:bottom w:val="single" w:sz="4" w:space="0" w:color="auto"/>
              <w:right w:val="single" w:sz="4" w:space="0" w:color="auto"/>
            </w:tcBorders>
            <w:hideMark/>
            <w:tcPrChange w:id="334"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1A5AD657" w14:textId="77777777" w:rsidR="007779C1" w:rsidRDefault="007779C1" w:rsidP="00436FE6">
            <w:pPr>
              <w:pStyle w:val="TAC"/>
              <w:rPr>
                <w:lang w:val="en-US"/>
              </w:rPr>
            </w:pPr>
            <w:proofErr w:type="spellStart"/>
            <w:r>
              <w:rPr>
                <w:szCs w:val="24"/>
                <w:lang w:val="en-US" w:eastAsia="zh-TW"/>
              </w:rPr>
              <w:t>antennaSwitching</w:t>
            </w:r>
            <w:proofErr w:type="spellEnd"/>
          </w:p>
        </w:tc>
        <w:tc>
          <w:tcPr>
            <w:tcW w:w="1943" w:type="dxa"/>
            <w:tcBorders>
              <w:top w:val="single" w:sz="4" w:space="0" w:color="auto"/>
              <w:left w:val="single" w:sz="4" w:space="0" w:color="auto"/>
              <w:bottom w:val="single" w:sz="4" w:space="0" w:color="auto"/>
              <w:right w:val="single" w:sz="4" w:space="0" w:color="auto"/>
            </w:tcBorders>
            <w:hideMark/>
            <w:tcPrChange w:id="335"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29DD99CE" w14:textId="77777777" w:rsidR="007779C1" w:rsidRDefault="007779C1" w:rsidP="00436FE6">
            <w:pPr>
              <w:pStyle w:val="TAL"/>
              <w:rPr>
                <w:ins w:id="336" w:author="CATT_RAN4#102" w:date="2022-02-08T15:51:00Z"/>
                <w:lang w:val="en-US"/>
              </w:rPr>
            </w:pPr>
            <w:proofErr w:type="spellStart"/>
            <w:ins w:id="337" w:author="CATT_RAN4#102" w:date="2022-02-08T15:51:00Z">
              <w:r>
                <w:t>n.a.</w:t>
              </w:r>
              <w:proofErr w:type="spellEnd"/>
            </w:ins>
          </w:p>
        </w:tc>
        <w:tc>
          <w:tcPr>
            <w:tcW w:w="2624" w:type="dxa"/>
            <w:tcBorders>
              <w:top w:val="single" w:sz="4" w:space="0" w:color="auto"/>
              <w:left w:val="single" w:sz="4" w:space="0" w:color="auto"/>
              <w:bottom w:val="single" w:sz="4" w:space="0" w:color="auto"/>
              <w:right w:val="single" w:sz="4" w:space="0" w:color="auto"/>
            </w:tcBorders>
            <w:tcPrChange w:id="338"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35623147" w14:textId="77777777" w:rsidR="007779C1" w:rsidRDefault="007779C1" w:rsidP="00436FE6">
            <w:pPr>
              <w:pStyle w:val="TAL"/>
              <w:rPr>
                <w:lang w:val="en-US"/>
              </w:rPr>
            </w:pPr>
          </w:p>
        </w:tc>
      </w:tr>
      <w:tr w:rsidR="007779C1" w14:paraId="40B1B39A" w14:textId="77777777" w:rsidTr="00436FE6">
        <w:trPr>
          <w:trHeight w:val="270"/>
          <w:trPrChange w:id="339" w:author="CATT_RAN4#102" w:date="2022-02-08T15:52:00Z">
            <w:trPr>
              <w:trHeight w:val="270"/>
            </w:trPr>
          </w:trPrChange>
        </w:trPr>
        <w:tc>
          <w:tcPr>
            <w:tcW w:w="2549" w:type="dxa"/>
            <w:tcBorders>
              <w:top w:val="single" w:sz="4" w:space="0" w:color="auto"/>
              <w:left w:val="single" w:sz="4" w:space="0" w:color="auto"/>
              <w:bottom w:val="single" w:sz="4" w:space="0" w:color="auto"/>
              <w:right w:val="single" w:sz="4" w:space="0" w:color="auto"/>
            </w:tcBorders>
            <w:hideMark/>
            <w:tcPrChange w:id="340"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66307E24" w14:textId="77777777" w:rsidR="007779C1" w:rsidRDefault="007779C1" w:rsidP="00436FE6">
            <w:pPr>
              <w:pStyle w:val="TAL"/>
              <w:rPr>
                <w:lang w:val="en-US"/>
              </w:rPr>
            </w:pPr>
            <w:proofErr w:type="spellStart"/>
            <w:r>
              <w:t>startPosition</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41"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6D642B21" w14:textId="77777777" w:rsidR="007779C1" w:rsidRDefault="007779C1" w:rsidP="00436FE6">
            <w:pPr>
              <w:pStyle w:val="TAC"/>
              <w:rPr>
                <w:lang w:val="en-US"/>
              </w:rPr>
            </w:pPr>
            <w:r>
              <w:rPr>
                <w:lang w:val="en-US"/>
              </w:rPr>
              <w:t>0</w:t>
            </w:r>
          </w:p>
        </w:tc>
        <w:tc>
          <w:tcPr>
            <w:tcW w:w="1943" w:type="dxa"/>
            <w:tcBorders>
              <w:top w:val="single" w:sz="4" w:space="0" w:color="auto"/>
              <w:left w:val="single" w:sz="4" w:space="0" w:color="auto"/>
              <w:bottom w:val="single" w:sz="4" w:space="0" w:color="auto"/>
              <w:right w:val="single" w:sz="4" w:space="0" w:color="auto"/>
            </w:tcBorders>
            <w:hideMark/>
            <w:tcPrChange w:id="342"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36D77B16" w14:textId="77777777" w:rsidR="007779C1" w:rsidRDefault="007779C1" w:rsidP="00436FE6">
            <w:pPr>
              <w:pStyle w:val="TAL"/>
              <w:rPr>
                <w:ins w:id="343" w:author="CATT_RAN4#102" w:date="2022-02-08T15:51:00Z"/>
              </w:rPr>
            </w:pPr>
            <w:ins w:id="344"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45"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0399DCA1" w14:textId="77777777" w:rsidR="007779C1" w:rsidRDefault="007779C1" w:rsidP="00436FE6">
            <w:pPr>
              <w:pStyle w:val="TAL"/>
              <w:rPr>
                <w:lang w:val="en-US"/>
              </w:rPr>
            </w:pPr>
            <w:proofErr w:type="spellStart"/>
            <w:r>
              <w:t>resourceMapping</w:t>
            </w:r>
            <w:proofErr w:type="spellEnd"/>
            <w:r>
              <w:t xml:space="preserve"> setting</w:t>
            </w:r>
          </w:p>
        </w:tc>
      </w:tr>
      <w:tr w:rsidR="007779C1" w14:paraId="51DCF11C" w14:textId="77777777" w:rsidTr="00436FE6">
        <w:trPr>
          <w:trHeight w:val="190"/>
          <w:trPrChange w:id="346" w:author="CATT_RAN4#102" w:date="2022-02-08T15:52:00Z">
            <w:trPr>
              <w:trHeight w:val="190"/>
            </w:trPr>
          </w:trPrChange>
        </w:trPr>
        <w:tc>
          <w:tcPr>
            <w:tcW w:w="2549" w:type="dxa"/>
            <w:tcBorders>
              <w:top w:val="single" w:sz="4" w:space="0" w:color="auto"/>
              <w:left w:val="single" w:sz="4" w:space="0" w:color="auto"/>
              <w:bottom w:val="single" w:sz="4" w:space="0" w:color="auto"/>
              <w:right w:val="single" w:sz="4" w:space="0" w:color="auto"/>
            </w:tcBorders>
            <w:hideMark/>
            <w:tcPrChange w:id="347"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7C43EDBD" w14:textId="77777777" w:rsidR="007779C1" w:rsidRDefault="007779C1" w:rsidP="00436FE6">
            <w:pPr>
              <w:pStyle w:val="TAL"/>
              <w:rPr>
                <w:lang w:val="en-US"/>
              </w:rPr>
            </w:pPr>
            <w:proofErr w:type="spellStart"/>
            <w:r>
              <w:t>nrofSymbols</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48"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550460D9" w14:textId="77777777" w:rsidR="007779C1" w:rsidRDefault="007779C1" w:rsidP="00436FE6">
            <w:pPr>
              <w:pStyle w:val="TAC"/>
              <w:rPr>
                <w:lang w:val="en-US"/>
              </w:rPr>
            </w:pPr>
            <w:r>
              <w:t>4</w:t>
            </w:r>
          </w:p>
        </w:tc>
        <w:tc>
          <w:tcPr>
            <w:tcW w:w="1943" w:type="dxa"/>
            <w:tcBorders>
              <w:top w:val="single" w:sz="4" w:space="0" w:color="auto"/>
              <w:left w:val="single" w:sz="4" w:space="0" w:color="auto"/>
              <w:bottom w:val="single" w:sz="4" w:space="0" w:color="auto"/>
              <w:right w:val="single" w:sz="4" w:space="0" w:color="auto"/>
            </w:tcBorders>
            <w:hideMark/>
            <w:tcPrChange w:id="349"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240441F8" w14:textId="77777777" w:rsidR="007779C1" w:rsidRDefault="007779C1" w:rsidP="00436FE6">
            <w:pPr>
              <w:pStyle w:val="TAL"/>
              <w:rPr>
                <w:ins w:id="350" w:author="CATT_RAN4#102" w:date="2022-02-08T15:51:00Z"/>
                <w:lang w:val="en-US"/>
              </w:rPr>
            </w:pPr>
            <w:ins w:id="351" w:author="CATT_RAN4#102" w:date="2022-02-08T15:51:00Z">
              <w:r>
                <w:t>4</w:t>
              </w:r>
            </w:ins>
          </w:p>
        </w:tc>
        <w:tc>
          <w:tcPr>
            <w:tcW w:w="2624" w:type="dxa"/>
            <w:tcBorders>
              <w:top w:val="single" w:sz="4" w:space="0" w:color="auto"/>
              <w:left w:val="single" w:sz="4" w:space="0" w:color="auto"/>
              <w:bottom w:val="single" w:sz="4" w:space="0" w:color="auto"/>
              <w:right w:val="single" w:sz="4" w:space="0" w:color="auto"/>
            </w:tcBorders>
            <w:tcPrChange w:id="352"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52639877" w14:textId="77777777" w:rsidR="007779C1" w:rsidRDefault="007779C1" w:rsidP="00436FE6">
            <w:pPr>
              <w:pStyle w:val="TAL"/>
              <w:rPr>
                <w:lang w:val="en-US"/>
              </w:rPr>
            </w:pPr>
          </w:p>
        </w:tc>
      </w:tr>
      <w:tr w:rsidR="007779C1" w14:paraId="66521E21" w14:textId="77777777" w:rsidTr="00436FE6">
        <w:trPr>
          <w:trHeight w:val="137"/>
          <w:trPrChange w:id="353" w:author="CATT_RAN4#102" w:date="2022-02-08T15:52:00Z">
            <w:trPr>
              <w:trHeight w:val="137"/>
            </w:trPr>
          </w:trPrChange>
        </w:trPr>
        <w:tc>
          <w:tcPr>
            <w:tcW w:w="2549" w:type="dxa"/>
            <w:tcBorders>
              <w:top w:val="single" w:sz="4" w:space="0" w:color="auto"/>
              <w:left w:val="single" w:sz="4" w:space="0" w:color="auto"/>
              <w:bottom w:val="single" w:sz="4" w:space="0" w:color="auto"/>
              <w:right w:val="single" w:sz="4" w:space="0" w:color="auto"/>
            </w:tcBorders>
            <w:hideMark/>
            <w:tcPrChange w:id="354"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241A9DE2" w14:textId="77777777" w:rsidR="007779C1" w:rsidRDefault="007779C1" w:rsidP="00436FE6">
            <w:pPr>
              <w:pStyle w:val="TAL"/>
              <w:rPr>
                <w:lang w:val="en-US"/>
              </w:rPr>
            </w:pPr>
            <w:proofErr w:type="spellStart"/>
            <w:r>
              <w:t>repetitionFactor</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55"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2C27B15B" w14:textId="77777777" w:rsidR="007779C1" w:rsidRDefault="007779C1" w:rsidP="00436FE6">
            <w:pPr>
              <w:pStyle w:val="TAC"/>
              <w:rPr>
                <w:lang w:val="en-US"/>
              </w:rPr>
            </w:pPr>
            <w:r>
              <w:rPr>
                <w:lang w:val="en-US"/>
              </w:rPr>
              <w:t>n1</w:t>
            </w:r>
          </w:p>
        </w:tc>
        <w:tc>
          <w:tcPr>
            <w:tcW w:w="1943" w:type="dxa"/>
            <w:tcBorders>
              <w:top w:val="single" w:sz="4" w:space="0" w:color="auto"/>
              <w:left w:val="single" w:sz="4" w:space="0" w:color="auto"/>
              <w:bottom w:val="single" w:sz="4" w:space="0" w:color="auto"/>
              <w:right w:val="single" w:sz="4" w:space="0" w:color="auto"/>
            </w:tcBorders>
            <w:hideMark/>
            <w:tcPrChange w:id="356"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09CBCA20" w14:textId="77777777" w:rsidR="007779C1" w:rsidRDefault="007779C1" w:rsidP="00436FE6">
            <w:pPr>
              <w:pStyle w:val="TAL"/>
              <w:rPr>
                <w:ins w:id="357" w:author="CATT_RAN4#102" w:date="2022-02-08T15:51:00Z"/>
              </w:rPr>
            </w:pPr>
            <w:proofErr w:type="spellStart"/>
            <w:ins w:id="358" w:author="CATT_RAN4#102" w:date="2022-02-08T15:51:00Z">
              <w:r>
                <w:t>n.a.</w:t>
              </w:r>
              <w:proofErr w:type="spellEnd"/>
            </w:ins>
          </w:p>
        </w:tc>
        <w:tc>
          <w:tcPr>
            <w:tcW w:w="2624" w:type="dxa"/>
            <w:tcBorders>
              <w:top w:val="single" w:sz="4" w:space="0" w:color="auto"/>
              <w:left w:val="single" w:sz="4" w:space="0" w:color="auto"/>
              <w:bottom w:val="single" w:sz="4" w:space="0" w:color="auto"/>
              <w:right w:val="single" w:sz="4" w:space="0" w:color="auto"/>
            </w:tcBorders>
            <w:hideMark/>
            <w:tcPrChange w:id="359"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6A15EDD6" w14:textId="77777777" w:rsidR="007779C1" w:rsidRDefault="007779C1" w:rsidP="00436FE6">
            <w:pPr>
              <w:pStyle w:val="TAL"/>
              <w:rPr>
                <w:lang w:val="en-US"/>
              </w:rPr>
            </w:pPr>
            <w:r>
              <w:t>without repetition.</w:t>
            </w:r>
          </w:p>
        </w:tc>
      </w:tr>
      <w:tr w:rsidR="007779C1" w14:paraId="11B471B3" w14:textId="77777777" w:rsidTr="00436FE6">
        <w:trPr>
          <w:trHeight w:val="64"/>
          <w:trPrChange w:id="360" w:author="CATT_RAN4#102" w:date="2022-02-08T15:52:00Z">
            <w:trPr>
              <w:trHeight w:val="64"/>
            </w:trPr>
          </w:trPrChange>
        </w:trPr>
        <w:tc>
          <w:tcPr>
            <w:tcW w:w="2549" w:type="dxa"/>
            <w:tcBorders>
              <w:top w:val="single" w:sz="4" w:space="0" w:color="auto"/>
              <w:left w:val="single" w:sz="4" w:space="0" w:color="auto"/>
              <w:bottom w:val="single" w:sz="4" w:space="0" w:color="auto"/>
              <w:right w:val="single" w:sz="4" w:space="0" w:color="auto"/>
            </w:tcBorders>
            <w:hideMark/>
            <w:tcPrChange w:id="361"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775ACDB3" w14:textId="77777777" w:rsidR="007779C1" w:rsidRDefault="007779C1" w:rsidP="00436FE6">
            <w:pPr>
              <w:pStyle w:val="TAL"/>
              <w:rPr>
                <w:lang w:val="en-US"/>
              </w:rPr>
            </w:pPr>
            <w:proofErr w:type="spellStart"/>
            <w:r>
              <w:t>transmissionComb</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62"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71923393" w14:textId="77777777" w:rsidR="007779C1" w:rsidRDefault="007779C1" w:rsidP="00436FE6">
            <w:pPr>
              <w:pStyle w:val="TAC"/>
              <w:rPr>
                <w:lang w:val="en-US" w:eastAsia="zh-CN"/>
              </w:rPr>
            </w:pPr>
            <w:r>
              <w:rPr>
                <w:lang w:val="en-US" w:eastAsia="zh-CN"/>
              </w:rPr>
              <w:t>n2</w:t>
            </w:r>
          </w:p>
        </w:tc>
        <w:tc>
          <w:tcPr>
            <w:tcW w:w="1943" w:type="dxa"/>
            <w:tcBorders>
              <w:top w:val="single" w:sz="4" w:space="0" w:color="auto"/>
              <w:left w:val="single" w:sz="4" w:space="0" w:color="auto"/>
              <w:bottom w:val="single" w:sz="4" w:space="0" w:color="auto"/>
              <w:right w:val="single" w:sz="4" w:space="0" w:color="auto"/>
            </w:tcBorders>
            <w:hideMark/>
            <w:tcPrChange w:id="363"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10D18FCF" w14:textId="77777777" w:rsidR="007779C1" w:rsidRDefault="007779C1" w:rsidP="00436FE6">
            <w:pPr>
              <w:pStyle w:val="TAL"/>
              <w:rPr>
                <w:ins w:id="364" w:author="CATT_RAN4#102" w:date="2022-02-08T15:51:00Z"/>
                <w:lang w:val="en-US"/>
              </w:rPr>
            </w:pPr>
            <w:ins w:id="365" w:author="CATT_RAN4#102" w:date="2022-02-08T15:51:00Z">
              <w:r>
                <w:t>n4</w:t>
              </w:r>
            </w:ins>
          </w:p>
        </w:tc>
        <w:tc>
          <w:tcPr>
            <w:tcW w:w="2624" w:type="dxa"/>
            <w:tcBorders>
              <w:top w:val="single" w:sz="4" w:space="0" w:color="auto"/>
              <w:left w:val="single" w:sz="4" w:space="0" w:color="auto"/>
              <w:bottom w:val="single" w:sz="4" w:space="0" w:color="auto"/>
              <w:right w:val="single" w:sz="4" w:space="0" w:color="auto"/>
            </w:tcBorders>
            <w:tcPrChange w:id="366"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52869FFC" w14:textId="77777777" w:rsidR="007779C1" w:rsidRDefault="007779C1" w:rsidP="00436FE6">
            <w:pPr>
              <w:pStyle w:val="TAL"/>
              <w:rPr>
                <w:lang w:val="en-US"/>
              </w:rPr>
            </w:pPr>
          </w:p>
        </w:tc>
      </w:tr>
      <w:tr w:rsidR="007779C1" w14:paraId="32B2440C" w14:textId="77777777" w:rsidTr="00436FE6">
        <w:trPr>
          <w:trHeight w:val="214"/>
          <w:trPrChange w:id="367" w:author="CATT_RAN4#102" w:date="2022-02-08T15:52:00Z">
            <w:trPr>
              <w:trHeight w:val="214"/>
            </w:trPr>
          </w:trPrChange>
        </w:trPr>
        <w:tc>
          <w:tcPr>
            <w:tcW w:w="2549" w:type="dxa"/>
            <w:tcBorders>
              <w:top w:val="single" w:sz="4" w:space="0" w:color="auto"/>
              <w:left w:val="single" w:sz="4" w:space="0" w:color="auto"/>
              <w:bottom w:val="single" w:sz="4" w:space="0" w:color="auto"/>
              <w:right w:val="single" w:sz="4" w:space="0" w:color="auto"/>
            </w:tcBorders>
            <w:hideMark/>
            <w:tcPrChange w:id="368"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527A89C3" w14:textId="77777777" w:rsidR="007779C1" w:rsidRDefault="007779C1" w:rsidP="00436FE6">
            <w:pPr>
              <w:pStyle w:val="TAL"/>
              <w:rPr>
                <w:lang w:val="en-US"/>
              </w:rPr>
            </w:pPr>
            <w:r>
              <w:t>combOffset-n2</w:t>
            </w:r>
          </w:p>
        </w:tc>
        <w:tc>
          <w:tcPr>
            <w:tcW w:w="1893" w:type="dxa"/>
            <w:tcBorders>
              <w:top w:val="single" w:sz="4" w:space="0" w:color="auto"/>
              <w:left w:val="single" w:sz="4" w:space="0" w:color="auto"/>
              <w:bottom w:val="single" w:sz="4" w:space="0" w:color="auto"/>
              <w:right w:val="single" w:sz="4" w:space="0" w:color="auto"/>
            </w:tcBorders>
            <w:hideMark/>
            <w:tcPrChange w:id="369"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4203DE59"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370"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2975D460" w14:textId="77777777" w:rsidR="007779C1" w:rsidRDefault="007779C1" w:rsidP="00436FE6">
            <w:pPr>
              <w:pStyle w:val="TAL"/>
              <w:rPr>
                <w:ins w:id="371" w:author="CATT_RAN4#102" w:date="2022-02-08T15:51:00Z"/>
              </w:rPr>
            </w:pPr>
            <w:ins w:id="372"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73"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28612AC3" w14:textId="77777777" w:rsidR="007779C1" w:rsidRDefault="007779C1" w:rsidP="00436FE6">
            <w:pPr>
              <w:pStyle w:val="TAL"/>
              <w:rPr>
                <w:lang w:val="en-US"/>
              </w:rPr>
            </w:pPr>
            <w:proofErr w:type="spellStart"/>
            <w:r>
              <w:t>transmissionComb</w:t>
            </w:r>
            <w:proofErr w:type="spellEnd"/>
            <w:r>
              <w:t xml:space="preserve"> setting</w:t>
            </w:r>
          </w:p>
        </w:tc>
      </w:tr>
      <w:tr w:rsidR="007779C1" w14:paraId="248086C1" w14:textId="77777777" w:rsidTr="00436FE6">
        <w:trPr>
          <w:trHeight w:val="147"/>
          <w:trPrChange w:id="374" w:author="CATT_RAN4#102" w:date="2022-02-08T15:52:00Z">
            <w:trPr>
              <w:trHeight w:val="147"/>
            </w:trPr>
          </w:trPrChange>
        </w:trPr>
        <w:tc>
          <w:tcPr>
            <w:tcW w:w="2549" w:type="dxa"/>
            <w:tcBorders>
              <w:top w:val="single" w:sz="4" w:space="0" w:color="auto"/>
              <w:left w:val="single" w:sz="4" w:space="0" w:color="auto"/>
              <w:bottom w:val="single" w:sz="4" w:space="0" w:color="auto"/>
              <w:right w:val="single" w:sz="4" w:space="0" w:color="auto"/>
            </w:tcBorders>
            <w:hideMark/>
            <w:tcPrChange w:id="375"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7BE94597" w14:textId="77777777" w:rsidR="007779C1" w:rsidRDefault="007779C1" w:rsidP="00436FE6">
            <w:pPr>
              <w:pStyle w:val="TAL"/>
              <w:rPr>
                <w:lang w:val="en-US"/>
              </w:rPr>
            </w:pPr>
            <w:r>
              <w:t>cyclicShift-n2</w:t>
            </w:r>
          </w:p>
        </w:tc>
        <w:tc>
          <w:tcPr>
            <w:tcW w:w="1893" w:type="dxa"/>
            <w:tcBorders>
              <w:top w:val="single" w:sz="4" w:space="0" w:color="auto"/>
              <w:left w:val="single" w:sz="4" w:space="0" w:color="auto"/>
              <w:bottom w:val="single" w:sz="4" w:space="0" w:color="auto"/>
              <w:right w:val="single" w:sz="4" w:space="0" w:color="auto"/>
            </w:tcBorders>
            <w:hideMark/>
            <w:tcPrChange w:id="376"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3F1FABC4"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377"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3D0D460F" w14:textId="77777777" w:rsidR="007779C1" w:rsidRDefault="007779C1" w:rsidP="00436FE6">
            <w:pPr>
              <w:pStyle w:val="TAL"/>
              <w:rPr>
                <w:ins w:id="378" w:author="CATT_RAN4#102" w:date="2022-02-08T15:51:00Z"/>
              </w:rPr>
            </w:pPr>
            <w:ins w:id="379"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380"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41458EB5" w14:textId="77777777" w:rsidR="007779C1" w:rsidRDefault="007779C1" w:rsidP="00436FE6">
            <w:pPr>
              <w:pStyle w:val="TAL"/>
              <w:rPr>
                <w:lang w:val="en-US"/>
              </w:rPr>
            </w:pPr>
            <w:r>
              <w:t> </w:t>
            </w:r>
          </w:p>
        </w:tc>
      </w:tr>
      <w:tr w:rsidR="007779C1" w14:paraId="524817CE" w14:textId="77777777" w:rsidTr="00436FE6">
        <w:trPr>
          <w:trHeight w:val="365"/>
          <w:trPrChange w:id="381" w:author="CATT_RAN4#102" w:date="2022-02-08T15:52:00Z">
            <w:trPr>
              <w:trHeight w:val="365"/>
            </w:trPr>
          </w:trPrChange>
        </w:trPr>
        <w:tc>
          <w:tcPr>
            <w:tcW w:w="2549" w:type="dxa"/>
            <w:tcBorders>
              <w:top w:val="single" w:sz="4" w:space="0" w:color="auto"/>
              <w:left w:val="single" w:sz="4" w:space="0" w:color="auto"/>
              <w:bottom w:val="single" w:sz="4" w:space="0" w:color="auto"/>
              <w:right w:val="single" w:sz="4" w:space="0" w:color="auto"/>
            </w:tcBorders>
            <w:hideMark/>
            <w:tcPrChange w:id="382"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71BE5B26" w14:textId="77777777" w:rsidR="007779C1" w:rsidRDefault="007779C1" w:rsidP="00436FE6">
            <w:pPr>
              <w:pStyle w:val="TAL"/>
              <w:rPr>
                <w:lang w:val="en-US"/>
              </w:rPr>
            </w:pPr>
            <w:proofErr w:type="spellStart"/>
            <w:r>
              <w:t>nrofSRS</w:t>
            </w:r>
            <w:proofErr w:type="spellEnd"/>
            <w:r>
              <w:t>-Ports</w:t>
            </w:r>
          </w:p>
        </w:tc>
        <w:tc>
          <w:tcPr>
            <w:tcW w:w="1893" w:type="dxa"/>
            <w:tcBorders>
              <w:top w:val="single" w:sz="4" w:space="0" w:color="auto"/>
              <w:left w:val="single" w:sz="4" w:space="0" w:color="auto"/>
              <w:bottom w:val="single" w:sz="4" w:space="0" w:color="auto"/>
              <w:right w:val="single" w:sz="4" w:space="0" w:color="auto"/>
            </w:tcBorders>
            <w:hideMark/>
            <w:tcPrChange w:id="383"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2EBBB41F" w14:textId="77777777" w:rsidR="007779C1" w:rsidRDefault="007779C1" w:rsidP="00436FE6">
            <w:pPr>
              <w:pStyle w:val="TAC"/>
              <w:rPr>
                <w:lang w:val="en-US"/>
              </w:rPr>
            </w:pPr>
            <w:r>
              <w:t>port1</w:t>
            </w:r>
          </w:p>
        </w:tc>
        <w:tc>
          <w:tcPr>
            <w:tcW w:w="1943" w:type="dxa"/>
            <w:tcBorders>
              <w:top w:val="single" w:sz="4" w:space="0" w:color="auto"/>
              <w:left w:val="single" w:sz="4" w:space="0" w:color="auto"/>
              <w:bottom w:val="single" w:sz="4" w:space="0" w:color="auto"/>
              <w:right w:val="single" w:sz="4" w:space="0" w:color="auto"/>
            </w:tcBorders>
            <w:hideMark/>
            <w:tcPrChange w:id="384"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71F9D1B7" w14:textId="77777777" w:rsidR="007779C1" w:rsidRDefault="007779C1" w:rsidP="00436FE6">
            <w:pPr>
              <w:pStyle w:val="TAL"/>
              <w:rPr>
                <w:ins w:id="385" w:author="CATT_RAN4#102" w:date="2022-02-08T15:51:00Z"/>
              </w:rPr>
            </w:pPr>
            <w:ins w:id="386" w:author="CATT_RAN4#102" w:date="2022-02-08T15:51:00Z">
              <w:r>
                <w:t>port1</w:t>
              </w:r>
            </w:ins>
          </w:p>
        </w:tc>
        <w:tc>
          <w:tcPr>
            <w:tcW w:w="2624" w:type="dxa"/>
            <w:tcBorders>
              <w:top w:val="single" w:sz="4" w:space="0" w:color="auto"/>
              <w:left w:val="single" w:sz="4" w:space="0" w:color="auto"/>
              <w:bottom w:val="single" w:sz="4" w:space="0" w:color="auto"/>
              <w:right w:val="single" w:sz="4" w:space="0" w:color="auto"/>
            </w:tcBorders>
            <w:hideMark/>
            <w:tcPrChange w:id="387"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17EF4C20" w14:textId="77777777" w:rsidR="007779C1" w:rsidRDefault="007779C1" w:rsidP="00436FE6">
            <w:pPr>
              <w:pStyle w:val="TAL"/>
              <w:rPr>
                <w:lang w:val="en-US"/>
              </w:rPr>
            </w:pPr>
            <w:r>
              <w:t>Number of antenna ports used for SRS transmission</w:t>
            </w:r>
          </w:p>
        </w:tc>
      </w:tr>
      <w:tr w:rsidR="007779C1" w14:paraId="121CA432" w14:textId="77777777" w:rsidTr="00436FE6">
        <w:trPr>
          <w:trHeight w:val="77"/>
          <w:trPrChange w:id="388" w:author="CATT_RAN4#102" w:date="2022-02-08T15:52:00Z">
            <w:trPr>
              <w:trHeight w:val="77"/>
            </w:trPr>
          </w:trPrChange>
        </w:trPr>
        <w:tc>
          <w:tcPr>
            <w:tcW w:w="2549" w:type="dxa"/>
            <w:tcBorders>
              <w:top w:val="single" w:sz="4" w:space="0" w:color="auto"/>
              <w:left w:val="single" w:sz="4" w:space="0" w:color="auto"/>
              <w:bottom w:val="single" w:sz="4" w:space="0" w:color="auto"/>
              <w:right w:val="single" w:sz="4" w:space="0" w:color="auto"/>
            </w:tcBorders>
            <w:hideMark/>
            <w:tcPrChange w:id="389"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32C60BCF" w14:textId="77777777" w:rsidR="007779C1" w:rsidRDefault="007779C1" w:rsidP="00436FE6">
            <w:pPr>
              <w:pStyle w:val="TAL"/>
              <w:rPr>
                <w:lang w:val="en-US"/>
              </w:rPr>
            </w:pPr>
            <w:proofErr w:type="spellStart"/>
            <w:r>
              <w:t>resourceType</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390"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72BFD319" w14:textId="77777777" w:rsidR="007779C1" w:rsidRDefault="007779C1" w:rsidP="00436FE6">
            <w:pPr>
              <w:pStyle w:val="TAC"/>
              <w:rPr>
                <w:lang w:val="en-US"/>
              </w:rPr>
            </w:pPr>
            <w:r>
              <w:t>Periodic</w:t>
            </w:r>
          </w:p>
        </w:tc>
        <w:tc>
          <w:tcPr>
            <w:tcW w:w="1943" w:type="dxa"/>
            <w:tcBorders>
              <w:top w:val="single" w:sz="4" w:space="0" w:color="auto"/>
              <w:left w:val="single" w:sz="4" w:space="0" w:color="auto"/>
              <w:bottom w:val="single" w:sz="4" w:space="0" w:color="auto"/>
              <w:right w:val="single" w:sz="4" w:space="0" w:color="auto"/>
            </w:tcBorders>
            <w:hideMark/>
            <w:tcPrChange w:id="391"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44124A30" w14:textId="77777777" w:rsidR="007779C1" w:rsidRDefault="007779C1" w:rsidP="00436FE6">
            <w:pPr>
              <w:pStyle w:val="TAL"/>
              <w:rPr>
                <w:ins w:id="392" w:author="CATT_RAN4#102" w:date="2022-02-08T15:51:00Z"/>
                <w:lang w:val="en-US"/>
              </w:rPr>
            </w:pPr>
            <w:ins w:id="393" w:author="CATT_RAN4#102" w:date="2022-02-08T15:51:00Z">
              <w:r>
                <w:t>Periodic</w:t>
              </w:r>
            </w:ins>
          </w:p>
        </w:tc>
        <w:tc>
          <w:tcPr>
            <w:tcW w:w="2624" w:type="dxa"/>
            <w:tcBorders>
              <w:top w:val="single" w:sz="4" w:space="0" w:color="auto"/>
              <w:left w:val="single" w:sz="4" w:space="0" w:color="auto"/>
              <w:bottom w:val="single" w:sz="4" w:space="0" w:color="auto"/>
              <w:right w:val="single" w:sz="4" w:space="0" w:color="auto"/>
            </w:tcBorders>
            <w:tcPrChange w:id="394" w:author="CATT_RAN4#102" w:date="2022-02-08T15:52:00Z">
              <w:tcPr>
                <w:tcW w:w="2624" w:type="dxa"/>
                <w:tcBorders>
                  <w:top w:val="single" w:sz="4" w:space="0" w:color="auto"/>
                  <w:left w:val="single" w:sz="4" w:space="5" w:color="auto"/>
                  <w:bottom w:val="single" w:sz="4" w:space="0" w:color="auto"/>
                  <w:right w:val="single" w:sz="4" w:space="5" w:color="auto"/>
                </w:tcBorders>
              </w:tcPr>
            </w:tcPrChange>
          </w:tcPr>
          <w:p w14:paraId="0CB4E0B1" w14:textId="77777777" w:rsidR="007779C1" w:rsidRDefault="007779C1" w:rsidP="00436FE6">
            <w:pPr>
              <w:pStyle w:val="TAL"/>
              <w:rPr>
                <w:lang w:val="en-US"/>
              </w:rPr>
            </w:pPr>
          </w:p>
        </w:tc>
      </w:tr>
      <w:tr w:rsidR="007779C1" w14:paraId="7E8CCA3A" w14:textId="77777777" w:rsidTr="00436FE6">
        <w:trPr>
          <w:trHeight w:val="124"/>
          <w:trPrChange w:id="395" w:author="CATT_RAN4#102" w:date="2022-02-08T15:52:00Z">
            <w:trPr>
              <w:trHeight w:val="124"/>
            </w:trPr>
          </w:trPrChange>
        </w:trPr>
        <w:tc>
          <w:tcPr>
            <w:tcW w:w="2549" w:type="dxa"/>
            <w:tcBorders>
              <w:top w:val="single" w:sz="4" w:space="0" w:color="auto"/>
              <w:left w:val="single" w:sz="4" w:space="0" w:color="auto"/>
              <w:bottom w:val="single" w:sz="4" w:space="0" w:color="auto"/>
              <w:right w:val="single" w:sz="4" w:space="0" w:color="auto"/>
            </w:tcBorders>
            <w:hideMark/>
            <w:tcPrChange w:id="396" w:author="CATT_RAN4#102" w:date="2022-02-08T15:52:00Z">
              <w:tcPr>
                <w:tcW w:w="2549" w:type="dxa"/>
                <w:tcBorders>
                  <w:top w:val="single" w:sz="4" w:space="0" w:color="auto"/>
                  <w:left w:val="single" w:sz="4" w:space="5" w:color="auto"/>
                  <w:bottom w:val="single" w:sz="4" w:space="0" w:color="auto"/>
                  <w:right w:val="single" w:sz="4" w:space="5" w:color="auto"/>
                </w:tcBorders>
                <w:hideMark/>
              </w:tcPr>
            </w:tcPrChange>
          </w:tcPr>
          <w:p w14:paraId="6FD3C6FC" w14:textId="77777777" w:rsidR="007779C1" w:rsidRDefault="007779C1" w:rsidP="00436FE6">
            <w:pPr>
              <w:pStyle w:val="TAL"/>
              <w:rPr>
                <w:lang w:val="en-US"/>
              </w:rPr>
            </w:pPr>
            <w:proofErr w:type="spellStart"/>
            <w:r>
              <w:t>periodicityAndOffset</w:t>
            </w:r>
            <w:proofErr w:type="spellEnd"/>
            <w:r>
              <w:t>-p</w:t>
            </w:r>
          </w:p>
        </w:tc>
        <w:tc>
          <w:tcPr>
            <w:tcW w:w="1893" w:type="dxa"/>
            <w:tcBorders>
              <w:top w:val="single" w:sz="4" w:space="0" w:color="auto"/>
              <w:left w:val="single" w:sz="4" w:space="0" w:color="auto"/>
              <w:bottom w:val="single" w:sz="4" w:space="0" w:color="auto"/>
              <w:right w:val="single" w:sz="4" w:space="0" w:color="auto"/>
            </w:tcBorders>
            <w:hideMark/>
            <w:tcPrChange w:id="397" w:author="CATT_RAN4#102" w:date="2022-02-08T15:52:00Z">
              <w:tcPr>
                <w:tcW w:w="1893" w:type="dxa"/>
                <w:tcBorders>
                  <w:top w:val="single" w:sz="4" w:space="0" w:color="auto"/>
                  <w:left w:val="single" w:sz="4" w:space="5" w:color="auto"/>
                  <w:bottom w:val="single" w:sz="4" w:space="0" w:color="auto"/>
                  <w:right w:val="single" w:sz="4" w:space="5" w:color="auto"/>
                </w:tcBorders>
                <w:hideMark/>
              </w:tcPr>
            </w:tcPrChange>
          </w:tcPr>
          <w:p w14:paraId="2A85B3EC" w14:textId="77777777" w:rsidR="007779C1" w:rsidRDefault="007779C1" w:rsidP="00436FE6">
            <w:pPr>
              <w:pStyle w:val="TAC"/>
              <w:rPr>
                <w:lang w:val="en-US"/>
              </w:rPr>
            </w:pPr>
            <w:r>
              <w:t>sl80, 4</w:t>
            </w:r>
          </w:p>
        </w:tc>
        <w:tc>
          <w:tcPr>
            <w:tcW w:w="1943" w:type="dxa"/>
            <w:tcBorders>
              <w:top w:val="single" w:sz="4" w:space="0" w:color="auto"/>
              <w:left w:val="single" w:sz="4" w:space="0" w:color="auto"/>
              <w:bottom w:val="single" w:sz="4" w:space="0" w:color="auto"/>
              <w:right w:val="single" w:sz="4" w:space="0" w:color="auto"/>
            </w:tcBorders>
            <w:hideMark/>
            <w:tcPrChange w:id="398" w:author="CATT_RAN4#102" w:date="2022-02-08T15:52:00Z">
              <w:tcPr>
                <w:tcW w:w="1943" w:type="dxa"/>
                <w:tcBorders>
                  <w:top w:val="single" w:sz="4" w:space="0" w:color="auto"/>
                  <w:left w:val="single" w:sz="4" w:space="5" w:color="auto"/>
                  <w:bottom w:val="single" w:sz="4" w:space="0" w:color="auto"/>
                  <w:right w:val="single" w:sz="4" w:space="5" w:color="auto"/>
                </w:tcBorders>
                <w:hideMark/>
              </w:tcPr>
            </w:tcPrChange>
          </w:tcPr>
          <w:p w14:paraId="665440AB" w14:textId="77777777" w:rsidR="007779C1" w:rsidRDefault="007779C1" w:rsidP="00436FE6">
            <w:pPr>
              <w:pStyle w:val="TAL"/>
              <w:rPr>
                <w:ins w:id="399" w:author="CATT_RAN4#102" w:date="2022-02-08T15:51:00Z"/>
                <w:lang w:val="en-US"/>
              </w:rPr>
            </w:pPr>
            <w:ins w:id="400" w:author="CATT_RAN4#102" w:date="2022-02-08T15:51:00Z">
              <w:r>
                <w:t>Sl</w:t>
              </w:r>
            </w:ins>
            <w:ins w:id="401" w:author="CATT_RAN4#102" w:date="2022-02-08T15:54:00Z">
              <w:r>
                <w:rPr>
                  <w:rFonts w:eastAsiaTheme="minorEastAsia"/>
                  <w:lang w:eastAsia="zh-CN"/>
                </w:rPr>
                <w:t>320</w:t>
              </w:r>
            </w:ins>
            <w:ins w:id="402" w:author="CATT_RAN4#102" w:date="2022-02-08T15:51:00Z">
              <w:r>
                <w:t xml:space="preserve">, </w:t>
              </w:r>
            </w:ins>
            <w:ins w:id="403" w:author="CATT_RAN4#102" w:date="2022-02-08T15:54:00Z">
              <w:r>
                <w:rPr>
                  <w:rFonts w:eastAsiaTheme="minorEastAsia"/>
                  <w:lang w:eastAsia="zh-CN"/>
                </w:rPr>
                <w:t>4</w:t>
              </w:r>
            </w:ins>
            <w:ins w:id="404" w:author="CATT_RAN4#102" w:date="2022-02-08T15:51:00Z">
              <w:r>
                <w:t>0</w:t>
              </w:r>
            </w:ins>
          </w:p>
        </w:tc>
        <w:tc>
          <w:tcPr>
            <w:tcW w:w="2624" w:type="dxa"/>
            <w:tcBorders>
              <w:top w:val="single" w:sz="4" w:space="0" w:color="auto"/>
              <w:left w:val="single" w:sz="4" w:space="0" w:color="auto"/>
              <w:bottom w:val="single" w:sz="4" w:space="0" w:color="auto"/>
              <w:right w:val="single" w:sz="4" w:space="0" w:color="auto"/>
            </w:tcBorders>
            <w:hideMark/>
            <w:tcPrChange w:id="405" w:author="CATT_RAN4#102" w:date="2022-02-08T15:52:00Z">
              <w:tcPr>
                <w:tcW w:w="2624" w:type="dxa"/>
                <w:tcBorders>
                  <w:top w:val="single" w:sz="4" w:space="0" w:color="auto"/>
                  <w:left w:val="single" w:sz="4" w:space="5" w:color="auto"/>
                  <w:bottom w:val="single" w:sz="4" w:space="0" w:color="auto"/>
                  <w:right w:val="single" w:sz="4" w:space="5" w:color="auto"/>
                </w:tcBorders>
                <w:hideMark/>
              </w:tcPr>
            </w:tcPrChange>
          </w:tcPr>
          <w:p w14:paraId="4941DB74" w14:textId="77777777" w:rsidR="007779C1" w:rsidRDefault="007779C1" w:rsidP="00436FE6">
            <w:pPr>
              <w:pStyle w:val="TAL"/>
              <w:rPr>
                <w:lang w:val="en-US"/>
              </w:rPr>
            </w:pPr>
            <w:r>
              <w:rPr>
                <w:lang w:val="en-US"/>
              </w:rPr>
              <w:t xml:space="preserve">SRS transmission periodicity </w:t>
            </w:r>
            <w:del w:id="406" w:author="CATT" w:date="2022-02-27T22:09:00Z">
              <w:r>
                <w:rPr>
                  <w:lang w:val="en-US"/>
                </w:rPr>
                <w:delText>is 40ms</w:delText>
              </w:r>
            </w:del>
          </w:p>
        </w:tc>
      </w:tr>
    </w:tbl>
    <w:p w14:paraId="7A371225" w14:textId="77777777" w:rsidR="007779C1" w:rsidRDefault="007779C1" w:rsidP="007779C1">
      <w:pPr>
        <w:pStyle w:val="ListParagraph"/>
        <w:spacing w:before="240"/>
        <w:ind w:left="360" w:firstLine="440"/>
        <w:rPr>
          <w:sz w:val="22"/>
          <w:szCs w:val="22"/>
          <w:lang w:eastAsia="en-US"/>
        </w:rPr>
      </w:pPr>
    </w:p>
    <w:p w14:paraId="2DC0180B" w14:textId="77777777" w:rsidR="007779C1" w:rsidRDefault="007779C1" w:rsidP="007779C1">
      <w:pPr>
        <w:pStyle w:val="TH"/>
        <w:ind w:left="360"/>
      </w:pPr>
      <w:r>
        <w:lastRenderedPageBreak/>
        <w:t>Table A.3.24-3: Sounding Reference Symbol Configuration for SCS=120kHz</w:t>
      </w:r>
    </w:p>
    <w:tbl>
      <w:tblPr>
        <w:tblStyle w:val="Tabellengitternetz1"/>
        <w:tblW w:w="9009" w:type="dxa"/>
        <w:tblInd w:w="846" w:type="dxa"/>
        <w:tblLook w:val="04A0" w:firstRow="1" w:lastRow="0" w:firstColumn="1" w:lastColumn="0" w:noHBand="0" w:noVBand="1"/>
        <w:tblPrChange w:id="407" w:author="CATT_RAN4#102" w:date="2022-02-08T15:55:00Z">
          <w:tblPr>
            <w:tblStyle w:val="Tabellengitternetz1"/>
            <w:tblW w:w="10952" w:type="dxa"/>
            <w:tblInd w:w="846" w:type="dxa"/>
            <w:tblLook w:val="04A0" w:firstRow="1" w:lastRow="0" w:firstColumn="1" w:lastColumn="0" w:noHBand="0" w:noVBand="1"/>
          </w:tblPr>
        </w:tblPrChange>
      </w:tblPr>
      <w:tblGrid>
        <w:gridCol w:w="2549"/>
        <w:gridCol w:w="1893"/>
        <w:gridCol w:w="1943"/>
        <w:gridCol w:w="2624"/>
        <w:tblGridChange w:id="408">
          <w:tblGrid>
            <w:gridCol w:w="2549"/>
            <w:gridCol w:w="1893"/>
            <w:gridCol w:w="1943"/>
            <w:gridCol w:w="2624"/>
          </w:tblGrid>
        </w:tblGridChange>
      </w:tblGrid>
      <w:tr w:rsidR="007779C1" w14:paraId="76A45F21" w14:textId="77777777" w:rsidTr="00436FE6">
        <w:trPr>
          <w:trHeight w:val="362"/>
          <w:trPrChange w:id="409" w:author="CATT_RAN4#102" w:date="2022-02-08T15:55:00Z">
            <w:trPr>
              <w:trHeight w:val="362"/>
            </w:trPr>
          </w:trPrChange>
        </w:trPr>
        <w:tc>
          <w:tcPr>
            <w:tcW w:w="2549" w:type="dxa"/>
            <w:tcBorders>
              <w:top w:val="single" w:sz="4" w:space="0" w:color="auto"/>
              <w:left w:val="single" w:sz="4" w:space="0" w:color="auto"/>
              <w:bottom w:val="single" w:sz="4" w:space="0" w:color="auto"/>
              <w:right w:val="single" w:sz="4" w:space="0" w:color="auto"/>
            </w:tcBorders>
            <w:tcPrChange w:id="410" w:author="CATT_RAN4#102" w:date="2022-02-08T15:55:00Z">
              <w:tcPr>
                <w:tcW w:w="2549" w:type="dxa"/>
                <w:tcBorders>
                  <w:top w:val="single" w:sz="4" w:space="0" w:color="auto"/>
                  <w:left w:val="single" w:sz="4" w:space="5" w:color="auto"/>
                  <w:bottom w:val="single" w:sz="4" w:space="0" w:color="auto"/>
                  <w:right w:val="single" w:sz="4" w:space="5" w:color="auto"/>
                </w:tcBorders>
              </w:tcPr>
            </w:tcPrChange>
          </w:tcPr>
          <w:p w14:paraId="3D67288D" w14:textId="77777777" w:rsidR="007779C1" w:rsidRDefault="007779C1" w:rsidP="00436FE6">
            <w:pPr>
              <w:pStyle w:val="TAH"/>
            </w:pPr>
          </w:p>
        </w:tc>
        <w:tc>
          <w:tcPr>
            <w:tcW w:w="1893" w:type="dxa"/>
            <w:tcBorders>
              <w:top w:val="single" w:sz="4" w:space="0" w:color="auto"/>
              <w:left w:val="single" w:sz="4" w:space="0" w:color="auto"/>
              <w:bottom w:val="single" w:sz="4" w:space="0" w:color="auto"/>
              <w:right w:val="single" w:sz="4" w:space="0" w:color="auto"/>
            </w:tcBorders>
            <w:hideMark/>
            <w:tcPrChange w:id="411"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398B78CC" w14:textId="77777777" w:rsidR="007779C1" w:rsidRDefault="007779C1" w:rsidP="00436FE6">
            <w:pPr>
              <w:pStyle w:val="TAH"/>
              <w:rPr>
                <w:lang w:eastAsia="zh-CN"/>
              </w:rPr>
            </w:pPr>
            <w:r>
              <w:rPr>
                <w:lang w:eastAsia="zh-CN"/>
              </w:rPr>
              <w:t>SRS.3 TDD</w:t>
            </w:r>
          </w:p>
        </w:tc>
        <w:tc>
          <w:tcPr>
            <w:tcW w:w="1943" w:type="dxa"/>
            <w:tcBorders>
              <w:top w:val="single" w:sz="4" w:space="0" w:color="auto"/>
              <w:left w:val="single" w:sz="4" w:space="0" w:color="auto"/>
              <w:bottom w:val="single" w:sz="4" w:space="0" w:color="auto"/>
              <w:right w:val="single" w:sz="4" w:space="0" w:color="auto"/>
            </w:tcBorders>
            <w:hideMark/>
            <w:tcPrChange w:id="412"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36A60034" w14:textId="77777777" w:rsidR="007779C1" w:rsidRDefault="007779C1" w:rsidP="00436FE6">
            <w:pPr>
              <w:pStyle w:val="TAH"/>
              <w:rPr>
                <w:ins w:id="413" w:author="CATT_RAN4#102" w:date="2022-02-08T15:55:00Z"/>
                <w:lang w:eastAsia="zh-CN"/>
              </w:rPr>
            </w:pPr>
            <w:ins w:id="414" w:author="CATT_RAN4#102" w:date="2022-02-08T15:55:00Z">
              <w:r>
                <w:t>POS-SRS.</w:t>
              </w:r>
              <w:r>
                <w:rPr>
                  <w:rFonts w:eastAsiaTheme="minorEastAsia"/>
                  <w:lang w:eastAsia="zh-CN"/>
                </w:rPr>
                <w:t>3</w:t>
              </w:r>
            </w:ins>
          </w:p>
        </w:tc>
        <w:tc>
          <w:tcPr>
            <w:tcW w:w="2624" w:type="dxa"/>
            <w:tcBorders>
              <w:top w:val="single" w:sz="4" w:space="0" w:color="auto"/>
              <w:left w:val="single" w:sz="4" w:space="0" w:color="auto"/>
              <w:bottom w:val="single" w:sz="4" w:space="0" w:color="auto"/>
              <w:right w:val="single" w:sz="4" w:space="0" w:color="auto"/>
            </w:tcBorders>
            <w:tcPrChange w:id="415"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1962996B" w14:textId="77777777" w:rsidR="007779C1" w:rsidRDefault="007779C1" w:rsidP="00436FE6">
            <w:pPr>
              <w:pStyle w:val="TAH"/>
              <w:rPr>
                <w:lang w:eastAsia="zh-CN"/>
              </w:rPr>
            </w:pPr>
          </w:p>
        </w:tc>
      </w:tr>
      <w:tr w:rsidR="007779C1" w14:paraId="52D51755" w14:textId="77777777" w:rsidTr="00436FE6">
        <w:trPr>
          <w:trHeight w:val="362"/>
          <w:trPrChange w:id="416" w:author="CATT_RAN4#102" w:date="2022-02-08T15:55:00Z">
            <w:trPr>
              <w:trHeight w:val="362"/>
            </w:trPr>
          </w:trPrChange>
        </w:trPr>
        <w:tc>
          <w:tcPr>
            <w:tcW w:w="2549" w:type="dxa"/>
            <w:tcBorders>
              <w:top w:val="single" w:sz="4" w:space="0" w:color="auto"/>
              <w:left w:val="single" w:sz="4" w:space="0" w:color="auto"/>
              <w:bottom w:val="single" w:sz="4" w:space="0" w:color="auto"/>
              <w:right w:val="single" w:sz="4" w:space="0" w:color="auto"/>
            </w:tcBorders>
            <w:hideMark/>
            <w:tcPrChange w:id="417"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1AE27D36" w14:textId="77777777" w:rsidR="007779C1" w:rsidRDefault="007779C1" w:rsidP="00436FE6">
            <w:pPr>
              <w:pStyle w:val="TAH"/>
              <w:rPr>
                <w:lang w:val="en-US"/>
              </w:rPr>
            </w:pPr>
            <w:r>
              <w:t>Field</w:t>
            </w:r>
          </w:p>
        </w:tc>
        <w:tc>
          <w:tcPr>
            <w:tcW w:w="1893" w:type="dxa"/>
            <w:tcBorders>
              <w:top w:val="single" w:sz="4" w:space="0" w:color="auto"/>
              <w:left w:val="single" w:sz="4" w:space="0" w:color="auto"/>
              <w:bottom w:val="single" w:sz="4" w:space="0" w:color="auto"/>
              <w:right w:val="single" w:sz="4" w:space="0" w:color="auto"/>
            </w:tcBorders>
            <w:hideMark/>
            <w:tcPrChange w:id="418"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7DEA3CC8" w14:textId="77777777" w:rsidR="007779C1" w:rsidRDefault="007779C1" w:rsidP="00436FE6">
            <w:pPr>
              <w:pStyle w:val="TAH"/>
              <w:rPr>
                <w:lang w:val="en-US"/>
              </w:rPr>
            </w:pPr>
            <w:r>
              <w:t>Value</w:t>
            </w:r>
          </w:p>
        </w:tc>
        <w:tc>
          <w:tcPr>
            <w:tcW w:w="1943" w:type="dxa"/>
            <w:tcBorders>
              <w:top w:val="single" w:sz="4" w:space="0" w:color="auto"/>
              <w:left w:val="single" w:sz="4" w:space="0" w:color="auto"/>
              <w:bottom w:val="single" w:sz="4" w:space="0" w:color="auto"/>
              <w:right w:val="single" w:sz="4" w:space="0" w:color="auto"/>
            </w:tcBorders>
            <w:tcPrChange w:id="419" w:author="CATT_RAN4#102" w:date="2022-02-08T15:55:00Z">
              <w:tcPr>
                <w:tcW w:w="1943" w:type="dxa"/>
                <w:tcBorders>
                  <w:top w:val="single" w:sz="4" w:space="0" w:color="auto"/>
                  <w:left w:val="single" w:sz="4" w:space="5" w:color="auto"/>
                  <w:bottom w:val="single" w:sz="4" w:space="0" w:color="auto"/>
                  <w:right w:val="single" w:sz="4" w:space="5" w:color="auto"/>
                </w:tcBorders>
              </w:tcPr>
            </w:tcPrChange>
          </w:tcPr>
          <w:p w14:paraId="1E2ABF64" w14:textId="77777777" w:rsidR="007779C1" w:rsidRDefault="007779C1" w:rsidP="00436FE6">
            <w:pPr>
              <w:pStyle w:val="TAH"/>
              <w:rPr>
                <w:ins w:id="420" w:author="CATT_RAN4#102" w:date="2022-02-08T15:55:00Z"/>
                <w:lang w:val="en-US" w:eastAsia="zh-CN"/>
              </w:rPr>
            </w:pPr>
          </w:p>
        </w:tc>
        <w:tc>
          <w:tcPr>
            <w:tcW w:w="2624" w:type="dxa"/>
            <w:tcBorders>
              <w:top w:val="single" w:sz="4" w:space="0" w:color="auto"/>
              <w:left w:val="single" w:sz="4" w:space="0" w:color="auto"/>
              <w:bottom w:val="single" w:sz="4" w:space="0" w:color="auto"/>
              <w:right w:val="single" w:sz="4" w:space="0" w:color="auto"/>
            </w:tcBorders>
            <w:hideMark/>
            <w:tcPrChange w:id="421"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68FD272F" w14:textId="77777777" w:rsidR="007779C1" w:rsidRDefault="007779C1" w:rsidP="00436FE6">
            <w:pPr>
              <w:pStyle w:val="TAH"/>
              <w:rPr>
                <w:lang w:val="en-US" w:eastAsia="zh-CN"/>
              </w:rPr>
            </w:pPr>
            <w:r>
              <w:rPr>
                <w:lang w:val="en-US" w:eastAsia="zh-CN"/>
              </w:rPr>
              <w:t>Comment</w:t>
            </w:r>
          </w:p>
        </w:tc>
      </w:tr>
      <w:tr w:rsidR="007779C1" w14:paraId="3EE36860" w14:textId="77777777" w:rsidTr="00436FE6">
        <w:trPr>
          <w:trHeight w:val="338"/>
          <w:trPrChange w:id="422" w:author="CATT_RAN4#102" w:date="2022-02-08T15:55: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423"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53ECE8E0" w14:textId="77777777" w:rsidR="007779C1" w:rsidRDefault="007779C1" w:rsidP="00436FE6">
            <w:pPr>
              <w:pStyle w:val="TAL"/>
            </w:pPr>
            <w:r>
              <w:t>c-SRS</w:t>
            </w:r>
          </w:p>
        </w:tc>
        <w:tc>
          <w:tcPr>
            <w:tcW w:w="1893" w:type="dxa"/>
            <w:tcBorders>
              <w:top w:val="single" w:sz="4" w:space="0" w:color="auto"/>
              <w:left w:val="single" w:sz="4" w:space="0" w:color="auto"/>
              <w:bottom w:val="single" w:sz="4" w:space="0" w:color="auto"/>
              <w:right w:val="single" w:sz="4" w:space="0" w:color="auto"/>
            </w:tcBorders>
            <w:hideMark/>
            <w:tcPrChange w:id="424"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42AEC0C7" w14:textId="77777777" w:rsidR="007779C1" w:rsidRDefault="007779C1" w:rsidP="00436FE6">
            <w:pPr>
              <w:pStyle w:val="TAC"/>
              <w:rPr>
                <w:lang w:eastAsia="zh-CN"/>
              </w:rPr>
            </w:pPr>
            <w:r>
              <w:rPr>
                <w:lang w:eastAsia="zh-CN"/>
              </w:rPr>
              <w:t>17</w:t>
            </w:r>
          </w:p>
        </w:tc>
        <w:tc>
          <w:tcPr>
            <w:tcW w:w="1943" w:type="dxa"/>
            <w:tcBorders>
              <w:top w:val="single" w:sz="4" w:space="0" w:color="auto"/>
              <w:left w:val="single" w:sz="4" w:space="0" w:color="auto"/>
              <w:bottom w:val="single" w:sz="4" w:space="0" w:color="auto"/>
              <w:right w:val="single" w:sz="4" w:space="0" w:color="auto"/>
            </w:tcBorders>
            <w:hideMark/>
            <w:tcPrChange w:id="425"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45265F3F" w14:textId="77777777" w:rsidR="007779C1" w:rsidRDefault="007779C1" w:rsidP="00436FE6">
            <w:pPr>
              <w:pStyle w:val="TAL"/>
              <w:rPr>
                <w:ins w:id="426" w:author="CATT_RAN4#102" w:date="2022-02-08T15:55:00Z"/>
              </w:rPr>
            </w:pPr>
            <w:ins w:id="427" w:author="CATT_RAN4#102" w:date="2022-02-08T15:55:00Z">
              <w:r>
                <w:t xml:space="preserve">Same as </w:t>
              </w:r>
              <w:proofErr w:type="spellStart"/>
              <w:r>
                <w:t>NRB,c</w:t>
              </w:r>
              <w:proofErr w:type="spellEnd"/>
              <w:r>
                <w:t xml:space="preserve"> in the test case</w:t>
              </w:r>
            </w:ins>
          </w:p>
        </w:tc>
        <w:tc>
          <w:tcPr>
            <w:tcW w:w="2624" w:type="dxa"/>
            <w:tcBorders>
              <w:top w:val="single" w:sz="4" w:space="0" w:color="auto"/>
              <w:left w:val="single" w:sz="4" w:space="0" w:color="auto"/>
              <w:bottom w:val="single" w:sz="4" w:space="0" w:color="auto"/>
              <w:right w:val="single" w:sz="4" w:space="0" w:color="auto"/>
            </w:tcBorders>
            <w:tcPrChange w:id="428"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6C20BC44" w14:textId="77777777" w:rsidR="007779C1" w:rsidRDefault="007779C1" w:rsidP="00436FE6">
            <w:pPr>
              <w:pStyle w:val="TAL"/>
            </w:pPr>
          </w:p>
        </w:tc>
      </w:tr>
      <w:tr w:rsidR="007779C1" w14:paraId="7C8E32C9" w14:textId="77777777" w:rsidTr="00436FE6">
        <w:trPr>
          <w:trHeight w:val="338"/>
          <w:trPrChange w:id="429" w:author="CATT_RAN4#102" w:date="2022-02-08T15:55: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430"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35280577" w14:textId="77777777" w:rsidR="007779C1" w:rsidRDefault="007779C1" w:rsidP="00436FE6">
            <w:pPr>
              <w:pStyle w:val="TAL"/>
            </w:pPr>
            <w:r>
              <w:t>b-SRS</w:t>
            </w:r>
          </w:p>
        </w:tc>
        <w:tc>
          <w:tcPr>
            <w:tcW w:w="1893" w:type="dxa"/>
            <w:tcBorders>
              <w:top w:val="single" w:sz="4" w:space="0" w:color="auto"/>
              <w:left w:val="single" w:sz="4" w:space="0" w:color="auto"/>
              <w:bottom w:val="single" w:sz="4" w:space="0" w:color="auto"/>
              <w:right w:val="single" w:sz="4" w:space="0" w:color="auto"/>
            </w:tcBorders>
            <w:hideMark/>
            <w:tcPrChange w:id="431"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5B6670DC" w14:textId="77777777" w:rsidR="007779C1" w:rsidRDefault="007779C1" w:rsidP="00436FE6">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Change w:id="432"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04047E78" w14:textId="77777777" w:rsidR="007779C1" w:rsidRDefault="007779C1" w:rsidP="00436FE6">
            <w:pPr>
              <w:pStyle w:val="TAL"/>
              <w:rPr>
                <w:ins w:id="433" w:author="CATT_RAN4#102" w:date="2022-02-08T15:55:00Z"/>
              </w:rPr>
            </w:pPr>
            <w:proofErr w:type="spellStart"/>
            <w:ins w:id="434" w:author="CATT_RAN4#102" w:date="2022-02-08T15:55:00Z">
              <w:r>
                <w:t>n.a.</w:t>
              </w:r>
              <w:proofErr w:type="spellEnd"/>
            </w:ins>
          </w:p>
        </w:tc>
        <w:tc>
          <w:tcPr>
            <w:tcW w:w="2624" w:type="dxa"/>
            <w:tcBorders>
              <w:top w:val="single" w:sz="4" w:space="0" w:color="auto"/>
              <w:left w:val="single" w:sz="4" w:space="0" w:color="auto"/>
              <w:bottom w:val="single" w:sz="4" w:space="0" w:color="auto"/>
              <w:right w:val="single" w:sz="4" w:space="0" w:color="auto"/>
            </w:tcBorders>
            <w:tcPrChange w:id="435"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3B746D34" w14:textId="77777777" w:rsidR="007779C1" w:rsidRDefault="007779C1" w:rsidP="00436FE6">
            <w:pPr>
              <w:pStyle w:val="TAL"/>
            </w:pPr>
          </w:p>
        </w:tc>
      </w:tr>
      <w:tr w:rsidR="007779C1" w14:paraId="3671908C" w14:textId="77777777" w:rsidTr="00436FE6">
        <w:trPr>
          <w:trHeight w:val="338"/>
          <w:trPrChange w:id="436" w:author="CATT_RAN4#102" w:date="2022-02-08T15:55: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437"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763F537C" w14:textId="77777777" w:rsidR="007779C1" w:rsidRDefault="007779C1" w:rsidP="00436FE6">
            <w:pPr>
              <w:pStyle w:val="TAL"/>
            </w:pPr>
            <w:r>
              <w:t>b-hop</w:t>
            </w:r>
          </w:p>
        </w:tc>
        <w:tc>
          <w:tcPr>
            <w:tcW w:w="1893" w:type="dxa"/>
            <w:tcBorders>
              <w:top w:val="single" w:sz="4" w:space="0" w:color="auto"/>
              <w:left w:val="single" w:sz="4" w:space="0" w:color="auto"/>
              <w:bottom w:val="single" w:sz="4" w:space="0" w:color="auto"/>
              <w:right w:val="single" w:sz="4" w:space="0" w:color="auto"/>
            </w:tcBorders>
            <w:hideMark/>
            <w:tcPrChange w:id="438"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7672AFA9" w14:textId="77777777" w:rsidR="007779C1" w:rsidRDefault="007779C1" w:rsidP="00436FE6">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Change w:id="439"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28C9CABA" w14:textId="77777777" w:rsidR="007779C1" w:rsidRDefault="007779C1" w:rsidP="00436FE6">
            <w:pPr>
              <w:pStyle w:val="TAL"/>
              <w:rPr>
                <w:ins w:id="440" w:author="CATT_RAN4#102" w:date="2022-02-08T15:55:00Z"/>
              </w:rPr>
            </w:pPr>
            <w:proofErr w:type="spellStart"/>
            <w:ins w:id="441" w:author="CATT_RAN4#102" w:date="2022-02-08T15:55:00Z">
              <w:r>
                <w:t>n.a.</w:t>
              </w:r>
              <w:proofErr w:type="spellEnd"/>
            </w:ins>
          </w:p>
        </w:tc>
        <w:tc>
          <w:tcPr>
            <w:tcW w:w="2624" w:type="dxa"/>
            <w:tcBorders>
              <w:top w:val="single" w:sz="4" w:space="0" w:color="auto"/>
              <w:left w:val="single" w:sz="4" w:space="0" w:color="auto"/>
              <w:bottom w:val="single" w:sz="4" w:space="0" w:color="auto"/>
              <w:right w:val="single" w:sz="4" w:space="0" w:color="auto"/>
            </w:tcBorders>
            <w:hideMark/>
            <w:tcPrChange w:id="442"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6072FD70" w14:textId="77777777" w:rsidR="007779C1" w:rsidRDefault="007779C1" w:rsidP="00436FE6">
            <w:pPr>
              <w:pStyle w:val="TAL"/>
            </w:pPr>
            <w:r>
              <w:t>Frequency hopping is disabled </w:t>
            </w:r>
          </w:p>
        </w:tc>
      </w:tr>
      <w:tr w:rsidR="007779C1" w14:paraId="3676DEB8" w14:textId="77777777" w:rsidTr="00436FE6">
        <w:trPr>
          <w:trHeight w:val="154"/>
          <w:trPrChange w:id="443" w:author="CATT_RAN4#102" w:date="2022-02-08T15:55:00Z">
            <w:trPr>
              <w:trHeight w:val="154"/>
            </w:trPr>
          </w:trPrChange>
        </w:trPr>
        <w:tc>
          <w:tcPr>
            <w:tcW w:w="2549" w:type="dxa"/>
            <w:tcBorders>
              <w:top w:val="single" w:sz="4" w:space="0" w:color="auto"/>
              <w:left w:val="single" w:sz="4" w:space="0" w:color="auto"/>
              <w:bottom w:val="single" w:sz="4" w:space="0" w:color="auto"/>
              <w:right w:val="single" w:sz="4" w:space="0" w:color="auto"/>
            </w:tcBorders>
            <w:hideMark/>
            <w:tcPrChange w:id="444"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3DC3230D" w14:textId="77777777" w:rsidR="007779C1" w:rsidRDefault="007779C1" w:rsidP="00436FE6">
            <w:pPr>
              <w:pStyle w:val="TAL"/>
              <w:rPr>
                <w:lang w:val="en-US"/>
              </w:rPr>
            </w:pPr>
            <w:proofErr w:type="spellStart"/>
            <w:r>
              <w:t>groupOrSequenceHopping</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45"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02247B8C" w14:textId="77777777" w:rsidR="007779C1" w:rsidRDefault="007779C1" w:rsidP="00436FE6">
            <w:pPr>
              <w:pStyle w:val="TAC"/>
              <w:rPr>
                <w:lang w:val="en-US"/>
              </w:rPr>
            </w:pPr>
            <w:r>
              <w:t>neither</w:t>
            </w:r>
          </w:p>
        </w:tc>
        <w:tc>
          <w:tcPr>
            <w:tcW w:w="1943" w:type="dxa"/>
            <w:tcBorders>
              <w:top w:val="single" w:sz="4" w:space="0" w:color="auto"/>
              <w:left w:val="single" w:sz="4" w:space="0" w:color="auto"/>
              <w:bottom w:val="single" w:sz="4" w:space="0" w:color="auto"/>
              <w:right w:val="single" w:sz="4" w:space="0" w:color="auto"/>
            </w:tcBorders>
            <w:hideMark/>
            <w:tcPrChange w:id="446"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4CA46AD2" w14:textId="77777777" w:rsidR="007779C1" w:rsidRDefault="007779C1" w:rsidP="00436FE6">
            <w:pPr>
              <w:pStyle w:val="TAL"/>
              <w:rPr>
                <w:ins w:id="447" w:author="CATT_RAN4#102" w:date="2022-02-08T15:55:00Z"/>
              </w:rPr>
            </w:pPr>
            <w:ins w:id="448" w:author="CATT_RAN4#102" w:date="2022-02-08T15:55:00Z">
              <w:r>
                <w:t>neither</w:t>
              </w:r>
            </w:ins>
          </w:p>
        </w:tc>
        <w:tc>
          <w:tcPr>
            <w:tcW w:w="2624" w:type="dxa"/>
            <w:tcBorders>
              <w:top w:val="single" w:sz="4" w:space="0" w:color="auto"/>
              <w:left w:val="single" w:sz="4" w:space="0" w:color="auto"/>
              <w:bottom w:val="single" w:sz="4" w:space="0" w:color="auto"/>
              <w:right w:val="single" w:sz="4" w:space="0" w:color="auto"/>
            </w:tcBorders>
            <w:hideMark/>
            <w:tcPrChange w:id="449"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5AA2E6A3" w14:textId="77777777" w:rsidR="007779C1" w:rsidRDefault="007779C1" w:rsidP="00436FE6">
            <w:pPr>
              <w:pStyle w:val="TAL"/>
              <w:rPr>
                <w:lang w:val="en-US"/>
              </w:rPr>
            </w:pPr>
            <w:r>
              <w:t>No group or sequence hopping</w:t>
            </w:r>
          </w:p>
        </w:tc>
      </w:tr>
      <w:tr w:rsidR="007779C1" w14:paraId="66E131E5" w14:textId="77777777" w:rsidTr="00436FE6">
        <w:trPr>
          <w:trHeight w:val="338"/>
          <w:trPrChange w:id="450" w:author="CATT_RAN4#102" w:date="2022-02-08T15:55: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451"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094B1B14" w14:textId="77777777" w:rsidR="007779C1" w:rsidRDefault="007779C1" w:rsidP="00436FE6">
            <w:pPr>
              <w:pStyle w:val="TAL"/>
              <w:rPr>
                <w:lang w:val="en-US"/>
              </w:rPr>
            </w:pPr>
            <w:proofErr w:type="spellStart"/>
            <w:r>
              <w:t>freqDomainPosition</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52"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215A86C4"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453"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28F0BF08" w14:textId="77777777" w:rsidR="007779C1" w:rsidRDefault="007779C1" w:rsidP="00436FE6">
            <w:pPr>
              <w:pStyle w:val="TAL"/>
              <w:rPr>
                <w:ins w:id="454" w:author="CATT_RAN4#102" w:date="2022-02-08T15:55:00Z"/>
              </w:rPr>
            </w:pPr>
            <w:ins w:id="455"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456"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36DD67BB" w14:textId="77777777" w:rsidR="007779C1" w:rsidRDefault="007779C1" w:rsidP="00436FE6">
            <w:pPr>
              <w:pStyle w:val="TAL"/>
              <w:rPr>
                <w:lang w:val="en-US"/>
              </w:rPr>
            </w:pPr>
            <w:r>
              <w:t>Frequency domain position of SRS</w:t>
            </w:r>
          </w:p>
        </w:tc>
      </w:tr>
      <w:tr w:rsidR="007779C1" w14:paraId="42CCD172" w14:textId="77777777" w:rsidTr="00436FE6">
        <w:trPr>
          <w:trHeight w:val="219"/>
          <w:trPrChange w:id="457" w:author="CATT_RAN4#102" w:date="2022-02-08T15:55:00Z">
            <w:trPr>
              <w:trHeight w:val="219"/>
            </w:trPr>
          </w:trPrChange>
        </w:trPr>
        <w:tc>
          <w:tcPr>
            <w:tcW w:w="2549" w:type="dxa"/>
            <w:tcBorders>
              <w:top w:val="single" w:sz="4" w:space="0" w:color="auto"/>
              <w:left w:val="single" w:sz="4" w:space="0" w:color="auto"/>
              <w:bottom w:val="single" w:sz="4" w:space="0" w:color="auto"/>
              <w:right w:val="single" w:sz="4" w:space="0" w:color="auto"/>
            </w:tcBorders>
            <w:hideMark/>
            <w:tcPrChange w:id="458"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68440A89" w14:textId="77777777" w:rsidR="007779C1" w:rsidRDefault="007779C1" w:rsidP="00436FE6">
            <w:pPr>
              <w:pStyle w:val="TAL"/>
              <w:rPr>
                <w:lang w:val="en-US"/>
              </w:rPr>
            </w:pPr>
            <w:proofErr w:type="spellStart"/>
            <w:r>
              <w:t>freqDomainShift</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59"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15551CA3"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460"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7D385E25" w14:textId="77777777" w:rsidR="007779C1" w:rsidRDefault="007779C1" w:rsidP="00436FE6">
            <w:pPr>
              <w:pStyle w:val="TAL"/>
              <w:rPr>
                <w:ins w:id="461" w:author="CATT_RAN4#102" w:date="2022-02-08T15:55:00Z"/>
              </w:rPr>
            </w:pPr>
            <w:ins w:id="462"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463"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7680B5D6" w14:textId="77777777" w:rsidR="007779C1" w:rsidRDefault="007779C1" w:rsidP="00436FE6">
            <w:pPr>
              <w:pStyle w:val="TAL"/>
              <w:rPr>
                <w:lang w:val="en-US"/>
              </w:rPr>
            </w:pPr>
            <w:r>
              <w:t> </w:t>
            </w:r>
          </w:p>
        </w:tc>
      </w:tr>
      <w:tr w:rsidR="007779C1" w14:paraId="25FFEB97" w14:textId="77777777" w:rsidTr="00436FE6">
        <w:trPr>
          <w:trHeight w:val="338"/>
          <w:trPrChange w:id="464" w:author="CATT_RAN4#102" w:date="2022-02-08T15:55:00Z">
            <w:trPr>
              <w:trHeight w:val="338"/>
            </w:trPr>
          </w:trPrChange>
        </w:trPr>
        <w:tc>
          <w:tcPr>
            <w:tcW w:w="2549" w:type="dxa"/>
            <w:tcBorders>
              <w:top w:val="single" w:sz="4" w:space="0" w:color="auto"/>
              <w:left w:val="single" w:sz="4" w:space="0" w:color="auto"/>
              <w:bottom w:val="single" w:sz="4" w:space="0" w:color="auto"/>
              <w:right w:val="single" w:sz="4" w:space="0" w:color="auto"/>
            </w:tcBorders>
            <w:hideMark/>
            <w:tcPrChange w:id="465"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468BE23F" w14:textId="77777777" w:rsidR="007779C1" w:rsidRDefault="007779C1" w:rsidP="00436FE6">
            <w:pPr>
              <w:pStyle w:val="TAL"/>
            </w:pPr>
            <w:proofErr w:type="spellStart"/>
            <w:r>
              <w:t>pathlossReferenceRS</w:t>
            </w:r>
            <w:proofErr w:type="spellEnd"/>
          </w:p>
          <w:p w14:paraId="7F7370EF" w14:textId="77777777" w:rsidR="007779C1" w:rsidRDefault="007779C1" w:rsidP="00436FE6">
            <w:pPr>
              <w:pStyle w:val="TAL"/>
              <w:rPr>
                <w:lang w:val="en-US" w:eastAsia="zh-CN"/>
              </w:rPr>
            </w:pPr>
            <w:proofErr w:type="spellStart"/>
            <w:r>
              <w:rPr>
                <w:lang w:eastAsia="zh-CN"/>
              </w:rPr>
              <w:t>ssb</w:t>
            </w:r>
            <w:proofErr w:type="spellEnd"/>
            <w:r>
              <w:rPr>
                <w:lang w:eastAsia="zh-CN"/>
              </w:rPr>
              <w:t>-Index</w:t>
            </w:r>
          </w:p>
        </w:tc>
        <w:tc>
          <w:tcPr>
            <w:tcW w:w="1893" w:type="dxa"/>
            <w:tcBorders>
              <w:top w:val="single" w:sz="4" w:space="0" w:color="auto"/>
              <w:left w:val="single" w:sz="4" w:space="0" w:color="auto"/>
              <w:bottom w:val="single" w:sz="4" w:space="0" w:color="auto"/>
              <w:right w:val="single" w:sz="4" w:space="0" w:color="auto"/>
            </w:tcBorders>
            <w:hideMark/>
            <w:tcPrChange w:id="466"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0AC0902A"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467"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1867612B" w14:textId="77777777" w:rsidR="007779C1" w:rsidRDefault="007779C1" w:rsidP="00436FE6">
            <w:pPr>
              <w:pStyle w:val="TAL"/>
              <w:rPr>
                <w:ins w:id="468" w:author="CATT_RAN4#102" w:date="2022-02-08T15:55:00Z"/>
              </w:rPr>
            </w:pPr>
            <w:ins w:id="469"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470"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51077427" w14:textId="77777777" w:rsidR="007779C1" w:rsidRDefault="007779C1" w:rsidP="00436FE6">
            <w:pPr>
              <w:pStyle w:val="TAL"/>
              <w:rPr>
                <w:lang w:val="en-US"/>
              </w:rPr>
            </w:pPr>
            <w:r>
              <w:t>SSB #0 is used for SRS path loss estimation</w:t>
            </w:r>
          </w:p>
        </w:tc>
      </w:tr>
      <w:tr w:rsidR="007779C1" w14:paraId="56C5D1E9" w14:textId="77777777" w:rsidTr="00436FE6">
        <w:trPr>
          <w:trHeight w:val="179"/>
          <w:trPrChange w:id="471" w:author="CATT_RAN4#102" w:date="2022-02-08T15:55:00Z">
            <w:trPr>
              <w:trHeight w:val="179"/>
            </w:trPr>
          </w:trPrChange>
        </w:trPr>
        <w:tc>
          <w:tcPr>
            <w:tcW w:w="2549" w:type="dxa"/>
            <w:tcBorders>
              <w:top w:val="single" w:sz="4" w:space="0" w:color="auto"/>
              <w:left w:val="single" w:sz="4" w:space="0" w:color="auto"/>
              <w:bottom w:val="single" w:sz="4" w:space="0" w:color="auto"/>
              <w:right w:val="single" w:sz="4" w:space="0" w:color="auto"/>
            </w:tcBorders>
            <w:hideMark/>
            <w:tcPrChange w:id="472"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65FDB727" w14:textId="77777777" w:rsidR="007779C1" w:rsidRDefault="007779C1" w:rsidP="00436FE6">
            <w:pPr>
              <w:pStyle w:val="TAL"/>
              <w:rPr>
                <w:lang w:val="en-US"/>
              </w:rPr>
            </w:pPr>
            <w:r>
              <w:t>usage</w:t>
            </w:r>
          </w:p>
        </w:tc>
        <w:tc>
          <w:tcPr>
            <w:tcW w:w="1893" w:type="dxa"/>
            <w:tcBorders>
              <w:top w:val="single" w:sz="4" w:space="0" w:color="auto"/>
              <w:left w:val="single" w:sz="4" w:space="0" w:color="auto"/>
              <w:bottom w:val="single" w:sz="4" w:space="0" w:color="auto"/>
              <w:right w:val="single" w:sz="4" w:space="0" w:color="auto"/>
            </w:tcBorders>
            <w:hideMark/>
            <w:tcPrChange w:id="473"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51682EF4" w14:textId="77777777" w:rsidR="007779C1" w:rsidRDefault="007779C1" w:rsidP="00436FE6">
            <w:pPr>
              <w:pStyle w:val="TAC"/>
              <w:rPr>
                <w:lang w:val="en-US"/>
              </w:rPr>
            </w:pPr>
            <w:proofErr w:type="spellStart"/>
            <w:r>
              <w:rPr>
                <w:szCs w:val="24"/>
                <w:lang w:val="en-US" w:eastAsia="zh-TW"/>
              </w:rPr>
              <w:t>antennaSwitching</w:t>
            </w:r>
            <w:proofErr w:type="spellEnd"/>
          </w:p>
        </w:tc>
        <w:tc>
          <w:tcPr>
            <w:tcW w:w="1943" w:type="dxa"/>
            <w:tcBorders>
              <w:top w:val="single" w:sz="4" w:space="0" w:color="auto"/>
              <w:left w:val="single" w:sz="4" w:space="0" w:color="auto"/>
              <w:bottom w:val="single" w:sz="4" w:space="0" w:color="auto"/>
              <w:right w:val="single" w:sz="4" w:space="0" w:color="auto"/>
            </w:tcBorders>
            <w:hideMark/>
            <w:tcPrChange w:id="474"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24DE340A" w14:textId="77777777" w:rsidR="007779C1" w:rsidRDefault="007779C1" w:rsidP="00436FE6">
            <w:pPr>
              <w:pStyle w:val="TAL"/>
              <w:rPr>
                <w:ins w:id="475" w:author="CATT_RAN4#102" w:date="2022-02-08T15:55:00Z"/>
                <w:lang w:val="en-US"/>
              </w:rPr>
            </w:pPr>
            <w:proofErr w:type="spellStart"/>
            <w:ins w:id="476" w:author="CATT_RAN4#102" w:date="2022-02-08T15:55:00Z">
              <w:r>
                <w:t>n.a.</w:t>
              </w:r>
              <w:proofErr w:type="spellEnd"/>
            </w:ins>
          </w:p>
        </w:tc>
        <w:tc>
          <w:tcPr>
            <w:tcW w:w="2624" w:type="dxa"/>
            <w:tcBorders>
              <w:top w:val="single" w:sz="4" w:space="0" w:color="auto"/>
              <w:left w:val="single" w:sz="4" w:space="0" w:color="auto"/>
              <w:bottom w:val="single" w:sz="4" w:space="0" w:color="auto"/>
              <w:right w:val="single" w:sz="4" w:space="0" w:color="auto"/>
            </w:tcBorders>
            <w:tcPrChange w:id="477"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7B7F1E99" w14:textId="77777777" w:rsidR="007779C1" w:rsidRDefault="007779C1" w:rsidP="00436FE6">
            <w:pPr>
              <w:pStyle w:val="TAL"/>
              <w:rPr>
                <w:lang w:val="en-US"/>
              </w:rPr>
            </w:pPr>
          </w:p>
        </w:tc>
      </w:tr>
      <w:tr w:rsidR="007779C1" w14:paraId="4D789BF2" w14:textId="77777777" w:rsidTr="00436FE6">
        <w:trPr>
          <w:trHeight w:val="270"/>
          <w:trPrChange w:id="478" w:author="CATT_RAN4#102" w:date="2022-02-08T15:55:00Z">
            <w:trPr>
              <w:trHeight w:val="270"/>
            </w:trPr>
          </w:trPrChange>
        </w:trPr>
        <w:tc>
          <w:tcPr>
            <w:tcW w:w="2549" w:type="dxa"/>
            <w:tcBorders>
              <w:top w:val="single" w:sz="4" w:space="0" w:color="auto"/>
              <w:left w:val="single" w:sz="4" w:space="0" w:color="auto"/>
              <w:bottom w:val="single" w:sz="4" w:space="0" w:color="auto"/>
              <w:right w:val="single" w:sz="4" w:space="0" w:color="auto"/>
            </w:tcBorders>
            <w:hideMark/>
            <w:tcPrChange w:id="479"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7E12BB12" w14:textId="77777777" w:rsidR="007779C1" w:rsidRDefault="007779C1" w:rsidP="00436FE6">
            <w:pPr>
              <w:pStyle w:val="TAL"/>
              <w:rPr>
                <w:lang w:val="en-US"/>
              </w:rPr>
            </w:pPr>
            <w:proofErr w:type="spellStart"/>
            <w:r>
              <w:t>startPosition</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80"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2F9FA32B" w14:textId="77777777" w:rsidR="007779C1" w:rsidRDefault="007779C1" w:rsidP="00436FE6">
            <w:pPr>
              <w:pStyle w:val="TAC"/>
              <w:rPr>
                <w:lang w:val="en-US"/>
              </w:rPr>
            </w:pPr>
            <w:r>
              <w:rPr>
                <w:lang w:val="en-US"/>
              </w:rPr>
              <w:t>0</w:t>
            </w:r>
          </w:p>
        </w:tc>
        <w:tc>
          <w:tcPr>
            <w:tcW w:w="1943" w:type="dxa"/>
            <w:tcBorders>
              <w:top w:val="single" w:sz="4" w:space="0" w:color="auto"/>
              <w:left w:val="single" w:sz="4" w:space="0" w:color="auto"/>
              <w:bottom w:val="single" w:sz="4" w:space="0" w:color="auto"/>
              <w:right w:val="single" w:sz="4" w:space="0" w:color="auto"/>
            </w:tcBorders>
            <w:hideMark/>
            <w:tcPrChange w:id="481"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1A436564" w14:textId="77777777" w:rsidR="007779C1" w:rsidRDefault="007779C1" w:rsidP="00436FE6">
            <w:pPr>
              <w:pStyle w:val="TAL"/>
              <w:rPr>
                <w:ins w:id="482" w:author="CATT_RAN4#102" w:date="2022-02-08T15:55:00Z"/>
              </w:rPr>
            </w:pPr>
            <w:ins w:id="483"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484"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26956CB8" w14:textId="77777777" w:rsidR="007779C1" w:rsidRDefault="007779C1" w:rsidP="00436FE6">
            <w:pPr>
              <w:pStyle w:val="TAL"/>
              <w:rPr>
                <w:lang w:val="en-US"/>
              </w:rPr>
            </w:pPr>
            <w:proofErr w:type="spellStart"/>
            <w:r>
              <w:t>resourceMapping</w:t>
            </w:r>
            <w:proofErr w:type="spellEnd"/>
            <w:r>
              <w:t xml:space="preserve"> setting</w:t>
            </w:r>
          </w:p>
        </w:tc>
      </w:tr>
      <w:tr w:rsidR="007779C1" w14:paraId="33FA34EC" w14:textId="77777777" w:rsidTr="00436FE6">
        <w:trPr>
          <w:trHeight w:val="190"/>
          <w:trPrChange w:id="485" w:author="CATT_RAN4#102" w:date="2022-02-08T15:55:00Z">
            <w:trPr>
              <w:trHeight w:val="190"/>
            </w:trPr>
          </w:trPrChange>
        </w:trPr>
        <w:tc>
          <w:tcPr>
            <w:tcW w:w="2549" w:type="dxa"/>
            <w:tcBorders>
              <w:top w:val="single" w:sz="4" w:space="0" w:color="auto"/>
              <w:left w:val="single" w:sz="4" w:space="0" w:color="auto"/>
              <w:bottom w:val="single" w:sz="4" w:space="0" w:color="auto"/>
              <w:right w:val="single" w:sz="4" w:space="0" w:color="auto"/>
            </w:tcBorders>
            <w:hideMark/>
            <w:tcPrChange w:id="486"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2703693C" w14:textId="77777777" w:rsidR="007779C1" w:rsidRDefault="007779C1" w:rsidP="00436FE6">
            <w:pPr>
              <w:pStyle w:val="TAL"/>
              <w:rPr>
                <w:lang w:val="en-US"/>
              </w:rPr>
            </w:pPr>
            <w:proofErr w:type="spellStart"/>
            <w:r>
              <w:t>nrofSymbols</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87"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48E8DFDD" w14:textId="77777777" w:rsidR="007779C1" w:rsidRDefault="007779C1" w:rsidP="00436FE6">
            <w:pPr>
              <w:pStyle w:val="TAC"/>
              <w:rPr>
                <w:lang w:val="en-US"/>
              </w:rPr>
            </w:pPr>
            <w:r>
              <w:t>4</w:t>
            </w:r>
          </w:p>
        </w:tc>
        <w:tc>
          <w:tcPr>
            <w:tcW w:w="1943" w:type="dxa"/>
            <w:tcBorders>
              <w:top w:val="single" w:sz="4" w:space="0" w:color="auto"/>
              <w:left w:val="single" w:sz="4" w:space="0" w:color="auto"/>
              <w:bottom w:val="single" w:sz="4" w:space="0" w:color="auto"/>
              <w:right w:val="single" w:sz="4" w:space="0" w:color="auto"/>
            </w:tcBorders>
            <w:hideMark/>
            <w:tcPrChange w:id="488"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28E0FC8D" w14:textId="77777777" w:rsidR="007779C1" w:rsidRDefault="007779C1" w:rsidP="00436FE6">
            <w:pPr>
              <w:pStyle w:val="TAL"/>
              <w:rPr>
                <w:ins w:id="489" w:author="CATT_RAN4#102" w:date="2022-02-08T15:55:00Z"/>
                <w:lang w:val="en-US"/>
              </w:rPr>
            </w:pPr>
            <w:ins w:id="490" w:author="CATT_RAN4#102" w:date="2022-02-08T15:55:00Z">
              <w:r>
                <w:t>4</w:t>
              </w:r>
            </w:ins>
          </w:p>
        </w:tc>
        <w:tc>
          <w:tcPr>
            <w:tcW w:w="2624" w:type="dxa"/>
            <w:tcBorders>
              <w:top w:val="single" w:sz="4" w:space="0" w:color="auto"/>
              <w:left w:val="single" w:sz="4" w:space="0" w:color="auto"/>
              <w:bottom w:val="single" w:sz="4" w:space="0" w:color="auto"/>
              <w:right w:val="single" w:sz="4" w:space="0" w:color="auto"/>
            </w:tcBorders>
            <w:tcPrChange w:id="491"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5A4569D7" w14:textId="77777777" w:rsidR="007779C1" w:rsidRDefault="007779C1" w:rsidP="00436FE6">
            <w:pPr>
              <w:pStyle w:val="TAL"/>
              <w:rPr>
                <w:lang w:val="en-US"/>
              </w:rPr>
            </w:pPr>
          </w:p>
        </w:tc>
      </w:tr>
      <w:tr w:rsidR="007779C1" w14:paraId="64105C70" w14:textId="77777777" w:rsidTr="00436FE6">
        <w:trPr>
          <w:trHeight w:val="137"/>
          <w:trPrChange w:id="492" w:author="CATT_RAN4#102" w:date="2022-02-08T15:55:00Z">
            <w:trPr>
              <w:trHeight w:val="137"/>
            </w:trPr>
          </w:trPrChange>
        </w:trPr>
        <w:tc>
          <w:tcPr>
            <w:tcW w:w="2549" w:type="dxa"/>
            <w:tcBorders>
              <w:top w:val="single" w:sz="4" w:space="0" w:color="auto"/>
              <w:left w:val="single" w:sz="4" w:space="0" w:color="auto"/>
              <w:bottom w:val="single" w:sz="4" w:space="0" w:color="auto"/>
              <w:right w:val="single" w:sz="4" w:space="0" w:color="auto"/>
            </w:tcBorders>
            <w:hideMark/>
            <w:tcPrChange w:id="493"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20CD1714" w14:textId="77777777" w:rsidR="007779C1" w:rsidRDefault="007779C1" w:rsidP="00436FE6">
            <w:pPr>
              <w:pStyle w:val="TAL"/>
              <w:rPr>
                <w:lang w:val="en-US"/>
              </w:rPr>
            </w:pPr>
            <w:proofErr w:type="spellStart"/>
            <w:r>
              <w:t>repetitionFactor</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494"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76FB2FD5" w14:textId="77777777" w:rsidR="007779C1" w:rsidRDefault="007779C1" w:rsidP="00436FE6">
            <w:pPr>
              <w:pStyle w:val="TAC"/>
              <w:rPr>
                <w:lang w:val="en-US"/>
              </w:rPr>
            </w:pPr>
            <w:r>
              <w:rPr>
                <w:lang w:val="en-US"/>
              </w:rPr>
              <w:t>n1</w:t>
            </w:r>
          </w:p>
        </w:tc>
        <w:tc>
          <w:tcPr>
            <w:tcW w:w="1943" w:type="dxa"/>
            <w:tcBorders>
              <w:top w:val="single" w:sz="4" w:space="0" w:color="auto"/>
              <w:left w:val="single" w:sz="4" w:space="0" w:color="auto"/>
              <w:bottom w:val="single" w:sz="4" w:space="0" w:color="auto"/>
              <w:right w:val="single" w:sz="4" w:space="0" w:color="auto"/>
            </w:tcBorders>
            <w:hideMark/>
            <w:tcPrChange w:id="495"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1D66E8DB" w14:textId="77777777" w:rsidR="007779C1" w:rsidRDefault="007779C1" w:rsidP="00436FE6">
            <w:pPr>
              <w:pStyle w:val="TAL"/>
              <w:rPr>
                <w:ins w:id="496" w:author="CATT_RAN4#102" w:date="2022-02-08T15:55:00Z"/>
              </w:rPr>
            </w:pPr>
            <w:proofErr w:type="spellStart"/>
            <w:ins w:id="497" w:author="CATT_RAN4#102" w:date="2022-02-08T15:55:00Z">
              <w:r>
                <w:t>n.a.</w:t>
              </w:r>
              <w:proofErr w:type="spellEnd"/>
            </w:ins>
          </w:p>
        </w:tc>
        <w:tc>
          <w:tcPr>
            <w:tcW w:w="2624" w:type="dxa"/>
            <w:tcBorders>
              <w:top w:val="single" w:sz="4" w:space="0" w:color="auto"/>
              <w:left w:val="single" w:sz="4" w:space="0" w:color="auto"/>
              <w:bottom w:val="single" w:sz="4" w:space="0" w:color="auto"/>
              <w:right w:val="single" w:sz="4" w:space="0" w:color="auto"/>
            </w:tcBorders>
            <w:hideMark/>
            <w:tcPrChange w:id="498"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0FFFD162" w14:textId="77777777" w:rsidR="007779C1" w:rsidRDefault="007779C1" w:rsidP="00436FE6">
            <w:pPr>
              <w:pStyle w:val="TAL"/>
              <w:rPr>
                <w:lang w:val="en-US"/>
              </w:rPr>
            </w:pPr>
            <w:r>
              <w:t>without repetition.</w:t>
            </w:r>
          </w:p>
        </w:tc>
      </w:tr>
      <w:tr w:rsidR="007779C1" w14:paraId="26C5E716" w14:textId="77777777" w:rsidTr="00436FE6">
        <w:trPr>
          <w:trHeight w:val="64"/>
          <w:trPrChange w:id="499" w:author="CATT_RAN4#102" w:date="2022-02-08T15:55:00Z">
            <w:trPr>
              <w:trHeight w:val="64"/>
            </w:trPr>
          </w:trPrChange>
        </w:trPr>
        <w:tc>
          <w:tcPr>
            <w:tcW w:w="2549" w:type="dxa"/>
            <w:tcBorders>
              <w:top w:val="single" w:sz="4" w:space="0" w:color="auto"/>
              <w:left w:val="single" w:sz="4" w:space="0" w:color="auto"/>
              <w:bottom w:val="single" w:sz="4" w:space="0" w:color="auto"/>
              <w:right w:val="single" w:sz="4" w:space="0" w:color="auto"/>
            </w:tcBorders>
            <w:hideMark/>
            <w:tcPrChange w:id="500"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62B72B99" w14:textId="77777777" w:rsidR="007779C1" w:rsidRDefault="007779C1" w:rsidP="00436FE6">
            <w:pPr>
              <w:pStyle w:val="TAL"/>
              <w:rPr>
                <w:lang w:val="en-US"/>
              </w:rPr>
            </w:pPr>
            <w:proofErr w:type="spellStart"/>
            <w:r>
              <w:t>transmissionComb</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501"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2810708A" w14:textId="77777777" w:rsidR="007779C1" w:rsidRDefault="007779C1" w:rsidP="00436FE6">
            <w:pPr>
              <w:pStyle w:val="TAC"/>
              <w:rPr>
                <w:lang w:val="en-US" w:eastAsia="zh-CN"/>
              </w:rPr>
            </w:pPr>
            <w:r>
              <w:rPr>
                <w:lang w:val="en-US" w:eastAsia="zh-CN"/>
              </w:rPr>
              <w:t>n2</w:t>
            </w:r>
          </w:p>
        </w:tc>
        <w:tc>
          <w:tcPr>
            <w:tcW w:w="1943" w:type="dxa"/>
            <w:tcBorders>
              <w:top w:val="single" w:sz="4" w:space="0" w:color="auto"/>
              <w:left w:val="single" w:sz="4" w:space="0" w:color="auto"/>
              <w:bottom w:val="single" w:sz="4" w:space="0" w:color="auto"/>
              <w:right w:val="single" w:sz="4" w:space="0" w:color="auto"/>
            </w:tcBorders>
            <w:hideMark/>
            <w:tcPrChange w:id="502"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19BA1D73" w14:textId="77777777" w:rsidR="007779C1" w:rsidRDefault="007779C1" w:rsidP="00436FE6">
            <w:pPr>
              <w:pStyle w:val="TAL"/>
              <w:rPr>
                <w:ins w:id="503" w:author="CATT_RAN4#102" w:date="2022-02-08T15:55:00Z"/>
                <w:lang w:val="en-US"/>
              </w:rPr>
            </w:pPr>
            <w:ins w:id="504" w:author="CATT_RAN4#102" w:date="2022-02-08T15:55:00Z">
              <w:r>
                <w:t>n4</w:t>
              </w:r>
            </w:ins>
          </w:p>
        </w:tc>
        <w:tc>
          <w:tcPr>
            <w:tcW w:w="2624" w:type="dxa"/>
            <w:tcBorders>
              <w:top w:val="single" w:sz="4" w:space="0" w:color="auto"/>
              <w:left w:val="single" w:sz="4" w:space="0" w:color="auto"/>
              <w:bottom w:val="single" w:sz="4" w:space="0" w:color="auto"/>
              <w:right w:val="single" w:sz="4" w:space="0" w:color="auto"/>
            </w:tcBorders>
            <w:tcPrChange w:id="505"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14088AEA" w14:textId="77777777" w:rsidR="007779C1" w:rsidRDefault="007779C1" w:rsidP="00436FE6">
            <w:pPr>
              <w:pStyle w:val="TAL"/>
              <w:rPr>
                <w:lang w:val="en-US"/>
              </w:rPr>
            </w:pPr>
          </w:p>
        </w:tc>
      </w:tr>
      <w:tr w:rsidR="007779C1" w14:paraId="7F4F7D0D" w14:textId="77777777" w:rsidTr="00436FE6">
        <w:trPr>
          <w:trHeight w:val="214"/>
          <w:trPrChange w:id="506" w:author="CATT_RAN4#102" w:date="2022-02-08T15:55:00Z">
            <w:trPr>
              <w:trHeight w:val="214"/>
            </w:trPr>
          </w:trPrChange>
        </w:trPr>
        <w:tc>
          <w:tcPr>
            <w:tcW w:w="2549" w:type="dxa"/>
            <w:tcBorders>
              <w:top w:val="single" w:sz="4" w:space="0" w:color="auto"/>
              <w:left w:val="single" w:sz="4" w:space="0" w:color="auto"/>
              <w:bottom w:val="single" w:sz="4" w:space="0" w:color="auto"/>
              <w:right w:val="single" w:sz="4" w:space="0" w:color="auto"/>
            </w:tcBorders>
            <w:hideMark/>
            <w:tcPrChange w:id="507"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113EF3B0" w14:textId="77777777" w:rsidR="007779C1" w:rsidRDefault="007779C1" w:rsidP="00436FE6">
            <w:pPr>
              <w:pStyle w:val="TAL"/>
              <w:rPr>
                <w:lang w:val="en-US"/>
              </w:rPr>
            </w:pPr>
            <w:r>
              <w:t>combOffset-n2</w:t>
            </w:r>
          </w:p>
        </w:tc>
        <w:tc>
          <w:tcPr>
            <w:tcW w:w="1893" w:type="dxa"/>
            <w:tcBorders>
              <w:top w:val="single" w:sz="4" w:space="0" w:color="auto"/>
              <w:left w:val="single" w:sz="4" w:space="0" w:color="auto"/>
              <w:bottom w:val="single" w:sz="4" w:space="0" w:color="auto"/>
              <w:right w:val="single" w:sz="4" w:space="0" w:color="auto"/>
            </w:tcBorders>
            <w:hideMark/>
            <w:tcPrChange w:id="508"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37175F5C"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509"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16B21DA6" w14:textId="77777777" w:rsidR="007779C1" w:rsidRDefault="007779C1" w:rsidP="00436FE6">
            <w:pPr>
              <w:pStyle w:val="TAL"/>
              <w:rPr>
                <w:ins w:id="510" w:author="CATT_RAN4#102" w:date="2022-02-08T15:55:00Z"/>
              </w:rPr>
            </w:pPr>
            <w:ins w:id="511"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512"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4A2818E2" w14:textId="77777777" w:rsidR="007779C1" w:rsidRDefault="007779C1" w:rsidP="00436FE6">
            <w:pPr>
              <w:pStyle w:val="TAL"/>
              <w:rPr>
                <w:lang w:val="en-US"/>
              </w:rPr>
            </w:pPr>
            <w:proofErr w:type="spellStart"/>
            <w:r>
              <w:t>transmissionComb</w:t>
            </w:r>
            <w:proofErr w:type="spellEnd"/>
            <w:r>
              <w:t xml:space="preserve"> setting</w:t>
            </w:r>
          </w:p>
        </w:tc>
      </w:tr>
      <w:tr w:rsidR="007779C1" w14:paraId="581D9FF2" w14:textId="77777777" w:rsidTr="00436FE6">
        <w:trPr>
          <w:trHeight w:val="147"/>
          <w:trPrChange w:id="513" w:author="CATT_RAN4#102" w:date="2022-02-08T15:55:00Z">
            <w:trPr>
              <w:trHeight w:val="147"/>
            </w:trPr>
          </w:trPrChange>
        </w:trPr>
        <w:tc>
          <w:tcPr>
            <w:tcW w:w="2549" w:type="dxa"/>
            <w:tcBorders>
              <w:top w:val="single" w:sz="4" w:space="0" w:color="auto"/>
              <w:left w:val="single" w:sz="4" w:space="0" w:color="auto"/>
              <w:bottom w:val="single" w:sz="4" w:space="0" w:color="auto"/>
              <w:right w:val="single" w:sz="4" w:space="0" w:color="auto"/>
            </w:tcBorders>
            <w:hideMark/>
            <w:tcPrChange w:id="514"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277D4B98" w14:textId="77777777" w:rsidR="007779C1" w:rsidRDefault="007779C1" w:rsidP="00436FE6">
            <w:pPr>
              <w:pStyle w:val="TAL"/>
              <w:rPr>
                <w:lang w:val="en-US"/>
              </w:rPr>
            </w:pPr>
            <w:r>
              <w:t>cyclicShift-n2</w:t>
            </w:r>
          </w:p>
        </w:tc>
        <w:tc>
          <w:tcPr>
            <w:tcW w:w="1893" w:type="dxa"/>
            <w:tcBorders>
              <w:top w:val="single" w:sz="4" w:space="0" w:color="auto"/>
              <w:left w:val="single" w:sz="4" w:space="0" w:color="auto"/>
              <w:bottom w:val="single" w:sz="4" w:space="0" w:color="auto"/>
              <w:right w:val="single" w:sz="4" w:space="0" w:color="auto"/>
            </w:tcBorders>
            <w:hideMark/>
            <w:tcPrChange w:id="515"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0CC9C10A" w14:textId="77777777" w:rsidR="007779C1" w:rsidRDefault="007779C1" w:rsidP="00436FE6">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Change w:id="516"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32FF66AA" w14:textId="77777777" w:rsidR="007779C1" w:rsidRDefault="007779C1" w:rsidP="00436FE6">
            <w:pPr>
              <w:pStyle w:val="TAL"/>
              <w:rPr>
                <w:ins w:id="517" w:author="CATT_RAN4#102" w:date="2022-02-08T15:55:00Z"/>
              </w:rPr>
            </w:pPr>
            <w:ins w:id="518"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519"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0B124CEC" w14:textId="77777777" w:rsidR="007779C1" w:rsidRDefault="007779C1" w:rsidP="00436FE6">
            <w:pPr>
              <w:pStyle w:val="TAL"/>
              <w:rPr>
                <w:lang w:val="en-US"/>
              </w:rPr>
            </w:pPr>
            <w:r>
              <w:t> </w:t>
            </w:r>
          </w:p>
        </w:tc>
      </w:tr>
      <w:tr w:rsidR="007779C1" w14:paraId="1E0B956E" w14:textId="77777777" w:rsidTr="00436FE6">
        <w:trPr>
          <w:trHeight w:val="365"/>
          <w:trPrChange w:id="520" w:author="CATT_RAN4#102" w:date="2022-02-08T15:55:00Z">
            <w:trPr>
              <w:trHeight w:val="365"/>
            </w:trPr>
          </w:trPrChange>
        </w:trPr>
        <w:tc>
          <w:tcPr>
            <w:tcW w:w="2549" w:type="dxa"/>
            <w:tcBorders>
              <w:top w:val="single" w:sz="4" w:space="0" w:color="auto"/>
              <w:left w:val="single" w:sz="4" w:space="0" w:color="auto"/>
              <w:bottom w:val="single" w:sz="4" w:space="0" w:color="auto"/>
              <w:right w:val="single" w:sz="4" w:space="0" w:color="auto"/>
            </w:tcBorders>
            <w:hideMark/>
            <w:tcPrChange w:id="521"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038DF92F" w14:textId="77777777" w:rsidR="007779C1" w:rsidRDefault="007779C1" w:rsidP="00436FE6">
            <w:pPr>
              <w:pStyle w:val="TAL"/>
              <w:rPr>
                <w:lang w:val="en-US"/>
              </w:rPr>
            </w:pPr>
            <w:proofErr w:type="spellStart"/>
            <w:r>
              <w:t>nrofSRS</w:t>
            </w:r>
            <w:proofErr w:type="spellEnd"/>
            <w:r>
              <w:t>-Ports</w:t>
            </w:r>
          </w:p>
        </w:tc>
        <w:tc>
          <w:tcPr>
            <w:tcW w:w="1893" w:type="dxa"/>
            <w:tcBorders>
              <w:top w:val="single" w:sz="4" w:space="0" w:color="auto"/>
              <w:left w:val="single" w:sz="4" w:space="0" w:color="auto"/>
              <w:bottom w:val="single" w:sz="4" w:space="0" w:color="auto"/>
              <w:right w:val="single" w:sz="4" w:space="0" w:color="auto"/>
            </w:tcBorders>
            <w:hideMark/>
            <w:tcPrChange w:id="522"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789D339F" w14:textId="77777777" w:rsidR="007779C1" w:rsidRDefault="007779C1" w:rsidP="00436FE6">
            <w:pPr>
              <w:pStyle w:val="TAC"/>
              <w:rPr>
                <w:lang w:val="en-US"/>
              </w:rPr>
            </w:pPr>
            <w:r>
              <w:t>port1</w:t>
            </w:r>
          </w:p>
        </w:tc>
        <w:tc>
          <w:tcPr>
            <w:tcW w:w="1943" w:type="dxa"/>
            <w:tcBorders>
              <w:top w:val="single" w:sz="4" w:space="0" w:color="auto"/>
              <w:left w:val="single" w:sz="4" w:space="0" w:color="auto"/>
              <w:bottom w:val="single" w:sz="4" w:space="0" w:color="auto"/>
              <w:right w:val="single" w:sz="4" w:space="0" w:color="auto"/>
            </w:tcBorders>
            <w:hideMark/>
            <w:tcPrChange w:id="523"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41D259C4" w14:textId="77777777" w:rsidR="007779C1" w:rsidRDefault="007779C1" w:rsidP="00436FE6">
            <w:pPr>
              <w:pStyle w:val="TAL"/>
              <w:rPr>
                <w:ins w:id="524" w:author="CATT_RAN4#102" w:date="2022-02-08T15:55:00Z"/>
              </w:rPr>
            </w:pPr>
            <w:ins w:id="525" w:author="CATT_RAN4#102" w:date="2022-02-08T15:55:00Z">
              <w:r>
                <w:t>port1</w:t>
              </w:r>
            </w:ins>
          </w:p>
        </w:tc>
        <w:tc>
          <w:tcPr>
            <w:tcW w:w="2624" w:type="dxa"/>
            <w:tcBorders>
              <w:top w:val="single" w:sz="4" w:space="0" w:color="auto"/>
              <w:left w:val="single" w:sz="4" w:space="0" w:color="auto"/>
              <w:bottom w:val="single" w:sz="4" w:space="0" w:color="auto"/>
              <w:right w:val="single" w:sz="4" w:space="0" w:color="auto"/>
            </w:tcBorders>
            <w:hideMark/>
            <w:tcPrChange w:id="526"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3DCA898C" w14:textId="77777777" w:rsidR="007779C1" w:rsidRDefault="007779C1" w:rsidP="00436FE6">
            <w:pPr>
              <w:pStyle w:val="TAL"/>
              <w:rPr>
                <w:lang w:val="en-US"/>
              </w:rPr>
            </w:pPr>
            <w:r>
              <w:t>Number of antenna ports used for SRS transmission</w:t>
            </w:r>
          </w:p>
        </w:tc>
      </w:tr>
      <w:tr w:rsidR="007779C1" w14:paraId="7EDDCE0D" w14:textId="77777777" w:rsidTr="00436FE6">
        <w:trPr>
          <w:trHeight w:val="77"/>
          <w:trPrChange w:id="527" w:author="CATT_RAN4#102" w:date="2022-02-08T15:55:00Z">
            <w:trPr>
              <w:trHeight w:val="77"/>
            </w:trPr>
          </w:trPrChange>
        </w:trPr>
        <w:tc>
          <w:tcPr>
            <w:tcW w:w="2549" w:type="dxa"/>
            <w:tcBorders>
              <w:top w:val="single" w:sz="4" w:space="0" w:color="auto"/>
              <w:left w:val="single" w:sz="4" w:space="0" w:color="auto"/>
              <w:bottom w:val="single" w:sz="4" w:space="0" w:color="auto"/>
              <w:right w:val="single" w:sz="4" w:space="0" w:color="auto"/>
            </w:tcBorders>
            <w:hideMark/>
            <w:tcPrChange w:id="528"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3D706112" w14:textId="77777777" w:rsidR="007779C1" w:rsidRDefault="007779C1" w:rsidP="00436FE6">
            <w:pPr>
              <w:pStyle w:val="TAL"/>
              <w:rPr>
                <w:lang w:val="en-US"/>
              </w:rPr>
            </w:pPr>
            <w:proofErr w:type="spellStart"/>
            <w:r>
              <w:t>resourceType</w:t>
            </w:r>
            <w:proofErr w:type="spellEnd"/>
          </w:p>
        </w:tc>
        <w:tc>
          <w:tcPr>
            <w:tcW w:w="1893" w:type="dxa"/>
            <w:tcBorders>
              <w:top w:val="single" w:sz="4" w:space="0" w:color="auto"/>
              <w:left w:val="single" w:sz="4" w:space="0" w:color="auto"/>
              <w:bottom w:val="single" w:sz="4" w:space="0" w:color="auto"/>
              <w:right w:val="single" w:sz="4" w:space="0" w:color="auto"/>
            </w:tcBorders>
            <w:hideMark/>
            <w:tcPrChange w:id="529"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1B48CDA7" w14:textId="77777777" w:rsidR="007779C1" w:rsidRDefault="007779C1" w:rsidP="00436FE6">
            <w:pPr>
              <w:pStyle w:val="TAC"/>
              <w:rPr>
                <w:lang w:val="en-US"/>
              </w:rPr>
            </w:pPr>
            <w:r>
              <w:t>Periodic</w:t>
            </w:r>
          </w:p>
        </w:tc>
        <w:tc>
          <w:tcPr>
            <w:tcW w:w="1943" w:type="dxa"/>
            <w:tcBorders>
              <w:top w:val="single" w:sz="4" w:space="0" w:color="auto"/>
              <w:left w:val="single" w:sz="4" w:space="0" w:color="auto"/>
              <w:bottom w:val="single" w:sz="4" w:space="0" w:color="auto"/>
              <w:right w:val="single" w:sz="4" w:space="0" w:color="auto"/>
            </w:tcBorders>
            <w:hideMark/>
            <w:tcPrChange w:id="530"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5306388A" w14:textId="77777777" w:rsidR="007779C1" w:rsidRDefault="007779C1" w:rsidP="00436FE6">
            <w:pPr>
              <w:pStyle w:val="TAL"/>
              <w:rPr>
                <w:ins w:id="531" w:author="CATT_RAN4#102" w:date="2022-02-08T15:55:00Z"/>
                <w:lang w:val="en-US"/>
              </w:rPr>
            </w:pPr>
            <w:ins w:id="532" w:author="CATT_RAN4#102" w:date="2022-02-08T15:55:00Z">
              <w:r>
                <w:t>Periodic</w:t>
              </w:r>
            </w:ins>
          </w:p>
        </w:tc>
        <w:tc>
          <w:tcPr>
            <w:tcW w:w="2624" w:type="dxa"/>
            <w:tcBorders>
              <w:top w:val="single" w:sz="4" w:space="0" w:color="auto"/>
              <w:left w:val="single" w:sz="4" w:space="0" w:color="auto"/>
              <w:bottom w:val="single" w:sz="4" w:space="0" w:color="auto"/>
              <w:right w:val="single" w:sz="4" w:space="0" w:color="auto"/>
            </w:tcBorders>
            <w:tcPrChange w:id="533" w:author="CATT_RAN4#102" w:date="2022-02-08T15:55:00Z">
              <w:tcPr>
                <w:tcW w:w="2624" w:type="dxa"/>
                <w:tcBorders>
                  <w:top w:val="single" w:sz="4" w:space="0" w:color="auto"/>
                  <w:left w:val="single" w:sz="4" w:space="5" w:color="auto"/>
                  <w:bottom w:val="single" w:sz="4" w:space="0" w:color="auto"/>
                  <w:right w:val="single" w:sz="4" w:space="5" w:color="auto"/>
                </w:tcBorders>
              </w:tcPr>
            </w:tcPrChange>
          </w:tcPr>
          <w:p w14:paraId="30B3DACE" w14:textId="77777777" w:rsidR="007779C1" w:rsidRDefault="007779C1" w:rsidP="00436FE6">
            <w:pPr>
              <w:pStyle w:val="TAL"/>
              <w:rPr>
                <w:lang w:val="en-US"/>
              </w:rPr>
            </w:pPr>
          </w:p>
        </w:tc>
      </w:tr>
      <w:tr w:rsidR="007779C1" w14:paraId="2F236CE8" w14:textId="77777777" w:rsidTr="00436FE6">
        <w:trPr>
          <w:trHeight w:val="124"/>
          <w:trPrChange w:id="534" w:author="CATT_RAN4#102" w:date="2022-02-08T15:55:00Z">
            <w:trPr>
              <w:trHeight w:val="124"/>
            </w:trPr>
          </w:trPrChange>
        </w:trPr>
        <w:tc>
          <w:tcPr>
            <w:tcW w:w="2549" w:type="dxa"/>
            <w:tcBorders>
              <w:top w:val="single" w:sz="4" w:space="0" w:color="auto"/>
              <w:left w:val="single" w:sz="4" w:space="0" w:color="auto"/>
              <w:bottom w:val="single" w:sz="4" w:space="0" w:color="auto"/>
              <w:right w:val="single" w:sz="4" w:space="0" w:color="auto"/>
            </w:tcBorders>
            <w:hideMark/>
            <w:tcPrChange w:id="535" w:author="CATT_RAN4#102" w:date="2022-02-08T15:55:00Z">
              <w:tcPr>
                <w:tcW w:w="2549" w:type="dxa"/>
                <w:tcBorders>
                  <w:top w:val="single" w:sz="4" w:space="0" w:color="auto"/>
                  <w:left w:val="single" w:sz="4" w:space="5" w:color="auto"/>
                  <w:bottom w:val="single" w:sz="4" w:space="0" w:color="auto"/>
                  <w:right w:val="single" w:sz="4" w:space="5" w:color="auto"/>
                </w:tcBorders>
                <w:hideMark/>
              </w:tcPr>
            </w:tcPrChange>
          </w:tcPr>
          <w:p w14:paraId="1E36B1ED" w14:textId="77777777" w:rsidR="007779C1" w:rsidRDefault="007779C1" w:rsidP="00436FE6">
            <w:pPr>
              <w:pStyle w:val="TAL"/>
              <w:rPr>
                <w:lang w:val="en-US"/>
              </w:rPr>
            </w:pPr>
            <w:proofErr w:type="spellStart"/>
            <w:r>
              <w:t>periodicityAndOffset</w:t>
            </w:r>
            <w:proofErr w:type="spellEnd"/>
            <w:r>
              <w:t>-p</w:t>
            </w:r>
          </w:p>
        </w:tc>
        <w:tc>
          <w:tcPr>
            <w:tcW w:w="1893" w:type="dxa"/>
            <w:tcBorders>
              <w:top w:val="single" w:sz="4" w:space="0" w:color="auto"/>
              <w:left w:val="single" w:sz="4" w:space="0" w:color="auto"/>
              <w:bottom w:val="single" w:sz="4" w:space="0" w:color="auto"/>
              <w:right w:val="single" w:sz="4" w:space="0" w:color="auto"/>
            </w:tcBorders>
            <w:hideMark/>
            <w:tcPrChange w:id="536" w:author="CATT_RAN4#102" w:date="2022-02-08T15:55:00Z">
              <w:tcPr>
                <w:tcW w:w="1893" w:type="dxa"/>
                <w:tcBorders>
                  <w:top w:val="single" w:sz="4" w:space="0" w:color="auto"/>
                  <w:left w:val="single" w:sz="4" w:space="5" w:color="auto"/>
                  <w:bottom w:val="single" w:sz="4" w:space="0" w:color="auto"/>
                  <w:right w:val="single" w:sz="4" w:space="5" w:color="auto"/>
                </w:tcBorders>
                <w:hideMark/>
              </w:tcPr>
            </w:tcPrChange>
          </w:tcPr>
          <w:p w14:paraId="33548579" w14:textId="77777777" w:rsidR="007779C1" w:rsidRDefault="007779C1" w:rsidP="00436FE6">
            <w:pPr>
              <w:pStyle w:val="TAC"/>
              <w:rPr>
                <w:lang w:val="en-US"/>
              </w:rPr>
            </w:pPr>
            <w:r>
              <w:t>sl320, 16</w:t>
            </w:r>
          </w:p>
        </w:tc>
        <w:tc>
          <w:tcPr>
            <w:tcW w:w="1943" w:type="dxa"/>
            <w:tcBorders>
              <w:top w:val="single" w:sz="4" w:space="0" w:color="auto"/>
              <w:left w:val="single" w:sz="4" w:space="0" w:color="auto"/>
              <w:bottom w:val="single" w:sz="4" w:space="0" w:color="auto"/>
              <w:right w:val="single" w:sz="4" w:space="0" w:color="auto"/>
            </w:tcBorders>
            <w:hideMark/>
            <w:tcPrChange w:id="537" w:author="CATT_RAN4#102" w:date="2022-02-08T15:55:00Z">
              <w:tcPr>
                <w:tcW w:w="1943" w:type="dxa"/>
                <w:tcBorders>
                  <w:top w:val="single" w:sz="4" w:space="0" w:color="auto"/>
                  <w:left w:val="single" w:sz="4" w:space="5" w:color="auto"/>
                  <w:bottom w:val="single" w:sz="4" w:space="0" w:color="auto"/>
                  <w:right w:val="single" w:sz="4" w:space="5" w:color="auto"/>
                </w:tcBorders>
                <w:hideMark/>
              </w:tcPr>
            </w:tcPrChange>
          </w:tcPr>
          <w:p w14:paraId="4C914B86" w14:textId="77777777" w:rsidR="007779C1" w:rsidRDefault="007779C1" w:rsidP="00436FE6">
            <w:pPr>
              <w:pStyle w:val="TAL"/>
              <w:rPr>
                <w:ins w:id="538" w:author="CATT_RAN4#102" w:date="2022-02-08T15:55:00Z"/>
                <w:lang w:val="en-US"/>
              </w:rPr>
            </w:pPr>
            <w:ins w:id="539" w:author="CATT_RAN4#102" w:date="2022-02-08T15:55:00Z">
              <w:r>
                <w:t>Sl</w:t>
              </w:r>
            </w:ins>
            <w:ins w:id="540" w:author="CATT_RAN4#102" w:date="2022-02-08T15:56:00Z">
              <w:r>
                <w:rPr>
                  <w:rFonts w:eastAsiaTheme="minorEastAsia"/>
                  <w:lang w:eastAsia="zh-CN"/>
                </w:rPr>
                <w:t>128</w:t>
              </w:r>
            </w:ins>
            <w:ins w:id="541" w:author="CATT_RAN4#102" w:date="2022-02-08T15:55:00Z">
              <w:r>
                <w:rPr>
                  <w:rFonts w:eastAsiaTheme="minorEastAsia"/>
                  <w:lang w:eastAsia="zh-CN"/>
                </w:rPr>
                <w:t>0</w:t>
              </w:r>
              <w:r>
                <w:t xml:space="preserve">, </w:t>
              </w:r>
            </w:ins>
            <w:ins w:id="542" w:author="CATT_RAN4#102" w:date="2022-02-08T15:56:00Z">
              <w:r>
                <w:rPr>
                  <w:rFonts w:eastAsiaTheme="minorEastAsia"/>
                  <w:lang w:eastAsia="zh-CN"/>
                </w:rPr>
                <w:t>16</w:t>
              </w:r>
            </w:ins>
            <w:ins w:id="543" w:author="CATT_RAN4#102" w:date="2022-02-08T15:55:00Z">
              <w:r>
                <w:t>0</w:t>
              </w:r>
            </w:ins>
          </w:p>
        </w:tc>
        <w:tc>
          <w:tcPr>
            <w:tcW w:w="2624" w:type="dxa"/>
            <w:tcBorders>
              <w:top w:val="single" w:sz="4" w:space="0" w:color="auto"/>
              <w:left w:val="single" w:sz="4" w:space="0" w:color="auto"/>
              <w:bottom w:val="single" w:sz="4" w:space="0" w:color="auto"/>
              <w:right w:val="single" w:sz="4" w:space="0" w:color="auto"/>
            </w:tcBorders>
            <w:hideMark/>
            <w:tcPrChange w:id="544" w:author="CATT_RAN4#102" w:date="2022-02-08T15:55:00Z">
              <w:tcPr>
                <w:tcW w:w="2624" w:type="dxa"/>
                <w:tcBorders>
                  <w:top w:val="single" w:sz="4" w:space="0" w:color="auto"/>
                  <w:left w:val="single" w:sz="4" w:space="5" w:color="auto"/>
                  <w:bottom w:val="single" w:sz="4" w:space="0" w:color="auto"/>
                  <w:right w:val="single" w:sz="4" w:space="5" w:color="auto"/>
                </w:tcBorders>
                <w:hideMark/>
              </w:tcPr>
            </w:tcPrChange>
          </w:tcPr>
          <w:p w14:paraId="7D0B21FA" w14:textId="77777777" w:rsidR="007779C1" w:rsidRDefault="007779C1" w:rsidP="00436FE6">
            <w:pPr>
              <w:pStyle w:val="TAL"/>
              <w:rPr>
                <w:lang w:val="en-US"/>
              </w:rPr>
            </w:pPr>
            <w:r>
              <w:rPr>
                <w:lang w:val="en-US"/>
              </w:rPr>
              <w:t xml:space="preserve">SRS transmission periodicity </w:t>
            </w:r>
            <w:del w:id="545" w:author="CATT" w:date="2022-02-27T22:10:00Z">
              <w:r>
                <w:rPr>
                  <w:lang w:val="en-US"/>
                </w:rPr>
                <w:delText>is 40ms</w:delText>
              </w:r>
            </w:del>
          </w:p>
        </w:tc>
      </w:tr>
    </w:tbl>
    <w:p w14:paraId="7D15C822" w14:textId="77777777" w:rsidR="007779C1" w:rsidRDefault="007779C1" w:rsidP="007779C1">
      <w:pPr>
        <w:rPr>
          <w:lang w:eastAsia="zh-CN"/>
        </w:rPr>
      </w:pPr>
    </w:p>
    <w:p w14:paraId="47ABC7F9"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24236C9B"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7E0A4548" w14:textId="77777777" w:rsidR="007779C1" w:rsidRDefault="007779C1" w:rsidP="007779C1">
      <w:pPr>
        <w:pStyle w:val="Heading3"/>
      </w:pPr>
      <w:r>
        <w:t>A.6.7.15</w:t>
      </w:r>
      <w:r>
        <w:tab/>
        <w:t>UE Rx-Tx time difference measurements</w:t>
      </w:r>
    </w:p>
    <w:p w14:paraId="6B10C63A" w14:textId="77777777" w:rsidR="007779C1" w:rsidRDefault="007779C1" w:rsidP="007779C1">
      <w:pPr>
        <w:pStyle w:val="Heading4"/>
      </w:pPr>
      <w:r>
        <w:t>A.6.7.15.1 UE Rx-Tx time difference measurement accuracy for single positioning frequency layer in FR1 SA</w:t>
      </w:r>
    </w:p>
    <w:p w14:paraId="7D918EA3" w14:textId="77777777" w:rsidR="007779C1" w:rsidRDefault="007779C1" w:rsidP="007779C1">
      <w:pPr>
        <w:pStyle w:val="Heading5"/>
      </w:pPr>
      <w:r>
        <w:t>A.6.7.15.1.1</w:t>
      </w:r>
      <w:r>
        <w:tab/>
        <w:t>Test purpose and environment</w:t>
      </w:r>
    </w:p>
    <w:p w14:paraId="5419EEE3" w14:textId="77777777" w:rsidR="007779C1" w:rsidRDefault="007779C1" w:rsidP="007779C1">
      <w:r>
        <w:t>The purpose of the test is to verify that the UE Rx-Tx time difference measurement accuracy is within the specified limits. This test will verify the requirements in clause 10.1.25.2. The test is conducted in AWGN propagation condition in FR1 in standalone scenario when single positioning frequency layer is configured.</w:t>
      </w:r>
    </w:p>
    <w:p w14:paraId="01EE550F" w14:textId="77777777" w:rsidR="007779C1" w:rsidRDefault="007779C1" w:rsidP="007779C1">
      <w:r>
        <w:t xml:space="preserve">The supported test configurations in listed in Table A.6.7.15.1.1-1. </w:t>
      </w:r>
    </w:p>
    <w:p w14:paraId="2F41C4B7" w14:textId="77777777" w:rsidR="007779C1" w:rsidRDefault="007779C1" w:rsidP="007779C1">
      <w:pPr>
        <w:pStyle w:val="TH"/>
      </w:pPr>
      <w:r>
        <w:t xml:space="preserve">Table </w:t>
      </w:r>
      <w:r>
        <w:rPr>
          <w:snapToGrid w:val="0"/>
          <w:lang w:eastAsia="zh-CN"/>
        </w:rPr>
        <w:t>A.6.7.15.1.1</w:t>
      </w:r>
      <w:r>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779C1" w14:paraId="5E4D665D" w14:textId="77777777" w:rsidTr="00436FE6">
        <w:tc>
          <w:tcPr>
            <w:tcW w:w="2376" w:type="dxa"/>
            <w:tcBorders>
              <w:top w:val="single" w:sz="4" w:space="0" w:color="auto"/>
              <w:left w:val="single" w:sz="4" w:space="0" w:color="auto"/>
              <w:bottom w:val="single" w:sz="4" w:space="0" w:color="auto"/>
              <w:right w:val="single" w:sz="4" w:space="0" w:color="auto"/>
            </w:tcBorders>
            <w:hideMark/>
          </w:tcPr>
          <w:p w14:paraId="09247707" w14:textId="77777777" w:rsidR="007779C1" w:rsidRDefault="007779C1" w:rsidP="00436FE6">
            <w:pPr>
              <w:keepNext/>
              <w:keepLines/>
              <w:spacing w:after="0"/>
              <w:jc w:val="center"/>
              <w:rPr>
                <w:rFonts w:ascii="Arial" w:hAnsi="Arial"/>
                <w:b/>
                <w:sz w:val="18"/>
              </w:rPr>
            </w:pPr>
            <w:r>
              <w:rPr>
                <w:rFonts w:ascii="Arial" w:hAnsi="Arial"/>
                <w:b/>
                <w:sz w:val="18"/>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56F70A27" w14:textId="77777777" w:rsidR="007779C1" w:rsidRDefault="007779C1" w:rsidP="00436FE6">
            <w:pPr>
              <w:keepNext/>
              <w:keepLines/>
              <w:spacing w:after="0"/>
              <w:jc w:val="center"/>
              <w:rPr>
                <w:rFonts w:ascii="Arial" w:hAnsi="Arial"/>
                <w:b/>
                <w:sz w:val="18"/>
              </w:rPr>
            </w:pPr>
            <w:r>
              <w:rPr>
                <w:rFonts w:ascii="Arial" w:hAnsi="Arial"/>
                <w:b/>
                <w:sz w:val="18"/>
              </w:rPr>
              <w:t>Description</w:t>
            </w:r>
          </w:p>
        </w:tc>
      </w:tr>
      <w:tr w:rsidR="007779C1" w14:paraId="15003152" w14:textId="77777777" w:rsidTr="00436FE6">
        <w:tc>
          <w:tcPr>
            <w:tcW w:w="2376" w:type="dxa"/>
            <w:tcBorders>
              <w:top w:val="single" w:sz="4" w:space="0" w:color="auto"/>
              <w:left w:val="single" w:sz="4" w:space="0" w:color="auto"/>
              <w:bottom w:val="single" w:sz="4" w:space="0" w:color="auto"/>
              <w:right w:val="single" w:sz="4" w:space="0" w:color="auto"/>
            </w:tcBorders>
            <w:hideMark/>
          </w:tcPr>
          <w:p w14:paraId="5A5CE2B6" w14:textId="77777777" w:rsidR="007779C1" w:rsidRDefault="007779C1" w:rsidP="00436FE6">
            <w:pPr>
              <w:keepNext/>
              <w:keepLines/>
              <w:spacing w:after="0"/>
              <w:rPr>
                <w:rFonts w:ascii="Arial" w:hAnsi="Arial"/>
                <w:sz w:val="18"/>
              </w:rPr>
            </w:pPr>
            <w:r>
              <w:rPr>
                <w:rFonts w:ascii="Arial" w:hAnsi="Arial"/>
                <w:sz w:val="18"/>
              </w:rPr>
              <w:t>1</w:t>
            </w:r>
          </w:p>
        </w:tc>
        <w:tc>
          <w:tcPr>
            <w:tcW w:w="7230" w:type="dxa"/>
            <w:tcBorders>
              <w:top w:val="single" w:sz="4" w:space="0" w:color="auto"/>
              <w:left w:val="single" w:sz="4" w:space="0" w:color="auto"/>
              <w:bottom w:val="single" w:sz="4" w:space="0" w:color="auto"/>
              <w:right w:val="single" w:sz="4" w:space="0" w:color="auto"/>
            </w:tcBorders>
            <w:hideMark/>
          </w:tcPr>
          <w:p w14:paraId="387253A8" w14:textId="77777777" w:rsidR="007779C1" w:rsidRDefault="007779C1" w:rsidP="00436FE6">
            <w:pPr>
              <w:keepNext/>
              <w:keepLines/>
              <w:spacing w:after="0"/>
              <w:rPr>
                <w:rFonts w:ascii="Arial" w:hAnsi="Arial"/>
                <w:sz w:val="18"/>
              </w:rPr>
            </w:pPr>
            <w:r>
              <w:rPr>
                <w:rFonts w:ascii="Arial" w:hAnsi="Arial"/>
                <w:sz w:val="18"/>
              </w:rPr>
              <w:t>15 kHz SSB SCS, 10 MHz bandwidth, FDD duplex mode</w:t>
            </w:r>
          </w:p>
        </w:tc>
      </w:tr>
      <w:tr w:rsidR="007779C1" w14:paraId="3D87C249" w14:textId="77777777" w:rsidTr="00436FE6">
        <w:tc>
          <w:tcPr>
            <w:tcW w:w="2376" w:type="dxa"/>
            <w:tcBorders>
              <w:top w:val="single" w:sz="4" w:space="0" w:color="auto"/>
              <w:left w:val="single" w:sz="4" w:space="0" w:color="auto"/>
              <w:bottom w:val="single" w:sz="4" w:space="0" w:color="auto"/>
              <w:right w:val="single" w:sz="4" w:space="0" w:color="auto"/>
            </w:tcBorders>
            <w:hideMark/>
          </w:tcPr>
          <w:p w14:paraId="4370CFBC" w14:textId="77777777" w:rsidR="007779C1" w:rsidRDefault="007779C1" w:rsidP="00436FE6">
            <w:pPr>
              <w:keepNext/>
              <w:keepLines/>
              <w:spacing w:after="0"/>
              <w:rPr>
                <w:rFonts w:ascii="Arial" w:hAnsi="Arial"/>
                <w:sz w:val="18"/>
              </w:rPr>
            </w:pPr>
            <w:r>
              <w:rPr>
                <w:rFonts w:ascii="Arial" w:hAnsi="Arial"/>
                <w:sz w:val="18"/>
              </w:rPr>
              <w:t>2</w:t>
            </w:r>
          </w:p>
        </w:tc>
        <w:tc>
          <w:tcPr>
            <w:tcW w:w="7230" w:type="dxa"/>
            <w:tcBorders>
              <w:top w:val="single" w:sz="4" w:space="0" w:color="auto"/>
              <w:left w:val="single" w:sz="4" w:space="0" w:color="auto"/>
              <w:bottom w:val="single" w:sz="4" w:space="0" w:color="auto"/>
              <w:right w:val="single" w:sz="4" w:space="0" w:color="auto"/>
            </w:tcBorders>
            <w:hideMark/>
          </w:tcPr>
          <w:p w14:paraId="59DE3AEF" w14:textId="77777777" w:rsidR="007779C1" w:rsidRDefault="007779C1" w:rsidP="00436FE6">
            <w:pPr>
              <w:keepNext/>
              <w:keepLines/>
              <w:spacing w:after="0"/>
              <w:rPr>
                <w:rFonts w:ascii="Arial" w:hAnsi="Arial"/>
                <w:sz w:val="18"/>
              </w:rPr>
            </w:pPr>
            <w:r>
              <w:rPr>
                <w:rFonts w:ascii="Arial" w:hAnsi="Arial"/>
                <w:sz w:val="18"/>
              </w:rPr>
              <w:t>15 kHz SSB SCS, 10 MHz bandwidth, TDD duplex mode</w:t>
            </w:r>
          </w:p>
        </w:tc>
      </w:tr>
      <w:tr w:rsidR="007779C1" w14:paraId="04B23A22" w14:textId="77777777" w:rsidTr="00436FE6">
        <w:tc>
          <w:tcPr>
            <w:tcW w:w="2376" w:type="dxa"/>
            <w:tcBorders>
              <w:top w:val="single" w:sz="4" w:space="0" w:color="auto"/>
              <w:left w:val="single" w:sz="4" w:space="0" w:color="auto"/>
              <w:bottom w:val="single" w:sz="4" w:space="0" w:color="auto"/>
              <w:right w:val="single" w:sz="4" w:space="0" w:color="auto"/>
            </w:tcBorders>
            <w:hideMark/>
          </w:tcPr>
          <w:p w14:paraId="1C352DBC" w14:textId="77777777" w:rsidR="007779C1" w:rsidRDefault="007779C1" w:rsidP="00436FE6">
            <w:pPr>
              <w:keepNext/>
              <w:keepLines/>
              <w:spacing w:after="0"/>
              <w:rPr>
                <w:rFonts w:ascii="Arial" w:hAnsi="Arial"/>
                <w:sz w:val="18"/>
              </w:rPr>
            </w:pPr>
            <w:r>
              <w:rPr>
                <w:rFonts w:ascii="Arial" w:hAnsi="Arial"/>
                <w:sz w:val="18"/>
              </w:rPr>
              <w:t>3</w:t>
            </w:r>
          </w:p>
        </w:tc>
        <w:tc>
          <w:tcPr>
            <w:tcW w:w="7230" w:type="dxa"/>
            <w:tcBorders>
              <w:top w:val="single" w:sz="4" w:space="0" w:color="auto"/>
              <w:left w:val="single" w:sz="4" w:space="0" w:color="auto"/>
              <w:bottom w:val="single" w:sz="4" w:space="0" w:color="auto"/>
              <w:right w:val="single" w:sz="4" w:space="0" w:color="auto"/>
            </w:tcBorders>
            <w:hideMark/>
          </w:tcPr>
          <w:p w14:paraId="3F283627" w14:textId="77777777" w:rsidR="007779C1" w:rsidRDefault="007779C1" w:rsidP="00436FE6">
            <w:pPr>
              <w:keepNext/>
              <w:keepLines/>
              <w:spacing w:after="0"/>
              <w:rPr>
                <w:rFonts w:ascii="Arial" w:hAnsi="Arial"/>
                <w:sz w:val="18"/>
              </w:rPr>
            </w:pPr>
            <w:r>
              <w:rPr>
                <w:rFonts w:ascii="Arial" w:hAnsi="Arial"/>
                <w:sz w:val="18"/>
              </w:rPr>
              <w:t>30 kHz SSB SCS, 40 MHz bandwidth, TDD duplex mode</w:t>
            </w:r>
          </w:p>
        </w:tc>
      </w:tr>
      <w:tr w:rsidR="007779C1" w14:paraId="1E14105F" w14:textId="77777777" w:rsidTr="00436FE6">
        <w:tc>
          <w:tcPr>
            <w:tcW w:w="9606" w:type="dxa"/>
            <w:gridSpan w:val="2"/>
            <w:tcBorders>
              <w:top w:val="single" w:sz="4" w:space="0" w:color="auto"/>
              <w:left w:val="single" w:sz="4" w:space="0" w:color="auto"/>
              <w:bottom w:val="single" w:sz="4" w:space="0" w:color="auto"/>
              <w:right w:val="single" w:sz="4" w:space="0" w:color="auto"/>
            </w:tcBorders>
            <w:hideMark/>
          </w:tcPr>
          <w:p w14:paraId="446CD429" w14:textId="77777777" w:rsidR="007779C1" w:rsidRDefault="007779C1" w:rsidP="00436FE6">
            <w:pPr>
              <w:keepNext/>
              <w:keepLines/>
              <w:spacing w:after="0"/>
              <w:ind w:left="851" w:hanging="851"/>
              <w:rPr>
                <w:rFonts w:ascii="Arial" w:hAnsi="Arial"/>
                <w:sz w:val="18"/>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02C4E06F" w14:textId="77777777" w:rsidR="007779C1" w:rsidRDefault="007779C1" w:rsidP="007779C1"/>
    <w:p w14:paraId="55E2C695" w14:textId="77777777" w:rsidR="007779C1" w:rsidRDefault="007779C1" w:rsidP="007779C1">
      <w:r>
        <w:t xml:space="preserve">There are two cells in the test: </w:t>
      </w:r>
      <w:proofErr w:type="spellStart"/>
      <w:r>
        <w:t>PCell</w:t>
      </w:r>
      <w:proofErr w:type="spellEnd"/>
      <w:r>
        <w:t xml:space="preserve"> (Cell 1) and a neighbour cell (Cell 2). All cells are on the same RF channel in FR1.</w:t>
      </w:r>
    </w:p>
    <w:p w14:paraId="77E92E2D" w14:textId="77777777" w:rsidR="007779C1" w:rsidRDefault="007779C1" w:rsidP="007779C1">
      <w:r>
        <w:t xml:space="preserve">The </w:t>
      </w:r>
      <w:r>
        <w:rPr>
          <w:i/>
          <w:iCs/>
        </w:rPr>
        <w:t>NR-Multi-RTT-</w:t>
      </w:r>
      <w:proofErr w:type="spellStart"/>
      <w:r>
        <w:rPr>
          <w:i/>
          <w:iCs/>
        </w:rPr>
        <w:t>ProvideAssistanceData</w:t>
      </w:r>
      <w:proofErr w:type="spellEnd"/>
      <w:r>
        <w:t xml:space="preserve"> and </w:t>
      </w:r>
      <w:r>
        <w:rPr>
          <w:i/>
          <w:iCs/>
          <w:snapToGrid w:val="0"/>
        </w:rPr>
        <w:t>nr-Multi-RTT-</w:t>
      </w:r>
      <w:proofErr w:type="spellStart"/>
      <w:r>
        <w:rPr>
          <w:i/>
          <w:iCs/>
          <w:snapToGrid w:val="0"/>
        </w:rPr>
        <w:t>RequestLocationInformation</w:t>
      </w:r>
      <w:proofErr w:type="spellEnd"/>
      <w:r>
        <w:t xml:space="preserve"> as defined in TS 37.355 [34, clause 6.5.12.1], shall be provided to the UE before the start of the test. </w:t>
      </w:r>
    </w:p>
    <w:p w14:paraId="479D6258" w14:textId="77777777" w:rsidR="007779C1" w:rsidRDefault="007779C1" w:rsidP="007779C1">
      <w:r>
        <w:lastRenderedPageBreak/>
        <w:t>The UE is configured with measurement gap pattern ID #0 or ID #24 before the test.</w:t>
      </w:r>
    </w:p>
    <w:p w14:paraId="7BD29651" w14:textId="77777777" w:rsidR="007779C1" w:rsidRDefault="007779C1" w:rsidP="007779C1">
      <w:r>
        <w:t>The UE is configured to transmit SRS on Cell 1 during the test.</w:t>
      </w:r>
    </w:p>
    <w:p w14:paraId="58DDA526" w14:textId="77777777" w:rsidR="007779C1" w:rsidRDefault="007779C1" w:rsidP="007779C1">
      <w:r>
        <w:t>The test equipment measures the transmit timing of the UE using the transmitted SRS and measures the receive timing using the PRS. The test equipment then compares the difference of these two timings to the UE Rx-Tx measurement reported by the UE for each cell.</w:t>
      </w:r>
    </w:p>
    <w:p w14:paraId="4A15893B" w14:textId="77777777" w:rsidR="007779C1" w:rsidRDefault="007779C1" w:rsidP="007779C1">
      <w:pPr>
        <w:pStyle w:val="Heading5"/>
      </w:pPr>
      <w:r>
        <w:t>A.6.7.15.1.2</w:t>
      </w:r>
      <w:r>
        <w:tab/>
        <w:t>Test parameters</w:t>
      </w:r>
    </w:p>
    <w:p w14:paraId="373E81E3" w14:textId="77777777" w:rsidR="007779C1" w:rsidRDefault="007779C1" w:rsidP="007779C1">
      <w:r>
        <w:t xml:space="preserve">The UE Rx-Tx time difference accuracy test parameters are given in Table </w:t>
      </w:r>
      <w:r>
        <w:rPr>
          <w:snapToGrid w:val="0"/>
          <w:lang w:eastAsia="zh-CN"/>
        </w:rPr>
        <w:t>A.6.7.15.1.2</w:t>
      </w:r>
      <w:r>
        <w:t>-1.</w:t>
      </w:r>
    </w:p>
    <w:p w14:paraId="7409B90E" w14:textId="77777777" w:rsidR="007779C1" w:rsidRDefault="007779C1" w:rsidP="007779C1">
      <w:pPr>
        <w:pStyle w:val="TH"/>
        <w:rPr>
          <w:lang w:eastAsia="zh-CN"/>
        </w:rPr>
      </w:pPr>
      <w:r>
        <w:t xml:space="preserve">Table A.6.7.15.1.2-2: </w:t>
      </w:r>
      <w:del w:id="546" w:author="CATT_RAN4#102" w:date="2022-02-08T16:07:00Z">
        <w:r>
          <w:delText xml:space="preserve">SRS configuration for </w:delText>
        </w:r>
      </w:del>
      <w:r>
        <w:t xml:space="preserve">UE Rx-Tx time difference measurement accuracy test </w:t>
      </w:r>
      <w:ins w:id="547" w:author="CATT_RAN4#102" w:date="2022-02-08T16:08:00Z">
        <w:r>
          <w:rPr>
            <w:lang w:eastAsia="zh-CN"/>
          </w:rPr>
          <w:t>parameters</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559"/>
        <w:gridCol w:w="1416"/>
        <w:gridCol w:w="851"/>
        <w:gridCol w:w="850"/>
        <w:gridCol w:w="851"/>
        <w:gridCol w:w="821"/>
      </w:tblGrid>
      <w:tr w:rsidR="007779C1" w14:paraId="509A0202" w14:textId="77777777" w:rsidTr="00436FE6">
        <w:trPr>
          <w:cantSplit/>
          <w:trHeight w:val="187"/>
          <w:jc w:val="center"/>
        </w:trPr>
        <w:tc>
          <w:tcPr>
            <w:tcW w:w="2263" w:type="dxa"/>
            <w:tcBorders>
              <w:top w:val="single" w:sz="4" w:space="0" w:color="auto"/>
              <w:left w:val="single" w:sz="4" w:space="0" w:color="auto"/>
              <w:bottom w:val="nil"/>
              <w:right w:val="single" w:sz="4" w:space="0" w:color="auto"/>
            </w:tcBorders>
            <w:hideMark/>
          </w:tcPr>
          <w:p w14:paraId="340D34E3" w14:textId="77777777" w:rsidR="007779C1" w:rsidRDefault="007779C1" w:rsidP="00436FE6">
            <w:pPr>
              <w:pStyle w:val="TAH"/>
              <w:rPr>
                <w:rFonts w:cs="Arial"/>
              </w:rPr>
            </w:pPr>
            <w:r>
              <w:t>Parameter</w:t>
            </w:r>
          </w:p>
        </w:tc>
        <w:tc>
          <w:tcPr>
            <w:tcW w:w="1560" w:type="dxa"/>
            <w:tcBorders>
              <w:top w:val="single" w:sz="4" w:space="0" w:color="auto"/>
              <w:left w:val="single" w:sz="4" w:space="0" w:color="auto"/>
              <w:bottom w:val="nil"/>
              <w:right w:val="single" w:sz="4" w:space="0" w:color="auto"/>
            </w:tcBorders>
            <w:hideMark/>
          </w:tcPr>
          <w:p w14:paraId="79B2CA65" w14:textId="77777777" w:rsidR="007779C1" w:rsidRDefault="007779C1" w:rsidP="00436FE6">
            <w:pPr>
              <w:pStyle w:val="TAH"/>
            </w:pPr>
            <w:r>
              <w:t>Unit</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B0B6E0A" w14:textId="77777777" w:rsidR="007779C1" w:rsidRDefault="007779C1" w:rsidP="00436FE6">
            <w:pPr>
              <w:pStyle w:val="TAH"/>
              <w:rPr>
                <w:lang w:eastAsia="zh-CN"/>
              </w:rPr>
            </w:pPr>
            <w:r>
              <w:rPr>
                <w:lang w:eastAsia="zh-CN"/>
              </w:rPr>
              <w:t>Test configuration</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60895E75" w14:textId="77777777" w:rsidR="007779C1" w:rsidRDefault="007779C1" w:rsidP="00436FE6">
            <w:pPr>
              <w:pStyle w:val="TAH"/>
              <w:rPr>
                <w:rFonts w:cs="Arial"/>
              </w:rPr>
            </w:pPr>
            <w:r>
              <w:t>Cell 1</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14:paraId="10F98CC4" w14:textId="77777777" w:rsidR="007779C1" w:rsidRDefault="007779C1" w:rsidP="00436FE6">
            <w:pPr>
              <w:pStyle w:val="TAH"/>
              <w:rPr>
                <w:lang w:eastAsia="zh-CN"/>
              </w:rPr>
            </w:pPr>
            <w:r>
              <w:rPr>
                <w:lang w:eastAsia="zh-CN"/>
              </w:rPr>
              <w:t>Cell 2</w:t>
            </w:r>
          </w:p>
        </w:tc>
      </w:tr>
      <w:tr w:rsidR="007779C1" w14:paraId="50185F16"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vAlign w:val="center"/>
            <w:hideMark/>
          </w:tcPr>
          <w:p w14:paraId="3F4BF984" w14:textId="77777777" w:rsidR="007779C1" w:rsidRDefault="007779C1" w:rsidP="00436FE6">
            <w:pPr>
              <w:rPr>
                <w:lang w:eastAsia="zh-CN"/>
              </w:rPr>
            </w:pPr>
          </w:p>
        </w:tc>
        <w:tc>
          <w:tcPr>
            <w:tcW w:w="1560" w:type="dxa"/>
            <w:tcBorders>
              <w:top w:val="nil"/>
              <w:left w:val="single" w:sz="4" w:space="0" w:color="auto"/>
              <w:bottom w:val="single" w:sz="4" w:space="0" w:color="auto"/>
              <w:right w:val="single" w:sz="4" w:space="0" w:color="auto"/>
            </w:tcBorders>
            <w:vAlign w:val="center"/>
            <w:hideMark/>
          </w:tcPr>
          <w:p w14:paraId="60B02148" w14:textId="77777777" w:rsidR="007779C1" w:rsidRDefault="007779C1" w:rsidP="00436FE6">
            <w:pPr>
              <w:spacing w:after="0"/>
              <w:rPr>
                <w:rFonts w:ascii="CG Times (WN)" w:hAnsi="CG Times (WN)"/>
                <w:lang w:val="en-US"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F9A950" w14:textId="77777777" w:rsidR="007779C1" w:rsidRDefault="007779C1" w:rsidP="00436FE6">
            <w:pPr>
              <w:spacing w:after="0"/>
              <w:rPr>
                <w:rFonts w:ascii="Arial" w:hAnsi="Arial"/>
                <w:b/>
                <w:sz w:val="18"/>
                <w:lang w:eastAsia="zh-CN"/>
              </w:rPr>
            </w:pPr>
          </w:p>
        </w:tc>
        <w:tc>
          <w:tcPr>
            <w:tcW w:w="4223" w:type="dxa"/>
            <w:gridSpan w:val="2"/>
            <w:vMerge/>
            <w:tcBorders>
              <w:top w:val="single" w:sz="4" w:space="0" w:color="auto"/>
              <w:left w:val="single" w:sz="4" w:space="0" w:color="auto"/>
              <w:bottom w:val="single" w:sz="4" w:space="0" w:color="auto"/>
              <w:right w:val="single" w:sz="4" w:space="0" w:color="auto"/>
            </w:tcBorders>
            <w:vAlign w:val="center"/>
            <w:hideMark/>
          </w:tcPr>
          <w:p w14:paraId="07E139F5" w14:textId="77777777" w:rsidR="007779C1" w:rsidRDefault="007779C1" w:rsidP="00436FE6">
            <w:pPr>
              <w:spacing w:after="0"/>
              <w:rPr>
                <w:rFonts w:ascii="Arial" w:hAnsi="Arial" w:cs="Arial"/>
                <w:b/>
                <w:sz w:val="18"/>
              </w:rPr>
            </w:pP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667921F3" w14:textId="77777777" w:rsidR="007779C1" w:rsidRDefault="007779C1" w:rsidP="00436FE6">
            <w:pPr>
              <w:spacing w:after="0"/>
              <w:rPr>
                <w:rFonts w:ascii="Arial" w:hAnsi="Arial"/>
                <w:b/>
                <w:sz w:val="18"/>
                <w:lang w:eastAsia="zh-CN"/>
              </w:rPr>
            </w:pPr>
          </w:p>
        </w:tc>
      </w:tr>
      <w:tr w:rsidR="007779C1" w14:paraId="401C01F5"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204B9D7" w14:textId="77777777" w:rsidR="007779C1" w:rsidRDefault="007779C1" w:rsidP="00436FE6">
            <w:pPr>
              <w:keepNext/>
              <w:keepLines/>
              <w:spacing w:after="0"/>
              <w:rPr>
                <w:rFonts w:ascii="Arial" w:hAnsi="Arial"/>
                <w:sz w:val="18"/>
                <w:lang w:eastAsia="zh-CN"/>
              </w:rPr>
            </w:pPr>
            <w:r>
              <w:rPr>
                <w:rFonts w:ascii="Arial" w:hAnsi="Arial"/>
                <w:sz w:val="18"/>
                <w:lang w:eastAsia="zh-CN"/>
              </w:rPr>
              <w:t>RF Channel Number</w:t>
            </w:r>
          </w:p>
        </w:tc>
        <w:tc>
          <w:tcPr>
            <w:tcW w:w="1560" w:type="dxa"/>
            <w:tcBorders>
              <w:top w:val="single" w:sz="4" w:space="0" w:color="auto"/>
              <w:left w:val="single" w:sz="4" w:space="0" w:color="auto"/>
              <w:bottom w:val="nil"/>
              <w:right w:val="single" w:sz="4" w:space="0" w:color="auto"/>
            </w:tcBorders>
          </w:tcPr>
          <w:p w14:paraId="1A5A47B2"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47D424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1,2,3</w:t>
            </w:r>
          </w:p>
        </w:tc>
        <w:tc>
          <w:tcPr>
            <w:tcW w:w="1701" w:type="dxa"/>
            <w:gridSpan w:val="2"/>
            <w:tcBorders>
              <w:top w:val="single" w:sz="4" w:space="0" w:color="auto"/>
              <w:left w:val="single" w:sz="4" w:space="0" w:color="auto"/>
              <w:bottom w:val="single" w:sz="4" w:space="0" w:color="auto"/>
              <w:right w:val="single" w:sz="4" w:space="0" w:color="auto"/>
            </w:tcBorders>
            <w:hideMark/>
          </w:tcPr>
          <w:p w14:paraId="24650DCA" w14:textId="77777777" w:rsidR="007779C1" w:rsidRDefault="007779C1" w:rsidP="00436FE6">
            <w:pPr>
              <w:keepNext/>
              <w:keepLines/>
              <w:spacing w:after="0"/>
              <w:jc w:val="center"/>
              <w:rPr>
                <w:rFonts w:ascii="Arial" w:hAnsi="Arial"/>
                <w:sz w:val="18"/>
                <w:lang w:eastAsia="ja-JP"/>
              </w:rPr>
            </w:pPr>
            <w:r>
              <w:rPr>
                <w:rFonts w:ascii="Arial" w:hAnsi="Arial"/>
                <w:sz w:val="18"/>
                <w:lang w:eastAsia="ja-JP"/>
              </w:rPr>
              <w:t>1</w:t>
            </w:r>
          </w:p>
        </w:tc>
        <w:tc>
          <w:tcPr>
            <w:tcW w:w="1672" w:type="dxa"/>
            <w:gridSpan w:val="2"/>
            <w:tcBorders>
              <w:top w:val="single" w:sz="4" w:space="0" w:color="auto"/>
              <w:left w:val="single" w:sz="4" w:space="0" w:color="auto"/>
              <w:bottom w:val="single" w:sz="4" w:space="0" w:color="auto"/>
              <w:right w:val="single" w:sz="4" w:space="0" w:color="auto"/>
            </w:tcBorders>
            <w:hideMark/>
          </w:tcPr>
          <w:p w14:paraId="53CED05A" w14:textId="77777777" w:rsidR="007779C1" w:rsidRDefault="007779C1" w:rsidP="00436FE6">
            <w:pPr>
              <w:keepNext/>
              <w:keepLines/>
              <w:spacing w:after="0"/>
              <w:jc w:val="center"/>
              <w:rPr>
                <w:rFonts w:ascii="Arial" w:hAnsi="Arial"/>
                <w:sz w:val="18"/>
                <w:lang w:eastAsia="ja-JP"/>
              </w:rPr>
            </w:pPr>
            <w:r>
              <w:rPr>
                <w:rFonts w:ascii="Arial" w:hAnsi="Arial"/>
                <w:sz w:val="18"/>
                <w:lang w:eastAsia="ja-JP"/>
              </w:rPr>
              <w:t>1</w:t>
            </w:r>
          </w:p>
        </w:tc>
      </w:tr>
      <w:tr w:rsidR="007779C1" w14:paraId="30CEA598"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D83F81D" w14:textId="77777777" w:rsidR="007779C1" w:rsidRDefault="007779C1" w:rsidP="00436FE6">
            <w:pPr>
              <w:keepNext/>
              <w:keepLines/>
              <w:spacing w:after="0"/>
              <w:rPr>
                <w:rFonts w:ascii="Arial" w:hAnsi="Arial"/>
                <w:sz w:val="18"/>
                <w:lang w:eastAsia="zh-CN"/>
              </w:rPr>
            </w:pPr>
            <w:r>
              <w:rPr>
                <w:rFonts w:ascii="Arial" w:hAnsi="Arial"/>
                <w:sz w:val="18"/>
                <w:lang w:eastAsia="zh-CN"/>
              </w:rPr>
              <w:t>Measurement gap</w:t>
            </w:r>
          </w:p>
        </w:tc>
        <w:tc>
          <w:tcPr>
            <w:tcW w:w="1560" w:type="dxa"/>
            <w:tcBorders>
              <w:top w:val="single" w:sz="4" w:space="0" w:color="auto"/>
              <w:left w:val="single" w:sz="4" w:space="0" w:color="auto"/>
              <w:bottom w:val="nil"/>
              <w:right w:val="single" w:sz="4" w:space="0" w:color="auto"/>
            </w:tcBorders>
          </w:tcPr>
          <w:p w14:paraId="1AD2176D"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08D96E7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1,2,3</w:t>
            </w:r>
          </w:p>
        </w:tc>
        <w:tc>
          <w:tcPr>
            <w:tcW w:w="3373" w:type="dxa"/>
            <w:gridSpan w:val="4"/>
            <w:tcBorders>
              <w:top w:val="single" w:sz="4" w:space="0" w:color="auto"/>
              <w:left w:val="single" w:sz="4" w:space="0" w:color="auto"/>
              <w:bottom w:val="single" w:sz="4" w:space="0" w:color="auto"/>
              <w:right w:val="single" w:sz="4" w:space="0" w:color="auto"/>
            </w:tcBorders>
            <w:hideMark/>
          </w:tcPr>
          <w:p w14:paraId="18708C9A" w14:textId="77777777" w:rsidR="007779C1" w:rsidRDefault="007779C1" w:rsidP="00436FE6">
            <w:pPr>
              <w:keepNext/>
              <w:keepLines/>
              <w:spacing w:after="0"/>
              <w:jc w:val="center"/>
              <w:rPr>
                <w:rFonts w:ascii="Arial" w:hAnsi="Arial"/>
                <w:sz w:val="18"/>
                <w:lang w:eastAsia="ja-JP"/>
              </w:rPr>
            </w:pPr>
            <w:r>
              <w:rPr>
                <w:rFonts w:ascii="Arial" w:hAnsi="Arial"/>
                <w:bCs/>
                <w:sz w:val="18"/>
                <w:lang w:eastAsia="zh-CN"/>
              </w:rPr>
              <w:t xml:space="preserve">GP#24 or GP#0 </w:t>
            </w:r>
            <w:r>
              <w:rPr>
                <w:rFonts w:ascii="Arial" w:hAnsi="Arial"/>
                <w:bCs/>
                <w:sz w:val="18"/>
                <w:vertAlign w:val="superscript"/>
                <w:lang w:eastAsia="zh-CN"/>
              </w:rPr>
              <w:t>Note 4</w:t>
            </w:r>
          </w:p>
        </w:tc>
      </w:tr>
      <w:tr w:rsidR="007779C1" w14:paraId="031C9C94"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2B39429" w14:textId="77777777" w:rsidR="007779C1" w:rsidRDefault="007779C1" w:rsidP="00436FE6">
            <w:pPr>
              <w:keepNext/>
              <w:keepLines/>
              <w:spacing w:after="0"/>
              <w:rPr>
                <w:rFonts w:ascii="Arial" w:hAnsi="Arial"/>
                <w:sz w:val="18"/>
                <w:lang w:eastAsia="zh-CN"/>
              </w:rPr>
            </w:pPr>
            <w:r>
              <w:rPr>
                <w:rFonts w:ascii="Arial" w:hAnsi="Arial"/>
                <w:sz w:val="18"/>
                <w:lang w:eastAsia="zh-CN"/>
              </w:rPr>
              <w:t>DRX</w:t>
            </w:r>
          </w:p>
        </w:tc>
        <w:tc>
          <w:tcPr>
            <w:tcW w:w="1560" w:type="dxa"/>
            <w:tcBorders>
              <w:top w:val="single" w:sz="4" w:space="0" w:color="auto"/>
              <w:left w:val="single" w:sz="4" w:space="0" w:color="auto"/>
              <w:bottom w:val="nil"/>
              <w:right w:val="single" w:sz="4" w:space="0" w:color="auto"/>
            </w:tcBorders>
          </w:tcPr>
          <w:p w14:paraId="3E479780"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B8BE29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1,2,3</w:t>
            </w:r>
          </w:p>
        </w:tc>
        <w:tc>
          <w:tcPr>
            <w:tcW w:w="3373" w:type="dxa"/>
            <w:gridSpan w:val="4"/>
            <w:tcBorders>
              <w:top w:val="single" w:sz="4" w:space="0" w:color="auto"/>
              <w:left w:val="single" w:sz="4" w:space="0" w:color="auto"/>
              <w:bottom w:val="single" w:sz="4" w:space="0" w:color="auto"/>
              <w:right w:val="single" w:sz="4" w:space="0" w:color="auto"/>
            </w:tcBorders>
            <w:hideMark/>
          </w:tcPr>
          <w:p w14:paraId="2080AA93" w14:textId="77777777" w:rsidR="007779C1" w:rsidRDefault="007779C1" w:rsidP="00436FE6">
            <w:pPr>
              <w:keepNext/>
              <w:keepLines/>
              <w:spacing w:after="0"/>
              <w:jc w:val="center"/>
              <w:rPr>
                <w:rFonts w:ascii="Arial" w:hAnsi="Arial"/>
                <w:sz w:val="18"/>
                <w:lang w:eastAsia="ja-JP"/>
              </w:rPr>
            </w:pPr>
            <w:r>
              <w:rPr>
                <w:rFonts w:ascii="Arial" w:hAnsi="Arial"/>
                <w:bCs/>
                <w:sz w:val="18"/>
                <w:lang w:eastAsia="zh-CN"/>
              </w:rPr>
              <w:t>OFF</w:t>
            </w:r>
          </w:p>
        </w:tc>
      </w:tr>
      <w:tr w:rsidR="007779C1" w14:paraId="23110A02"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BAF7EB4" w14:textId="77777777" w:rsidR="007779C1" w:rsidRDefault="007779C1" w:rsidP="00436FE6">
            <w:pPr>
              <w:keepNext/>
              <w:keepLines/>
              <w:spacing w:after="0"/>
              <w:rPr>
                <w:rFonts w:ascii="Arial" w:hAnsi="Arial"/>
                <w:sz w:val="18"/>
                <w:lang w:eastAsia="zh-CN"/>
              </w:rPr>
            </w:pPr>
            <w:r>
              <w:rPr>
                <w:rFonts w:ascii="Arial" w:hAnsi="Arial" w:cs="Arial"/>
                <w:sz w:val="18"/>
              </w:rPr>
              <w:t>Time offset with Cell 1</w:t>
            </w:r>
          </w:p>
        </w:tc>
        <w:tc>
          <w:tcPr>
            <w:tcW w:w="1560" w:type="dxa"/>
            <w:tcBorders>
              <w:top w:val="single" w:sz="4" w:space="0" w:color="auto"/>
              <w:left w:val="single" w:sz="4" w:space="0" w:color="auto"/>
              <w:bottom w:val="nil"/>
              <w:right w:val="single" w:sz="4" w:space="0" w:color="auto"/>
            </w:tcBorders>
            <w:hideMark/>
          </w:tcPr>
          <w:p w14:paraId="169CAE4A" w14:textId="77777777" w:rsidR="007779C1" w:rsidRDefault="007779C1" w:rsidP="00436FE6">
            <w:pPr>
              <w:keepNext/>
              <w:keepLines/>
              <w:spacing w:after="0"/>
              <w:jc w:val="center"/>
              <w:rPr>
                <w:rFonts w:ascii="Arial" w:hAnsi="Arial"/>
                <w:sz w:val="18"/>
              </w:rPr>
            </w:pPr>
            <w:r>
              <w:rPr>
                <w:rFonts w:ascii="Arial" w:hAnsi="Arial"/>
                <w:sz w:val="18"/>
              </w:rPr>
              <w:sym w:font="Symbol" w:char="F06D"/>
            </w:r>
            <w:r>
              <w:rPr>
                <w:rFonts w:ascii="Arial" w:hAnsi="Arial"/>
                <w:sz w:val="18"/>
              </w:rPr>
              <w:t>s</w:t>
            </w:r>
          </w:p>
        </w:tc>
        <w:tc>
          <w:tcPr>
            <w:tcW w:w="1417" w:type="dxa"/>
            <w:tcBorders>
              <w:top w:val="single" w:sz="4" w:space="0" w:color="auto"/>
              <w:left w:val="single" w:sz="4" w:space="0" w:color="auto"/>
              <w:bottom w:val="single" w:sz="4" w:space="0" w:color="auto"/>
              <w:right w:val="single" w:sz="4" w:space="0" w:color="auto"/>
            </w:tcBorders>
            <w:hideMark/>
          </w:tcPr>
          <w:p w14:paraId="13D710D9"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3CADFEA4" w14:textId="77777777" w:rsidR="007779C1" w:rsidRDefault="007779C1" w:rsidP="00436FE6">
            <w:pPr>
              <w:keepNext/>
              <w:keepLines/>
              <w:spacing w:after="0"/>
              <w:jc w:val="center"/>
              <w:rPr>
                <w:rFonts w:ascii="Arial" w:hAnsi="Arial"/>
                <w:sz w:val="18"/>
                <w:lang w:eastAsia="ja-JP"/>
              </w:rPr>
            </w:pPr>
            <w:r>
              <w:rPr>
                <w:rFonts w:ascii="Arial" w:hAnsi="Arial"/>
                <w:sz w:val="18"/>
              </w:rPr>
              <w:t>N/A</w:t>
            </w:r>
          </w:p>
        </w:tc>
        <w:tc>
          <w:tcPr>
            <w:tcW w:w="1672" w:type="dxa"/>
            <w:gridSpan w:val="2"/>
            <w:tcBorders>
              <w:top w:val="single" w:sz="4" w:space="0" w:color="auto"/>
              <w:left w:val="single" w:sz="4" w:space="0" w:color="auto"/>
              <w:bottom w:val="single" w:sz="4" w:space="0" w:color="auto"/>
              <w:right w:val="single" w:sz="4" w:space="0" w:color="auto"/>
            </w:tcBorders>
            <w:hideMark/>
          </w:tcPr>
          <w:p w14:paraId="7A0EC10D" w14:textId="77777777" w:rsidR="007779C1" w:rsidRDefault="007779C1" w:rsidP="00436FE6">
            <w:pPr>
              <w:keepNext/>
              <w:keepLines/>
              <w:spacing w:after="0"/>
              <w:jc w:val="center"/>
              <w:rPr>
                <w:rFonts w:ascii="Arial" w:hAnsi="Arial"/>
                <w:sz w:val="18"/>
                <w:lang w:eastAsia="ja-JP"/>
              </w:rPr>
            </w:pPr>
            <w:r>
              <w:rPr>
                <w:rFonts w:ascii="Arial" w:hAnsi="Arial"/>
                <w:sz w:val="18"/>
                <w:lang w:eastAsia="ja-JP"/>
              </w:rPr>
              <w:t>3</w:t>
            </w:r>
          </w:p>
        </w:tc>
      </w:tr>
      <w:tr w:rsidR="007779C1" w14:paraId="0A6E4415" w14:textId="77777777" w:rsidTr="00436FE6">
        <w:trPr>
          <w:cantSplit/>
          <w:trHeight w:val="187"/>
          <w:jc w:val="center"/>
        </w:trPr>
        <w:tc>
          <w:tcPr>
            <w:tcW w:w="2263" w:type="dxa"/>
            <w:vMerge w:val="restart"/>
            <w:tcBorders>
              <w:top w:val="single" w:sz="4" w:space="0" w:color="auto"/>
              <w:left w:val="single" w:sz="4" w:space="0" w:color="auto"/>
              <w:bottom w:val="nil"/>
              <w:right w:val="single" w:sz="4" w:space="0" w:color="auto"/>
            </w:tcBorders>
            <w:hideMark/>
          </w:tcPr>
          <w:p w14:paraId="5FB9B2FC" w14:textId="77777777" w:rsidR="007779C1" w:rsidRDefault="007779C1" w:rsidP="00436FE6">
            <w:pPr>
              <w:keepNext/>
              <w:keepLines/>
              <w:spacing w:after="0"/>
              <w:rPr>
                <w:rFonts w:ascii="Arial" w:hAnsi="Arial"/>
                <w:sz w:val="18"/>
                <w:lang w:eastAsia="zh-CN"/>
              </w:rPr>
            </w:pPr>
            <w:r>
              <w:rPr>
                <w:rFonts w:ascii="Arial" w:hAnsi="Arial"/>
                <w:sz w:val="18"/>
                <w:lang w:eastAsia="zh-CN"/>
              </w:rPr>
              <w:t>TDD configuration</w:t>
            </w:r>
          </w:p>
        </w:tc>
        <w:tc>
          <w:tcPr>
            <w:tcW w:w="1560" w:type="dxa"/>
            <w:tcBorders>
              <w:top w:val="single" w:sz="4" w:space="0" w:color="auto"/>
              <w:left w:val="single" w:sz="4" w:space="0" w:color="auto"/>
              <w:bottom w:val="nil"/>
              <w:right w:val="single" w:sz="4" w:space="0" w:color="auto"/>
            </w:tcBorders>
          </w:tcPr>
          <w:p w14:paraId="72145997"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1BDF33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F28341C"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N/A</w:t>
            </w:r>
          </w:p>
        </w:tc>
        <w:tc>
          <w:tcPr>
            <w:tcW w:w="1672" w:type="dxa"/>
            <w:gridSpan w:val="2"/>
            <w:tcBorders>
              <w:top w:val="single" w:sz="4" w:space="0" w:color="auto"/>
              <w:left w:val="single" w:sz="4" w:space="0" w:color="auto"/>
              <w:bottom w:val="single" w:sz="4" w:space="0" w:color="auto"/>
              <w:right w:val="single" w:sz="4" w:space="0" w:color="auto"/>
            </w:tcBorders>
            <w:hideMark/>
          </w:tcPr>
          <w:p w14:paraId="0463F9AE"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N/A</w:t>
            </w:r>
          </w:p>
        </w:tc>
      </w:tr>
      <w:tr w:rsidR="007779C1" w14:paraId="5C99EDBB" w14:textId="77777777" w:rsidTr="00436FE6">
        <w:trPr>
          <w:cantSplit/>
          <w:trHeight w:val="187"/>
          <w:jc w:val="center"/>
        </w:trPr>
        <w:tc>
          <w:tcPr>
            <w:tcW w:w="8613" w:type="dxa"/>
            <w:vMerge/>
            <w:tcBorders>
              <w:top w:val="single" w:sz="4" w:space="0" w:color="auto"/>
              <w:left w:val="single" w:sz="4" w:space="0" w:color="auto"/>
              <w:bottom w:val="nil"/>
              <w:right w:val="single" w:sz="4" w:space="0" w:color="auto"/>
            </w:tcBorders>
            <w:vAlign w:val="center"/>
            <w:hideMark/>
          </w:tcPr>
          <w:p w14:paraId="43369220"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nil"/>
              <w:right w:val="single" w:sz="4" w:space="0" w:color="auto"/>
            </w:tcBorders>
            <w:hideMark/>
          </w:tcPr>
          <w:p w14:paraId="1F90ADD1"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C68FCC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2B512B7"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TDDConf.1.1</w:t>
            </w:r>
          </w:p>
        </w:tc>
        <w:tc>
          <w:tcPr>
            <w:tcW w:w="1672" w:type="dxa"/>
            <w:gridSpan w:val="2"/>
            <w:tcBorders>
              <w:top w:val="single" w:sz="4" w:space="0" w:color="auto"/>
              <w:left w:val="single" w:sz="4" w:space="0" w:color="auto"/>
              <w:bottom w:val="single" w:sz="4" w:space="0" w:color="auto"/>
              <w:right w:val="single" w:sz="4" w:space="0" w:color="auto"/>
            </w:tcBorders>
            <w:hideMark/>
          </w:tcPr>
          <w:p w14:paraId="679BBC76"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TDDConf.1.1</w:t>
            </w:r>
          </w:p>
        </w:tc>
      </w:tr>
      <w:tr w:rsidR="007779C1" w14:paraId="06CA7162"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hideMark/>
          </w:tcPr>
          <w:p w14:paraId="18420A3C" w14:textId="77777777" w:rsidR="007779C1" w:rsidRDefault="007779C1" w:rsidP="00436FE6">
            <w:pPr>
              <w:rPr>
                <w:rFonts w:ascii="Arial" w:hAnsi="Arial" w:cs="v4.2.0"/>
                <w:sz w:val="18"/>
                <w:lang w:eastAsia="zh-CN"/>
              </w:rPr>
            </w:pPr>
          </w:p>
        </w:tc>
        <w:tc>
          <w:tcPr>
            <w:tcW w:w="1560" w:type="dxa"/>
            <w:tcBorders>
              <w:top w:val="nil"/>
              <w:left w:val="single" w:sz="4" w:space="0" w:color="auto"/>
              <w:bottom w:val="single" w:sz="4" w:space="0" w:color="auto"/>
              <w:right w:val="single" w:sz="4" w:space="0" w:color="auto"/>
            </w:tcBorders>
            <w:hideMark/>
          </w:tcPr>
          <w:p w14:paraId="388F5778"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E1B6ED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2D78C6B7"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TDDConf.2.1</w:t>
            </w:r>
          </w:p>
        </w:tc>
        <w:tc>
          <w:tcPr>
            <w:tcW w:w="1672" w:type="dxa"/>
            <w:gridSpan w:val="2"/>
            <w:tcBorders>
              <w:top w:val="single" w:sz="4" w:space="0" w:color="auto"/>
              <w:left w:val="single" w:sz="4" w:space="0" w:color="auto"/>
              <w:bottom w:val="single" w:sz="4" w:space="0" w:color="auto"/>
              <w:right w:val="single" w:sz="4" w:space="0" w:color="auto"/>
            </w:tcBorders>
            <w:hideMark/>
          </w:tcPr>
          <w:p w14:paraId="0D6C1767" w14:textId="77777777" w:rsidR="007779C1" w:rsidRDefault="007779C1" w:rsidP="00436FE6">
            <w:pPr>
              <w:keepNext/>
              <w:keepLines/>
              <w:spacing w:after="0"/>
              <w:jc w:val="center"/>
              <w:rPr>
                <w:rFonts w:ascii="Arial" w:hAnsi="Arial" w:cs="v4.2.0"/>
                <w:sz w:val="18"/>
                <w:lang w:eastAsia="zh-CN"/>
              </w:rPr>
            </w:pPr>
            <w:r>
              <w:rPr>
                <w:rFonts w:ascii="Arial" w:hAnsi="Arial"/>
                <w:sz w:val="18"/>
                <w:lang w:eastAsia="ja-JP"/>
              </w:rPr>
              <w:t>TDDConf.2.1</w:t>
            </w:r>
          </w:p>
        </w:tc>
      </w:tr>
      <w:tr w:rsidR="007779C1" w14:paraId="755309E3"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1F6C8177" w14:textId="77777777" w:rsidR="007779C1" w:rsidRDefault="007779C1" w:rsidP="00436FE6">
            <w:pPr>
              <w:keepNext/>
              <w:keepLines/>
              <w:spacing w:after="0"/>
              <w:rPr>
                <w:rFonts w:ascii="Arial" w:hAnsi="Arial"/>
                <w:sz w:val="18"/>
                <w:lang w:eastAsia="zh-CN"/>
              </w:rPr>
            </w:pPr>
            <w:r>
              <w:rPr>
                <w:rFonts w:ascii="Arial" w:hAnsi="Arial"/>
                <w:sz w:val="18"/>
              </w:rPr>
              <w:t>PDSCH RMC configuration</w:t>
            </w:r>
          </w:p>
        </w:tc>
        <w:tc>
          <w:tcPr>
            <w:tcW w:w="1560" w:type="dxa"/>
            <w:tcBorders>
              <w:top w:val="single" w:sz="4" w:space="0" w:color="auto"/>
              <w:left w:val="single" w:sz="4" w:space="0" w:color="auto"/>
              <w:bottom w:val="nil"/>
              <w:right w:val="single" w:sz="4" w:space="0" w:color="auto"/>
            </w:tcBorders>
          </w:tcPr>
          <w:p w14:paraId="20AF62F0" w14:textId="77777777" w:rsidR="007779C1" w:rsidRDefault="007779C1" w:rsidP="00436FE6">
            <w:pPr>
              <w:keepNext/>
              <w:keepLines/>
              <w:spacing w:after="0"/>
              <w:jc w:val="center"/>
              <w:rPr>
                <w:rFonts w:ascii="Arial" w:hAnsi="Arial"/>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373473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87FBB0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SR.1.1 FDD</w:t>
            </w:r>
          </w:p>
        </w:tc>
        <w:tc>
          <w:tcPr>
            <w:tcW w:w="1672" w:type="dxa"/>
            <w:gridSpan w:val="2"/>
            <w:tcBorders>
              <w:top w:val="single" w:sz="4" w:space="0" w:color="auto"/>
              <w:left w:val="single" w:sz="4" w:space="0" w:color="auto"/>
              <w:bottom w:val="nil"/>
              <w:right w:val="single" w:sz="4" w:space="0" w:color="auto"/>
            </w:tcBorders>
            <w:hideMark/>
          </w:tcPr>
          <w:p w14:paraId="573708A2"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668162BD"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0DAF3DE8"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nil"/>
              <w:right w:val="single" w:sz="4" w:space="0" w:color="auto"/>
            </w:tcBorders>
            <w:hideMark/>
          </w:tcPr>
          <w:p w14:paraId="16E6AB40"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A44720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ED7E7E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SR.1.1 TDD</w:t>
            </w:r>
          </w:p>
        </w:tc>
        <w:tc>
          <w:tcPr>
            <w:tcW w:w="1672" w:type="dxa"/>
            <w:gridSpan w:val="2"/>
            <w:tcBorders>
              <w:top w:val="nil"/>
              <w:left w:val="single" w:sz="4" w:space="0" w:color="auto"/>
              <w:bottom w:val="nil"/>
              <w:right w:val="single" w:sz="4" w:space="0" w:color="auto"/>
            </w:tcBorders>
            <w:hideMark/>
          </w:tcPr>
          <w:p w14:paraId="5BE7CBC6" w14:textId="77777777" w:rsidR="007779C1" w:rsidRDefault="007779C1" w:rsidP="00436FE6">
            <w:pPr>
              <w:rPr>
                <w:rFonts w:ascii="Arial" w:hAnsi="Arial" w:cs="v4.2.0"/>
                <w:sz w:val="18"/>
                <w:lang w:eastAsia="zh-CN"/>
              </w:rPr>
            </w:pPr>
          </w:p>
        </w:tc>
      </w:tr>
      <w:tr w:rsidR="007779C1" w14:paraId="3D180D44"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0CB5D783"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single" w:sz="4" w:space="0" w:color="auto"/>
              <w:right w:val="single" w:sz="4" w:space="0" w:color="auto"/>
            </w:tcBorders>
            <w:hideMark/>
          </w:tcPr>
          <w:p w14:paraId="371970D1"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609CC8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20F93A2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SR.2.1 TDD</w:t>
            </w:r>
          </w:p>
        </w:tc>
        <w:tc>
          <w:tcPr>
            <w:tcW w:w="1672" w:type="dxa"/>
            <w:gridSpan w:val="2"/>
            <w:tcBorders>
              <w:top w:val="nil"/>
              <w:left w:val="single" w:sz="4" w:space="0" w:color="auto"/>
              <w:bottom w:val="single" w:sz="4" w:space="0" w:color="auto"/>
              <w:right w:val="single" w:sz="4" w:space="0" w:color="auto"/>
            </w:tcBorders>
            <w:hideMark/>
          </w:tcPr>
          <w:p w14:paraId="1437D5F6" w14:textId="77777777" w:rsidR="007779C1" w:rsidRDefault="007779C1" w:rsidP="00436FE6">
            <w:pPr>
              <w:rPr>
                <w:rFonts w:ascii="Arial" w:hAnsi="Arial" w:cs="v4.2.0"/>
                <w:sz w:val="18"/>
                <w:lang w:eastAsia="zh-CN"/>
              </w:rPr>
            </w:pPr>
          </w:p>
        </w:tc>
      </w:tr>
      <w:tr w:rsidR="007779C1" w14:paraId="548BDEDF" w14:textId="77777777" w:rsidTr="00436FE6">
        <w:trPr>
          <w:cantSplit/>
          <w:trHeight w:val="187"/>
          <w:jc w:val="center"/>
        </w:trPr>
        <w:tc>
          <w:tcPr>
            <w:tcW w:w="2263" w:type="dxa"/>
            <w:vMerge w:val="restart"/>
            <w:tcBorders>
              <w:top w:val="single" w:sz="4" w:space="0" w:color="auto"/>
              <w:left w:val="single" w:sz="4" w:space="0" w:color="auto"/>
              <w:bottom w:val="nil"/>
              <w:right w:val="single" w:sz="4" w:space="0" w:color="auto"/>
            </w:tcBorders>
            <w:hideMark/>
          </w:tcPr>
          <w:p w14:paraId="5EC1CDCE" w14:textId="77777777" w:rsidR="007779C1" w:rsidRDefault="007779C1" w:rsidP="00436FE6">
            <w:pPr>
              <w:keepNext/>
              <w:keepLines/>
              <w:spacing w:after="0"/>
              <w:rPr>
                <w:rFonts w:ascii="Arial" w:hAnsi="Arial"/>
                <w:sz w:val="18"/>
                <w:lang w:eastAsia="zh-CN"/>
              </w:rPr>
            </w:pPr>
            <w:r>
              <w:rPr>
                <w:rFonts w:ascii="Arial" w:hAnsi="Arial"/>
                <w:sz w:val="18"/>
              </w:rPr>
              <w:t>RMSI CORESET RMC configuration</w:t>
            </w:r>
          </w:p>
        </w:tc>
        <w:tc>
          <w:tcPr>
            <w:tcW w:w="1560" w:type="dxa"/>
            <w:tcBorders>
              <w:top w:val="single" w:sz="4" w:space="0" w:color="auto"/>
              <w:left w:val="single" w:sz="4" w:space="0" w:color="auto"/>
              <w:bottom w:val="nil"/>
              <w:right w:val="single" w:sz="4" w:space="0" w:color="auto"/>
            </w:tcBorders>
          </w:tcPr>
          <w:p w14:paraId="4C014B73"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68B85F0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422911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CR.1.1 FDD</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14:paraId="3D2521B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01FF7BE9" w14:textId="77777777" w:rsidTr="00436FE6">
        <w:trPr>
          <w:cantSplit/>
          <w:trHeight w:val="187"/>
          <w:jc w:val="center"/>
        </w:trPr>
        <w:tc>
          <w:tcPr>
            <w:tcW w:w="8613" w:type="dxa"/>
            <w:vMerge/>
            <w:tcBorders>
              <w:top w:val="single" w:sz="4" w:space="0" w:color="auto"/>
              <w:left w:val="single" w:sz="4" w:space="0" w:color="auto"/>
              <w:bottom w:val="nil"/>
              <w:right w:val="single" w:sz="4" w:space="0" w:color="auto"/>
            </w:tcBorders>
            <w:vAlign w:val="center"/>
            <w:hideMark/>
          </w:tcPr>
          <w:p w14:paraId="14F1E5FC"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nil"/>
              <w:right w:val="single" w:sz="4" w:space="0" w:color="auto"/>
            </w:tcBorders>
            <w:hideMark/>
          </w:tcPr>
          <w:p w14:paraId="1F10A747"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CEE012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31AEC4A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CR.1.1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18BC11B1" w14:textId="77777777" w:rsidR="007779C1" w:rsidRDefault="007779C1" w:rsidP="00436FE6">
            <w:pPr>
              <w:spacing w:after="0"/>
              <w:rPr>
                <w:rFonts w:ascii="Arial" w:hAnsi="Arial" w:cs="v4.2.0"/>
                <w:sz w:val="18"/>
                <w:lang w:eastAsia="zh-CN"/>
              </w:rPr>
            </w:pPr>
          </w:p>
        </w:tc>
      </w:tr>
      <w:tr w:rsidR="007779C1" w14:paraId="65C1D7AB"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hideMark/>
          </w:tcPr>
          <w:p w14:paraId="41414D7F" w14:textId="77777777" w:rsidR="007779C1" w:rsidRDefault="007779C1" w:rsidP="00436FE6">
            <w:pPr>
              <w:rPr>
                <w:rFonts w:ascii="Arial" w:hAnsi="Arial" w:cs="v4.2.0"/>
                <w:sz w:val="18"/>
                <w:lang w:eastAsia="zh-CN"/>
              </w:rPr>
            </w:pPr>
          </w:p>
        </w:tc>
        <w:tc>
          <w:tcPr>
            <w:tcW w:w="1560" w:type="dxa"/>
            <w:tcBorders>
              <w:top w:val="nil"/>
              <w:left w:val="single" w:sz="4" w:space="0" w:color="auto"/>
              <w:bottom w:val="single" w:sz="4" w:space="0" w:color="auto"/>
              <w:right w:val="single" w:sz="4" w:space="0" w:color="auto"/>
            </w:tcBorders>
            <w:hideMark/>
          </w:tcPr>
          <w:p w14:paraId="0146CF4B"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48B25A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3930FE8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CR.2.1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27A0FACA" w14:textId="77777777" w:rsidR="007779C1" w:rsidRDefault="007779C1" w:rsidP="00436FE6">
            <w:pPr>
              <w:spacing w:after="0"/>
              <w:rPr>
                <w:rFonts w:ascii="Arial" w:hAnsi="Arial" w:cs="v4.2.0"/>
                <w:sz w:val="18"/>
                <w:lang w:eastAsia="zh-CN"/>
              </w:rPr>
            </w:pPr>
          </w:p>
        </w:tc>
      </w:tr>
      <w:tr w:rsidR="007779C1" w14:paraId="7BC0B1E2"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587BB57A" w14:textId="77777777" w:rsidR="007779C1" w:rsidRDefault="007779C1" w:rsidP="00436FE6">
            <w:pPr>
              <w:keepNext/>
              <w:keepLines/>
              <w:spacing w:after="0"/>
              <w:rPr>
                <w:rFonts w:ascii="Arial" w:hAnsi="Arial"/>
                <w:sz w:val="18"/>
                <w:lang w:eastAsia="zh-CN"/>
              </w:rPr>
            </w:pPr>
            <w:r>
              <w:rPr>
                <w:rFonts w:ascii="Arial" w:hAnsi="Arial"/>
                <w:sz w:val="18"/>
                <w:lang w:eastAsia="zh-CN"/>
              </w:rPr>
              <w:t>Dedicated CORESET RMC configuration</w:t>
            </w:r>
          </w:p>
        </w:tc>
        <w:tc>
          <w:tcPr>
            <w:tcW w:w="1560" w:type="dxa"/>
            <w:tcBorders>
              <w:top w:val="single" w:sz="4" w:space="0" w:color="auto"/>
              <w:left w:val="single" w:sz="4" w:space="0" w:color="auto"/>
              <w:bottom w:val="nil"/>
              <w:right w:val="single" w:sz="4" w:space="0" w:color="auto"/>
            </w:tcBorders>
          </w:tcPr>
          <w:p w14:paraId="1CEDFAEA"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70BFA49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3194C6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CCR.1.1 FDD</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14:paraId="7C9503D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7A8E28DE"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2A75222A"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nil"/>
              <w:right w:val="single" w:sz="4" w:space="0" w:color="auto"/>
            </w:tcBorders>
            <w:hideMark/>
          </w:tcPr>
          <w:p w14:paraId="6AAC70DC"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4728C5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697E3546"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CCR.1.1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29CEB8A4" w14:textId="77777777" w:rsidR="007779C1" w:rsidRDefault="007779C1" w:rsidP="00436FE6">
            <w:pPr>
              <w:spacing w:after="0"/>
              <w:rPr>
                <w:rFonts w:ascii="Arial" w:hAnsi="Arial" w:cs="v4.2.0"/>
                <w:sz w:val="18"/>
                <w:lang w:eastAsia="zh-CN"/>
              </w:rPr>
            </w:pPr>
          </w:p>
        </w:tc>
      </w:tr>
      <w:tr w:rsidR="007779C1" w14:paraId="69749C37"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3AC2BCD1" w14:textId="77777777" w:rsidR="007779C1" w:rsidRDefault="007779C1" w:rsidP="00436FE6">
            <w:pPr>
              <w:spacing w:after="0"/>
              <w:rPr>
                <w:rFonts w:ascii="Arial" w:hAnsi="Arial"/>
                <w:sz w:val="18"/>
                <w:lang w:eastAsia="zh-CN"/>
              </w:rPr>
            </w:pPr>
          </w:p>
        </w:tc>
        <w:tc>
          <w:tcPr>
            <w:tcW w:w="1560" w:type="dxa"/>
            <w:tcBorders>
              <w:top w:val="nil"/>
              <w:left w:val="single" w:sz="4" w:space="0" w:color="auto"/>
              <w:bottom w:val="single" w:sz="4" w:space="0" w:color="auto"/>
              <w:right w:val="single" w:sz="4" w:space="0" w:color="auto"/>
            </w:tcBorders>
            <w:hideMark/>
          </w:tcPr>
          <w:p w14:paraId="5BD2749E"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3D0B14F"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682EEA5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CCR.2.1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6AE189E9" w14:textId="77777777" w:rsidR="007779C1" w:rsidRDefault="007779C1" w:rsidP="00436FE6">
            <w:pPr>
              <w:spacing w:after="0"/>
              <w:rPr>
                <w:rFonts w:ascii="Arial" w:hAnsi="Arial" w:cs="v4.2.0"/>
                <w:sz w:val="18"/>
                <w:lang w:eastAsia="zh-CN"/>
              </w:rPr>
            </w:pPr>
          </w:p>
        </w:tc>
      </w:tr>
      <w:tr w:rsidR="007779C1" w14:paraId="5FFF1EE0"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999CB77" w14:textId="77777777" w:rsidR="007779C1" w:rsidRDefault="007779C1" w:rsidP="00436FE6">
            <w:pPr>
              <w:keepNext/>
              <w:keepLines/>
              <w:spacing w:after="0"/>
              <w:rPr>
                <w:rFonts w:ascii="Arial" w:hAnsi="Arial"/>
                <w:sz w:val="18"/>
              </w:rPr>
            </w:pPr>
            <w:r>
              <w:rPr>
                <w:rFonts w:ascii="Arial" w:hAnsi="Arial"/>
                <w:bCs/>
                <w:sz w:val="18"/>
              </w:rPr>
              <w:t>OCNG Patterns</w:t>
            </w:r>
          </w:p>
        </w:tc>
        <w:tc>
          <w:tcPr>
            <w:tcW w:w="1560" w:type="dxa"/>
            <w:tcBorders>
              <w:top w:val="single" w:sz="4" w:space="0" w:color="auto"/>
              <w:left w:val="single" w:sz="4" w:space="0" w:color="auto"/>
              <w:bottom w:val="single" w:sz="4" w:space="0" w:color="auto"/>
              <w:right w:val="single" w:sz="4" w:space="0" w:color="auto"/>
            </w:tcBorders>
          </w:tcPr>
          <w:p w14:paraId="5C1F53C5"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38DD879B" w14:textId="77777777" w:rsidR="007779C1" w:rsidRDefault="007779C1" w:rsidP="00436FE6">
            <w:pPr>
              <w:keepNext/>
              <w:keepLines/>
              <w:spacing w:after="0"/>
              <w:jc w:val="center"/>
              <w:rPr>
                <w:rFonts w:ascii="Arial" w:hAnsi="Arial"/>
                <w:sz w:val="18"/>
              </w:rPr>
            </w:pPr>
            <w:r>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25A81363" w14:textId="77777777" w:rsidR="007779C1" w:rsidRDefault="007779C1" w:rsidP="00436FE6">
            <w:pPr>
              <w:keepNext/>
              <w:keepLines/>
              <w:spacing w:after="0"/>
              <w:jc w:val="center"/>
              <w:rPr>
                <w:rFonts w:ascii="Arial" w:hAnsi="Arial" w:cs="v4.2.0"/>
                <w:sz w:val="18"/>
              </w:rPr>
            </w:pPr>
            <w:r>
              <w:rPr>
                <w:rFonts w:ascii="Arial" w:hAnsi="Arial"/>
                <w:sz w:val="18"/>
              </w:rPr>
              <w:t>OP.1</w:t>
            </w:r>
          </w:p>
        </w:tc>
        <w:tc>
          <w:tcPr>
            <w:tcW w:w="1672" w:type="dxa"/>
            <w:gridSpan w:val="2"/>
            <w:tcBorders>
              <w:top w:val="single" w:sz="4" w:space="0" w:color="auto"/>
              <w:left w:val="single" w:sz="4" w:space="0" w:color="auto"/>
              <w:bottom w:val="single" w:sz="4" w:space="0" w:color="auto"/>
              <w:right w:val="single" w:sz="4" w:space="0" w:color="auto"/>
            </w:tcBorders>
            <w:hideMark/>
          </w:tcPr>
          <w:p w14:paraId="3BFC7AC8" w14:textId="77777777" w:rsidR="007779C1" w:rsidRDefault="007779C1" w:rsidP="00436FE6">
            <w:pPr>
              <w:keepNext/>
              <w:keepLines/>
              <w:spacing w:after="0"/>
              <w:jc w:val="center"/>
              <w:rPr>
                <w:rFonts w:ascii="Arial" w:hAnsi="Arial"/>
                <w:sz w:val="18"/>
              </w:rPr>
            </w:pPr>
            <w:r>
              <w:rPr>
                <w:rFonts w:ascii="Arial" w:hAnsi="Arial"/>
                <w:sz w:val="18"/>
              </w:rPr>
              <w:t>OP.1</w:t>
            </w:r>
          </w:p>
        </w:tc>
      </w:tr>
      <w:tr w:rsidR="007779C1" w14:paraId="6291E6F4"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59505782" w14:textId="77777777" w:rsidR="007779C1" w:rsidRDefault="007779C1" w:rsidP="00436FE6">
            <w:pPr>
              <w:keepNext/>
              <w:keepLines/>
              <w:spacing w:after="0"/>
              <w:rPr>
                <w:rFonts w:ascii="Arial" w:hAnsi="Arial"/>
                <w:bCs/>
                <w:sz w:val="18"/>
              </w:rPr>
            </w:pPr>
            <w:r>
              <w:rPr>
                <w:rFonts w:ascii="Arial" w:hAnsi="Arial"/>
                <w:bCs/>
                <w:sz w:val="18"/>
              </w:rPr>
              <w:t>TRS Configuration</w:t>
            </w:r>
          </w:p>
        </w:tc>
        <w:tc>
          <w:tcPr>
            <w:tcW w:w="1560" w:type="dxa"/>
            <w:tcBorders>
              <w:top w:val="single" w:sz="4" w:space="0" w:color="auto"/>
              <w:left w:val="single" w:sz="4" w:space="0" w:color="auto"/>
              <w:bottom w:val="nil"/>
              <w:right w:val="single" w:sz="4" w:space="0" w:color="auto"/>
            </w:tcBorders>
          </w:tcPr>
          <w:p w14:paraId="7A39F1C9"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BFDAAE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6D911AC7" w14:textId="77777777" w:rsidR="007779C1" w:rsidRDefault="007779C1" w:rsidP="00436FE6">
            <w:pPr>
              <w:keepNext/>
              <w:keepLines/>
              <w:spacing w:after="0"/>
              <w:jc w:val="center"/>
              <w:rPr>
                <w:rFonts w:ascii="Arial" w:hAnsi="Arial"/>
                <w:sz w:val="18"/>
              </w:rPr>
            </w:pPr>
            <w:r>
              <w:rPr>
                <w:rFonts w:ascii="Arial" w:hAnsi="Arial"/>
                <w:sz w:val="18"/>
                <w:lang w:eastAsia="zh-CN"/>
              </w:rPr>
              <w:t>TRS.1.1 FDD</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14:paraId="72BD4877" w14:textId="77777777" w:rsidR="007779C1" w:rsidRDefault="007779C1" w:rsidP="00436FE6">
            <w:pPr>
              <w:keepNext/>
              <w:keepLines/>
              <w:spacing w:after="0"/>
              <w:jc w:val="center"/>
              <w:rPr>
                <w:rFonts w:ascii="Arial" w:hAnsi="Arial"/>
                <w:sz w:val="18"/>
              </w:rPr>
            </w:pPr>
            <w:r>
              <w:rPr>
                <w:rFonts w:ascii="Arial" w:hAnsi="Arial" w:cs="v4.2.0"/>
                <w:sz w:val="18"/>
                <w:lang w:eastAsia="zh-CN"/>
              </w:rPr>
              <w:t>N/A</w:t>
            </w:r>
          </w:p>
        </w:tc>
      </w:tr>
      <w:tr w:rsidR="007779C1" w14:paraId="14BF0CA8"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25603DF" w14:textId="77777777" w:rsidR="007779C1" w:rsidRDefault="007779C1" w:rsidP="00436FE6">
            <w:pPr>
              <w:spacing w:after="0"/>
              <w:rPr>
                <w:rFonts w:ascii="Arial" w:hAnsi="Arial"/>
                <w:bCs/>
                <w:sz w:val="18"/>
              </w:rPr>
            </w:pPr>
          </w:p>
        </w:tc>
        <w:tc>
          <w:tcPr>
            <w:tcW w:w="1560" w:type="dxa"/>
            <w:tcBorders>
              <w:top w:val="nil"/>
              <w:left w:val="single" w:sz="4" w:space="0" w:color="auto"/>
              <w:bottom w:val="nil"/>
              <w:right w:val="single" w:sz="4" w:space="0" w:color="auto"/>
            </w:tcBorders>
          </w:tcPr>
          <w:p w14:paraId="08DF44B4"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785B53D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62ABCCD2" w14:textId="77777777" w:rsidR="007779C1" w:rsidRDefault="007779C1" w:rsidP="00436FE6">
            <w:pPr>
              <w:keepNext/>
              <w:keepLines/>
              <w:spacing w:after="0"/>
              <w:jc w:val="center"/>
              <w:rPr>
                <w:rFonts w:ascii="Arial" w:hAnsi="Arial"/>
                <w:sz w:val="18"/>
              </w:rPr>
            </w:pPr>
            <w:r>
              <w:rPr>
                <w:rFonts w:ascii="Arial" w:hAnsi="Arial"/>
                <w:sz w:val="18"/>
                <w:lang w:eastAsia="zh-CN"/>
              </w:rPr>
              <w:t>TRS.1.1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73DD8833" w14:textId="77777777" w:rsidR="007779C1" w:rsidRDefault="007779C1" w:rsidP="00436FE6">
            <w:pPr>
              <w:spacing w:after="0"/>
              <w:rPr>
                <w:rFonts w:ascii="Arial" w:hAnsi="Arial"/>
                <w:sz w:val="18"/>
              </w:rPr>
            </w:pPr>
          </w:p>
        </w:tc>
      </w:tr>
      <w:tr w:rsidR="007779C1" w14:paraId="5881673F"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005553E4" w14:textId="77777777" w:rsidR="007779C1" w:rsidRDefault="007779C1" w:rsidP="00436FE6">
            <w:pPr>
              <w:spacing w:after="0"/>
              <w:rPr>
                <w:rFonts w:ascii="Arial" w:hAnsi="Arial"/>
                <w:bCs/>
                <w:sz w:val="18"/>
              </w:rPr>
            </w:pPr>
          </w:p>
        </w:tc>
        <w:tc>
          <w:tcPr>
            <w:tcW w:w="1560" w:type="dxa"/>
            <w:tcBorders>
              <w:top w:val="nil"/>
              <w:left w:val="single" w:sz="4" w:space="0" w:color="auto"/>
              <w:bottom w:val="single" w:sz="4" w:space="0" w:color="auto"/>
              <w:right w:val="single" w:sz="4" w:space="0" w:color="auto"/>
            </w:tcBorders>
          </w:tcPr>
          <w:p w14:paraId="647FF08C"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B3C16D6"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6B44C7C9" w14:textId="77777777" w:rsidR="007779C1" w:rsidRDefault="007779C1" w:rsidP="00436FE6">
            <w:pPr>
              <w:keepNext/>
              <w:keepLines/>
              <w:spacing w:after="0"/>
              <w:jc w:val="center"/>
              <w:rPr>
                <w:rFonts w:ascii="Arial" w:hAnsi="Arial"/>
                <w:sz w:val="18"/>
              </w:rPr>
            </w:pPr>
            <w:r>
              <w:rPr>
                <w:rFonts w:ascii="Arial" w:hAnsi="Arial"/>
                <w:sz w:val="18"/>
                <w:lang w:eastAsia="zh-CN"/>
              </w:rPr>
              <w:t>TRS.1.2 TDD</w:t>
            </w: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48B16520" w14:textId="77777777" w:rsidR="007779C1" w:rsidRDefault="007779C1" w:rsidP="00436FE6">
            <w:pPr>
              <w:spacing w:after="0"/>
              <w:rPr>
                <w:rFonts w:ascii="Arial" w:hAnsi="Arial"/>
                <w:sz w:val="18"/>
              </w:rPr>
            </w:pPr>
          </w:p>
        </w:tc>
      </w:tr>
      <w:tr w:rsidR="007779C1" w14:paraId="5BFC9CBE"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762C7EE"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Initial BWP configuration</w:t>
            </w:r>
          </w:p>
        </w:tc>
        <w:tc>
          <w:tcPr>
            <w:tcW w:w="1560" w:type="dxa"/>
            <w:tcBorders>
              <w:top w:val="single" w:sz="4" w:space="0" w:color="auto"/>
              <w:left w:val="single" w:sz="4" w:space="0" w:color="auto"/>
              <w:bottom w:val="single" w:sz="4" w:space="0" w:color="auto"/>
              <w:right w:val="single" w:sz="4" w:space="0" w:color="auto"/>
            </w:tcBorders>
          </w:tcPr>
          <w:p w14:paraId="239CF2D1"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71C116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6AD51960" w14:textId="77777777" w:rsidR="007779C1" w:rsidRDefault="007779C1" w:rsidP="00436FE6">
            <w:pPr>
              <w:keepNext/>
              <w:keepLines/>
              <w:spacing w:after="0"/>
              <w:jc w:val="center"/>
              <w:rPr>
                <w:rFonts w:ascii="Arial" w:hAnsi="Arial"/>
                <w:sz w:val="18"/>
              </w:rPr>
            </w:pPr>
            <w:r>
              <w:rPr>
                <w:rFonts w:ascii="Arial" w:hAnsi="Arial" w:cs="v4.2.0"/>
                <w:sz w:val="18"/>
                <w:lang w:eastAsia="zh-CN"/>
              </w:rPr>
              <w:t>DLBWP.0.1 ULBWP.0.1</w:t>
            </w:r>
          </w:p>
        </w:tc>
        <w:tc>
          <w:tcPr>
            <w:tcW w:w="1672" w:type="dxa"/>
            <w:gridSpan w:val="2"/>
            <w:tcBorders>
              <w:top w:val="single" w:sz="4" w:space="0" w:color="auto"/>
              <w:left w:val="single" w:sz="4" w:space="0" w:color="auto"/>
              <w:bottom w:val="single" w:sz="4" w:space="0" w:color="auto"/>
              <w:right w:val="single" w:sz="4" w:space="0" w:color="auto"/>
            </w:tcBorders>
            <w:hideMark/>
          </w:tcPr>
          <w:p w14:paraId="0C3B5A1C"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N/A</w:t>
            </w:r>
          </w:p>
        </w:tc>
      </w:tr>
      <w:tr w:rsidR="007779C1" w14:paraId="2575C21D"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5160430"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Active DL BWP configuration</w:t>
            </w:r>
          </w:p>
        </w:tc>
        <w:tc>
          <w:tcPr>
            <w:tcW w:w="1560" w:type="dxa"/>
            <w:tcBorders>
              <w:top w:val="single" w:sz="4" w:space="0" w:color="auto"/>
              <w:left w:val="single" w:sz="4" w:space="0" w:color="auto"/>
              <w:bottom w:val="single" w:sz="4" w:space="0" w:color="auto"/>
              <w:right w:val="single" w:sz="4" w:space="0" w:color="auto"/>
            </w:tcBorders>
          </w:tcPr>
          <w:p w14:paraId="38AB4CC7"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EAD2FA2"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75091C4F" w14:textId="77777777" w:rsidR="007779C1" w:rsidRDefault="007779C1" w:rsidP="00436FE6">
            <w:pPr>
              <w:keepNext/>
              <w:keepLines/>
              <w:spacing w:after="0"/>
              <w:jc w:val="center"/>
              <w:rPr>
                <w:rFonts w:ascii="Arial" w:hAnsi="Arial"/>
                <w:sz w:val="18"/>
              </w:rPr>
            </w:pPr>
            <w:r>
              <w:rPr>
                <w:rFonts w:ascii="Arial" w:hAnsi="Arial" w:cs="v4.2.0"/>
                <w:sz w:val="18"/>
                <w:lang w:eastAsia="zh-CN"/>
              </w:rPr>
              <w:t>DLBWP.1.1</w:t>
            </w:r>
          </w:p>
        </w:tc>
        <w:tc>
          <w:tcPr>
            <w:tcW w:w="1672" w:type="dxa"/>
            <w:gridSpan w:val="2"/>
            <w:tcBorders>
              <w:top w:val="single" w:sz="4" w:space="0" w:color="auto"/>
              <w:left w:val="single" w:sz="4" w:space="0" w:color="auto"/>
              <w:bottom w:val="single" w:sz="4" w:space="0" w:color="auto"/>
              <w:right w:val="single" w:sz="4" w:space="0" w:color="auto"/>
            </w:tcBorders>
            <w:hideMark/>
          </w:tcPr>
          <w:p w14:paraId="79900752"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N/A</w:t>
            </w:r>
          </w:p>
        </w:tc>
      </w:tr>
      <w:tr w:rsidR="007779C1" w14:paraId="41525109"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1A4869D"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Active UL BWP configuration</w:t>
            </w:r>
          </w:p>
        </w:tc>
        <w:tc>
          <w:tcPr>
            <w:tcW w:w="1560" w:type="dxa"/>
            <w:tcBorders>
              <w:top w:val="single" w:sz="4" w:space="0" w:color="auto"/>
              <w:left w:val="single" w:sz="4" w:space="0" w:color="auto"/>
              <w:bottom w:val="single" w:sz="4" w:space="0" w:color="auto"/>
              <w:right w:val="single" w:sz="4" w:space="0" w:color="auto"/>
            </w:tcBorders>
          </w:tcPr>
          <w:p w14:paraId="0FCCF1BB"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4624B5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1, 2, 3</w:t>
            </w:r>
          </w:p>
        </w:tc>
        <w:tc>
          <w:tcPr>
            <w:tcW w:w="1701" w:type="dxa"/>
            <w:gridSpan w:val="2"/>
            <w:tcBorders>
              <w:top w:val="single" w:sz="4" w:space="0" w:color="auto"/>
              <w:left w:val="single" w:sz="4" w:space="0" w:color="auto"/>
              <w:bottom w:val="single" w:sz="4" w:space="0" w:color="auto"/>
              <w:right w:val="single" w:sz="4" w:space="0" w:color="auto"/>
            </w:tcBorders>
            <w:hideMark/>
          </w:tcPr>
          <w:p w14:paraId="09F1B34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ULBWP.1.1</w:t>
            </w:r>
          </w:p>
        </w:tc>
        <w:tc>
          <w:tcPr>
            <w:tcW w:w="1672" w:type="dxa"/>
            <w:gridSpan w:val="2"/>
            <w:tcBorders>
              <w:top w:val="single" w:sz="4" w:space="0" w:color="auto"/>
              <w:left w:val="single" w:sz="4" w:space="0" w:color="auto"/>
              <w:bottom w:val="single" w:sz="4" w:space="0" w:color="auto"/>
              <w:right w:val="single" w:sz="4" w:space="0" w:color="auto"/>
            </w:tcBorders>
            <w:hideMark/>
          </w:tcPr>
          <w:p w14:paraId="1877A71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60D6C552"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0DFB8FC7"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PRS configuration</w:t>
            </w:r>
          </w:p>
        </w:tc>
        <w:tc>
          <w:tcPr>
            <w:tcW w:w="1560" w:type="dxa"/>
            <w:tcBorders>
              <w:top w:val="single" w:sz="4" w:space="0" w:color="auto"/>
              <w:left w:val="single" w:sz="4" w:space="0" w:color="auto"/>
              <w:bottom w:val="single" w:sz="4" w:space="0" w:color="auto"/>
              <w:right w:val="single" w:sz="4" w:space="0" w:color="auto"/>
            </w:tcBorders>
          </w:tcPr>
          <w:p w14:paraId="06C7800A"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2E87C2B2"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944EFF2"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PRS.1.2 FR1</w:t>
            </w:r>
          </w:p>
        </w:tc>
        <w:tc>
          <w:tcPr>
            <w:tcW w:w="1672" w:type="dxa"/>
            <w:gridSpan w:val="2"/>
            <w:tcBorders>
              <w:top w:val="single" w:sz="4" w:space="0" w:color="auto"/>
              <w:left w:val="single" w:sz="4" w:space="0" w:color="auto"/>
              <w:bottom w:val="single" w:sz="4" w:space="0" w:color="auto"/>
              <w:right w:val="single" w:sz="4" w:space="0" w:color="auto"/>
            </w:tcBorders>
            <w:hideMark/>
          </w:tcPr>
          <w:p w14:paraId="54B5E31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PRS.1.2 FR1</w:t>
            </w:r>
          </w:p>
        </w:tc>
      </w:tr>
      <w:tr w:rsidR="007779C1" w14:paraId="5E838C3B"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2A5CC94F" w14:textId="77777777" w:rsidR="007779C1" w:rsidRDefault="007779C1" w:rsidP="00436FE6">
            <w:pPr>
              <w:spacing w:after="0"/>
              <w:rPr>
                <w:rFonts w:ascii="Arial" w:hAnsi="Arial"/>
                <w:bCs/>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44A3B277"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702661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121402B6"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PRS.1.2 FR1</w:t>
            </w:r>
          </w:p>
        </w:tc>
        <w:tc>
          <w:tcPr>
            <w:tcW w:w="1672" w:type="dxa"/>
            <w:gridSpan w:val="2"/>
            <w:tcBorders>
              <w:top w:val="single" w:sz="4" w:space="0" w:color="auto"/>
              <w:left w:val="single" w:sz="4" w:space="0" w:color="auto"/>
              <w:bottom w:val="single" w:sz="4" w:space="0" w:color="auto"/>
              <w:right w:val="single" w:sz="4" w:space="0" w:color="auto"/>
            </w:tcBorders>
            <w:hideMark/>
          </w:tcPr>
          <w:p w14:paraId="24B8BEF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PRS.1.2 FR1</w:t>
            </w:r>
          </w:p>
        </w:tc>
      </w:tr>
      <w:tr w:rsidR="007779C1" w14:paraId="0017E715"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7A7A698" w14:textId="77777777" w:rsidR="007779C1" w:rsidRDefault="007779C1" w:rsidP="00436FE6">
            <w:pPr>
              <w:spacing w:after="0"/>
              <w:rPr>
                <w:rFonts w:ascii="Arial" w:hAnsi="Arial"/>
                <w:bCs/>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75AF1C63"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9E0F5E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2645929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PRS.2.2 FR1</w:t>
            </w:r>
          </w:p>
        </w:tc>
        <w:tc>
          <w:tcPr>
            <w:tcW w:w="1672" w:type="dxa"/>
            <w:gridSpan w:val="2"/>
            <w:tcBorders>
              <w:top w:val="single" w:sz="4" w:space="0" w:color="auto"/>
              <w:left w:val="single" w:sz="4" w:space="0" w:color="auto"/>
              <w:bottom w:val="single" w:sz="4" w:space="0" w:color="auto"/>
              <w:right w:val="single" w:sz="4" w:space="0" w:color="auto"/>
            </w:tcBorders>
            <w:hideMark/>
          </w:tcPr>
          <w:p w14:paraId="5615097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PRS.2.2 FR1</w:t>
            </w:r>
          </w:p>
        </w:tc>
      </w:tr>
      <w:tr w:rsidR="007779C1" w14:paraId="6D2DD867"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3008B87E"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SRS configuration</w:t>
            </w:r>
          </w:p>
        </w:tc>
        <w:tc>
          <w:tcPr>
            <w:tcW w:w="1560" w:type="dxa"/>
            <w:tcBorders>
              <w:top w:val="single" w:sz="4" w:space="0" w:color="auto"/>
              <w:left w:val="single" w:sz="4" w:space="0" w:color="auto"/>
              <w:bottom w:val="single" w:sz="4" w:space="0" w:color="auto"/>
              <w:right w:val="single" w:sz="4" w:space="0" w:color="auto"/>
            </w:tcBorders>
          </w:tcPr>
          <w:p w14:paraId="599A8587"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80165A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8A5C12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POS-SRS.1</w:t>
            </w:r>
          </w:p>
        </w:tc>
        <w:tc>
          <w:tcPr>
            <w:tcW w:w="1672" w:type="dxa"/>
            <w:gridSpan w:val="2"/>
            <w:tcBorders>
              <w:top w:val="single" w:sz="4" w:space="0" w:color="auto"/>
              <w:left w:val="single" w:sz="4" w:space="0" w:color="auto"/>
              <w:bottom w:val="single" w:sz="4" w:space="0" w:color="auto"/>
              <w:right w:val="single" w:sz="4" w:space="0" w:color="auto"/>
            </w:tcBorders>
            <w:hideMark/>
          </w:tcPr>
          <w:p w14:paraId="59F027A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val="en-US" w:eastAsia="zh-CN"/>
              </w:rPr>
              <w:t>N/A</w:t>
            </w:r>
          </w:p>
        </w:tc>
      </w:tr>
      <w:tr w:rsidR="007779C1" w14:paraId="6BEDDE9A"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2D3E41A" w14:textId="77777777" w:rsidR="007779C1" w:rsidRDefault="007779C1" w:rsidP="00436FE6">
            <w:pPr>
              <w:spacing w:after="0"/>
              <w:rPr>
                <w:rFonts w:ascii="Arial" w:hAnsi="Arial"/>
                <w:bCs/>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65E27683"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3BE95AD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24F402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POS-SRS.1</w:t>
            </w:r>
          </w:p>
        </w:tc>
        <w:tc>
          <w:tcPr>
            <w:tcW w:w="1672" w:type="dxa"/>
            <w:gridSpan w:val="2"/>
            <w:tcBorders>
              <w:top w:val="single" w:sz="4" w:space="0" w:color="auto"/>
              <w:left w:val="single" w:sz="4" w:space="0" w:color="auto"/>
              <w:bottom w:val="single" w:sz="4" w:space="0" w:color="auto"/>
              <w:right w:val="single" w:sz="4" w:space="0" w:color="auto"/>
            </w:tcBorders>
            <w:hideMark/>
          </w:tcPr>
          <w:p w14:paraId="355DD62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val="en-US" w:eastAsia="zh-CN"/>
              </w:rPr>
              <w:t>N/A</w:t>
            </w:r>
          </w:p>
        </w:tc>
      </w:tr>
      <w:tr w:rsidR="007779C1" w14:paraId="66F59010"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F81A685" w14:textId="77777777" w:rsidR="007779C1" w:rsidRDefault="007779C1" w:rsidP="00436FE6">
            <w:pPr>
              <w:spacing w:after="0"/>
              <w:rPr>
                <w:rFonts w:ascii="Arial" w:hAnsi="Arial"/>
                <w:bCs/>
                <w:sz w:val="18"/>
                <w:lang w:eastAsia="zh-CN"/>
              </w:rPr>
            </w:pPr>
          </w:p>
        </w:tc>
        <w:tc>
          <w:tcPr>
            <w:tcW w:w="1560" w:type="dxa"/>
            <w:tcBorders>
              <w:top w:val="single" w:sz="4" w:space="0" w:color="auto"/>
              <w:left w:val="single" w:sz="4" w:space="0" w:color="auto"/>
              <w:bottom w:val="single" w:sz="4" w:space="0" w:color="auto"/>
              <w:right w:val="single" w:sz="4" w:space="0" w:color="auto"/>
            </w:tcBorders>
          </w:tcPr>
          <w:p w14:paraId="4BDDF76F"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D6A433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1701" w:type="dxa"/>
            <w:gridSpan w:val="2"/>
            <w:tcBorders>
              <w:top w:val="single" w:sz="4" w:space="0" w:color="auto"/>
              <w:left w:val="single" w:sz="4" w:space="0" w:color="auto"/>
              <w:bottom w:val="single" w:sz="4" w:space="0" w:color="auto"/>
              <w:right w:val="single" w:sz="4" w:space="0" w:color="auto"/>
            </w:tcBorders>
            <w:hideMark/>
          </w:tcPr>
          <w:p w14:paraId="10A1E31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POS-SRS.2</w:t>
            </w:r>
          </w:p>
        </w:tc>
        <w:tc>
          <w:tcPr>
            <w:tcW w:w="1672" w:type="dxa"/>
            <w:gridSpan w:val="2"/>
            <w:tcBorders>
              <w:top w:val="single" w:sz="4" w:space="0" w:color="auto"/>
              <w:left w:val="single" w:sz="4" w:space="0" w:color="auto"/>
              <w:bottom w:val="single" w:sz="4" w:space="0" w:color="auto"/>
              <w:right w:val="single" w:sz="4" w:space="0" w:color="auto"/>
            </w:tcBorders>
            <w:hideMark/>
          </w:tcPr>
          <w:p w14:paraId="2D92774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val="en-US" w:eastAsia="zh-CN"/>
              </w:rPr>
              <w:t>N/A</w:t>
            </w:r>
          </w:p>
        </w:tc>
      </w:tr>
      <w:tr w:rsidR="007779C1" w14:paraId="10AFD52F"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75A4B064" w14:textId="77777777" w:rsidR="007779C1" w:rsidRDefault="007779C1" w:rsidP="00436FE6">
            <w:pPr>
              <w:keepNext/>
              <w:keepLines/>
              <w:spacing w:after="0"/>
              <w:rPr>
                <w:rFonts w:ascii="Arial" w:hAnsi="Arial" w:cs="v4.2.0"/>
                <w:sz w:val="18"/>
              </w:rPr>
            </w:pPr>
            <w:r>
              <w:rPr>
                <w:rFonts w:ascii="Arial" w:hAnsi="Arial" w:cs="v4.2.0"/>
                <w:noProof/>
                <w:position w:val="-12"/>
                <w:sz w:val="18"/>
                <w:lang w:val="en-US" w:eastAsia="zh-CN"/>
              </w:rPr>
              <w:drawing>
                <wp:inline distT="0" distB="0" distL="0" distR="0" wp14:anchorId="1F6A38DE" wp14:editId="4914621B">
                  <wp:extent cx="259080" cy="23876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rPr>
                <w:rFonts w:ascii="Arial" w:hAnsi="Arial"/>
                <w:sz w:val="18"/>
                <w:vertAlign w:val="superscript"/>
              </w:rPr>
              <w:t xml:space="preserve"> Note 2</w:t>
            </w:r>
          </w:p>
        </w:tc>
        <w:tc>
          <w:tcPr>
            <w:tcW w:w="1560" w:type="dxa"/>
            <w:tcBorders>
              <w:top w:val="single" w:sz="4" w:space="0" w:color="auto"/>
              <w:left w:val="single" w:sz="4" w:space="0" w:color="auto"/>
              <w:bottom w:val="nil"/>
              <w:right w:val="single" w:sz="4" w:space="0" w:color="auto"/>
            </w:tcBorders>
            <w:hideMark/>
          </w:tcPr>
          <w:p w14:paraId="4A0FF2D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dBm/SCS</w:t>
            </w:r>
          </w:p>
        </w:tc>
        <w:tc>
          <w:tcPr>
            <w:tcW w:w="1417" w:type="dxa"/>
            <w:tcBorders>
              <w:top w:val="single" w:sz="4" w:space="0" w:color="auto"/>
              <w:left w:val="single" w:sz="4" w:space="0" w:color="auto"/>
              <w:bottom w:val="single" w:sz="4" w:space="0" w:color="auto"/>
              <w:right w:val="single" w:sz="4" w:space="0" w:color="auto"/>
            </w:tcBorders>
            <w:hideMark/>
          </w:tcPr>
          <w:p w14:paraId="60E3644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0E8B4A5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-98</w:t>
            </w:r>
          </w:p>
        </w:tc>
      </w:tr>
      <w:tr w:rsidR="007779C1" w14:paraId="6E7459E5"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44921CED" w14:textId="77777777" w:rsidR="007779C1" w:rsidRDefault="007779C1" w:rsidP="00436FE6">
            <w:pPr>
              <w:spacing w:after="0"/>
              <w:rPr>
                <w:rFonts w:ascii="Arial" w:hAnsi="Arial" w:cs="v4.2.0"/>
                <w:sz w:val="18"/>
              </w:rPr>
            </w:pPr>
          </w:p>
        </w:tc>
        <w:tc>
          <w:tcPr>
            <w:tcW w:w="1560" w:type="dxa"/>
            <w:tcBorders>
              <w:top w:val="nil"/>
              <w:left w:val="single" w:sz="4" w:space="0" w:color="auto"/>
              <w:bottom w:val="nil"/>
              <w:right w:val="single" w:sz="4" w:space="0" w:color="auto"/>
            </w:tcBorders>
            <w:hideMark/>
          </w:tcPr>
          <w:p w14:paraId="346C9A6C"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56CF16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3373" w:type="dxa"/>
            <w:gridSpan w:val="4"/>
            <w:tcBorders>
              <w:top w:val="single" w:sz="4" w:space="0" w:color="auto"/>
              <w:left w:val="single" w:sz="4" w:space="0" w:color="auto"/>
              <w:bottom w:val="single" w:sz="4" w:space="0" w:color="auto"/>
              <w:right w:val="single" w:sz="4" w:space="0" w:color="auto"/>
            </w:tcBorders>
            <w:hideMark/>
          </w:tcPr>
          <w:p w14:paraId="7F760A4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-98</w:t>
            </w:r>
          </w:p>
        </w:tc>
      </w:tr>
      <w:tr w:rsidR="007779C1" w14:paraId="73FADE3A"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00A990D2" w14:textId="77777777" w:rsidR="007779C1" w:rsidRDefault="007779C1" w:rsidP="00436FE6">
            <w:pPr>
              <w:spacing w:after="0"/>
              <w:rPr>
                <w:rFonts w:ascii="Arial" w:hAnsi="Arial" w:cs="v4.2.0"/>
                <w:sz w:val="18"/>
              </w:rPr>
            </w:pPr>
          </w:p>
        </w:tc>
        <w:tc>
          <w:tcPr>
            <w:tcW w:w="1560" w:type="dxa"/>
            <w:tcBorders>
              <w:top w:val="nil"/>
              <w:left w:val="single" w:sz="4" w:space="0" w:color="auto"/>
              <w:bottom w:val="single" w:sz="4" w:space="0" w:color="auto"/>
              <w:right w:val="single" w:sz="4" w:space="0" w:color="auto"/>
            </w:tcBorders>
            <w:hideMark/>
          </w:tcPr>
          <w:p w14:paraId="042567B0"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A07828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3373" w:type="dxa"/>
            <w:gridSpan w:val="4"/>
            <w:tcBorders>
              <w:top w:val="single" w:sz="4" w:space="0" w:color="auto"/>
              <w:left w:val="single" w:sz="4" w:space="0" w:color="auto"/>
              <w:bottom w:val="single" w:sz="4" w:space="0" w:color="auto"/>
              <w:right w:val="single" w:sz="4" w:space="0" w:color="auto"/>
            </w:tcBorders>
            <w:hideMark/>
          </w:tcPr>
          <w:p w14:paraId="7D279E8F"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-95</w:t>
            </w:r>
          </w:p>
        </w:tc>
      </w:tr>
      <w:tr w:rsidR="007779C1" w14:paraId="087E4DF5"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7A2C4C7B" w14:textId="77777777" w:rsidR="007779C1" w:rsidRDefault="007779C1" w:rsidP="00436FE6">
            <w:pPr>
              <w:keepNext/>
              <w:keepLines/>
              <w:spacing w:after="0"/>
              <w:rPr>
                <w:rFonts w:ascii="Arial" w:hAnsi="Arial"/>
                <w:sz w:val="18"/>
              </w:rPr>
            </w:pPr>
            <w:r>
              <w:rPr>
                <w:rFonts w:ascii="Arial" w:hAnsi="Arial" w:cs="v4.2.0"/>
                <w:noProof/>
                <w:position w:val="-12"/>
                <w:sz w:val="18"/>
                <w:lang w:val="en-US" w:eastAsia="zh-CN"/>
              </w:rPr>
              <w:drawing>
                <wp:inline distT="0" distB="0" distL="0" distR="0" wp14:anchorId="2E048E43" wp14:editId="7FD25BC1">
                  <wp:extent cx="259080" cy="2387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rPr>
                <w:rFonts w:ascii="Arial" w:hAnsi="Arial"/>
                <w:sz w:val="18"/>
                <w:vertAlign w:val="superscript"/>
              </w:rPr>
              <w:t xml:space="preserve"> Note 2</w:t>
            </w:r>
          </w:p>
        </w:tc>
        <w:tc>
          <w:tcPr>
            <w:tcW w:w="1560" w:type="dxa"/>
            <w:tcBorders>
              <w:top w:val="single" w:sz="4" w:space="0" w:color="auto"/>
              <w:left w:val="single" w:sz="4" w:space="0" w:color="auto"/>
              <w:bottom w:val="nil"/>
              <w:right w:val="single" w:sz="4" w:space="0" w:color="auto"/>
            </w:tcBorders>
            <w:hideMark/>
          </w:tcPr>
          <w:p w14:paraId="107EFCCD" w14:textId="77777777" w:rsidR="007779C1" w:rsidRDefault="007779C1" w:rsidP="00436FE6">
            <w:pPr>
              <w:keepNext/>
              <w:keepLines/>
              <w:spacing w:after="0"/>
              <w:jc w:val="center"/>
              <w:rPr>
                <w:rFonts w:ascii="Arial" w:hAnsi="Arial"/>
                <w:sz w:val="18"/>
              </w:rPr>
            </w:pPr>
            <w:r>
              <w:rPr>
                <w:rFonts w:ascii="Arial" w:hAnsi="Arial" w:cs="v4.2.0"/>
                <w:sz w:val="18"/>
              </w:rPr>
              <w:t>dBm/15 kHz</w:t>
            </w:r>
          </w:p>
        </w:tc>
        <w:tc>
          <w:tcPr>
            <w:tcW w:w="1417" w:type="dxa"/>
            <w:tcBorders>
              <w:top w:val="single" w:sz="4" w:space="0" w:color="auto"/>
              <w:left w:val="single" w:sz="4" w:space="0" w:color="auto"/>
              <w:bottom w:val="single" w:sz="4" w:space="0" w:color="auto"/>
              <w:right w:val="single" w:sz="4" w:space="0" w:color="auto"/>
            </w:tcBorders>
            <w:hideMark/>
          </w:tcPr>
          <w:p w14:paraId="72B51086"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1</w:t>
            </w:r>
          </w:p>
        </w:tc>
        <w:tc>
          <w:tcPr>
            <w:tcW w:w="3373" w:type="dxa"/>
            <w:gridSpan w:val="4"/>
            <w:tcBorders>
              <w:top w:val="single" w:sz="4" w:space="0" w:color="auto"/>
              <w:left w:val="single" w:sz="4" w:space="0" w:color="auto"/>
              <w:bottom w:val="nil"/>
              <w:right w:val="single" w:sz="4" w:space="0" w:color="auto"/>
            </w:tcBorders>
            <w:hideMark/>
          </w:tcPr>
          <w:p w14:paraId="2747CC88" w14:textId="77777777" w:rsidR="007779C1" w:rsidRDefault="007779C1" w:rsidP="00436FE6">
            <w:pPr>
              <w:keepNext/>
              <w:keepLines/>
              <w:spacing w:after="0"/>
              <w:jc w:val="center"/>
              <w:rPr>
                <w:rFonts w:ascii="Arial" w:hAnsi="Arial"/>
                <w:sz w:val="18"/>
              </w:rPr>
            </w:pPr>
            <w:r>
              <w:rPr>
                <w:rFonts w:ascii="Arial" w:hAnsi="Arial"/>
                <w:sz w:val="18"/>
              </w:rPr>
              <w:t>-98</w:t>
            </w:r>
          </w:p>
        </w:tc>
      </w:tr>
      <w:tr w:rsidR="007779C1" w14:paraId="2AF4FFD3" w14:textId="77777777" w:rsidTr="00436FE6">
        <w:trPr>
          <w:cantSplit/>
          <w:trHeight w:val="56"/>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0816D98" w14:textId="77777777" w:rsidR="007779C1" w:rsidRDefault="007779C1" w:rsidP="00436FE6">
            <w:pPr>
              <w:spacing w:after="0"/>
              <w:rPr>
                <w:rFonts w:ascii="Arial" w:hAnsi="Arial"/>
                <w:sz w:val="18"/>
              </w:rPr>
            </w:pPr>
          </w:p>
        </w:tc>
        <w:tc>
          <w:tcPr>
            <w:tcW w:w="1560" w:type="dxa"/>
            <w:tcBorders>
              <w:top w:val="nil"/>
              <w:left w:val="single" w:sz="4" w:space="0" w:color="auto"/>
              <w:bottom w:val="nil"/>
              <w:right w:val="single" w:sz="4" w:space="0" w:color="auto"/>
            </w:tcBorders>
            <w:hideMark/>
          </w:tcPr>
          <w:p w14:paraId="305645E6" w14:textId="77777777" w:rsidR="007779C1" w:rsidRDefault="007779C1" w:rsidP="00436FE6">
            <w:pP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78C44EC2"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2</w:t>
            </w:r>
          </w:p>
        </w:tc>
        <w:tc>
          <w:tcPr>
            <w:tcW w:w="3373" w:type="dxa"/>
            <w:gridSpan w:val="4"/>
            <w:tcBorders>
              <w:top w:val="nil"/>
              <w:left w:val="single" w:sz="4" w:space="0" w:color="auto"/>
              <w:bottom w:val="nil"/>
              <w:right w:val="single" w:sz="4" w:space="0" w:color="auto"/>
            </w:tcBorders>
            <w:hideMark/>
          </w:tcPr>
          <w:p w14:paraId="1E0E7040" w14:textId="77777777" w:rsidR="007779C1" w:rsidRDefault="007779C1" w:rsidP="00436FE6">
            <w:pPr>
              <w:rPr>
                <w:rFonts w:ascii="Arial" w:hAnsi="Arial"/>
                <w:sz w:val="18"/>
                <w:lang w:eastAsia="zh-CN"/>
              </w:rPr>
            </w:pPr>
          </w:p>
        </w:tc>
      </w:tr>
      <w:tr w:rsidR="007779C1" w14:paraId="69DE70D6"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406FA73" w14:textId="77777777" w:rsidR="007779C1" w:rsidRDefault="007779C1" w:rsidP="00436FE6">
            <w:pPr>
              <w:spacing w:after="0"/>
              <w:rPr>
                <w:rFonts w:ascii="Arial" w:hAnsi="Arial"/>
                <w:sz w:val="18"/>
              </w:rPr>
            </w:pPr>
          </w:p>
        </w:tc>
        <w:tc>
          <w:tcPr>
            <w:tcW w:w="1560" w:type="dxa"/>
            <w:tcBorders>
              <w:top w:val="nil"/>
              <w:left w:val="single" w:sz="4" w:space="0" w:color="auto"/>
              <w:bottom w:val="single" w:sz="4" w:space="0" w:color="auto"/>
              <w:right w:val="single" w:sz="4" w:space="0" w:color="auto"/>
            </w:tcBorders>
            <w:hideMark/>
          </w:tcPr>
          <w:p w14:paraId="6AC2DB7A"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06ABF05"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3</w:t>
            </w:r>
          </w:p>
        </w:tc>
        <w:tc>
          <w:tcPr>
            <w:tcW w:w="3373" w:type="dxa"/>
            <w:gridSpan w:val="4"/>
            <w:tcBorders>
              <w:top w:val="nil"/>
              <w:left w:val="single" w:sz="4" w:space="0" w:color="auto"/>
              <w:bottom w:val="single" w:sz="4" w:space="0" w:color="auto"/>
              <w:right w:val="single" w:sz="4" w:space="0" w:color="auto"/>
            </w:tcBorders>
            <w:hideMark/>
          </w:tcPr>
          <w:p w14:paraId="2A2F0BA5" w14:textId="77777777" w:rsidR="007779C1" w:rsidRDefault="007779C1" w:rsidP="00436FE6">
            <w:pPr>
              <w:rPr>
                <w:rFonts w:ascii="Arial" w:hAnsi="Arial"/>
                <w:sz w:val="18"/>
                <w:lang w:eastAsia="zh-CN"/>
              </w:rPr>
            </w:pPr>
          </w:p>
        </w:tc>
      </w:tr>
      <w:tr w:rsidR="007779C1" w14:paraId="720331C9" w14:textId="77777777" w:rsidTr="00436FE6">
        <w:trPr>
          <w:cantSplit/>
          <w:trHeight w:val="187"/>
          <w:jc w:val="center"/>
        </w:trPr>
        <w:tc>
          <w:tcPr>
            <w:tcW w:w="2263" w:type="dxa"/>
            <w:vMerge w:val="restart"/>
            <w:tcBorders>
              <w:top w:val="single" w:sz="4" w:space="0" w:color="auto"/>
              <w:left w:val="single" w:sz="4" w:space="0" w:color="auto"/>
              <w:bottom w:val="nil"/>
              <w:right w:val="single" w:sz="4" w:space="0" w:color="auto"/>
            </w:tcBorders>
            <w:hideMark/>
          </w:tcPr>
          <w:p w14:paraId="159BAEEA" w14:textId="77777777" w:rsidR="007779C1" w:rsidRDefault="007779C1" w:rsidP="00436FE6">
            <w:pPr>
              <w:keepNext/>
              <w:keepLines/>
              <w:spacing w:after="0"/>
              <w:rPr>
                <w:rFonts w:ascii="Arial" w:hAnsi="Arial"/>
                <w:sz w:val="18"/>
              </w:rPr>
            </w:pPr>
            <w:r>
              <w:rPr>
                <w:rFonts w:ascii="Arial" w:hAnsi="Arial"/>
                <w:sz w:val="18"/>
                <w:lang w:eastAsia="zh-CN"/>
              </w:rPr>
              <w:t xml:space="preserve">PRS </w:t>
            </w:r>
            <w:r>
              <w:rPr>
                <w:rFonts w:ascii="Arial" w:hAnsi="Arial" w:cs="v4.2.0"/>
                <w:noProof/>
                <w:position w:val="-12"/>
                <w:sz w:val="18"/>
                <w:lang w:val="en-US" w:eastAsia="zh-CN"/>
              </w:rPr>
              <w:drawing>
                <wp:inline distT="0" distB="0" distL="0" distR="0" wp14:anchorId="4416FCE4" wp14:editId="40F08162">
                  <wp:extent cx="402590" cy="245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590" cy="245745"/>
                          </a:xfrm>
                          <a:prstGeom prst="rect">
                            <a:avLst/>
                          </a:prstGeom>
                          <a:noFill/>
                          <a:ln>
                            <a:noFill/>
                          </a:ln>
                        </pic:spPr>
                      </pic:pic>
                    </a:graphicData>
                  </a:graphic>
                </wp:inline>
              </w:drawing>
            </w:r>
          </w:p>
        </w:tc>
        <w:tc>
          <w:tcPr>
            <w:tcW w:w="1560" w:type="dxa"/>
            <w:tcBorders>
              <w:top w:val="single" w:sz="4" w:space="0" w:color="auto"/>
              <w:left w:val="single" w:sz="4" w:space="0" w:color="auto"/>
              <w:bottom w:val="nil"/>
              <w:right w:val="single" w:sz="4" w:space="0" w:color="auto"/>
            </w:tcBorders>
            <w:hideMark/>
          </w:tcPr>
          <w:p w14:paraId="10921370" w14:textId="77777777" w:rsidR="007779C1" w:rsidRDefault="007779C1" w:rsidP="00436FE6">
            <w:pPr>
              <w:keepNext/>
              <w:keepLines/>
              <w:spacing w:after="0"/>
              <w:jc w:val="center"/>
              <w:rPr>
                <w:rFonts w:ascii="Arial" w:hAnsi="Arial"/>
                <w:sz w:val="18"/>
              </w:rPr>
            </w:pPr>
            <w:r>
              <w:rPr>
                <w:rFonts w:ascii="Arial" w:hAnsi="Arial" w:cs="v4.2.0"/>
                <w:sz w:val="18"/>
              </w:rPr>
              <w:t>dB</w:t>
            </w:r>
          </w:p>
        </w:tc>
        <w:tc>
          <w:tcPr>
            <w:tcW w:w="1417" w:type="dxa"/>
            <w:tcBorders>
              <w:top w:val="single" w:sz="4" w:space="0" w:color="auto"/>
              <w:left w:val="single" w:sz="4" w:space="0" w:color="auto"/>
              <w:bottom w:val="single" w:sz="4" w:space="0" w:color="auto"/>
              <w:right w:val="single" w:sz="4" w:space="0" w:color="auto"/>
            </w:tcBorders>
            <w:hideMark/>
          </w:tcPr>
          <w:p w14:paraId="4F006DA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nil"/>
              <w:right w:val="single" w:sz="4" w:space="0" w:color="auto"/>
            </w:tcBorders>
            <w:hideMark/>
          </w:tcPr>
          <w:p w14:paraId="5E7B81D3"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nil"/>
              <w:right w:val="single" w:sz="4" w:space="0" w:color="auto"/>
            </w:tcBorders>
            <w:hideMark/>
          </w:tcPr>
          <w:p w14:paraId="4330538B" w14:textId="77777777" w:rsidR="007779C1" w:rsidRDefault="007779C1" w:rsidP="00436FE6">
            <w:pPr>
              <w:keepNext/>
              <w:keepLines/>
              <w:spacing w:after="0"/>
              <w:jc w:val="center"/>
              <w:rPr>
                <w:rFonts w:ascii="Arial" w:hAnsi="Arial"/>
                <w:sz w:val="18"/>
              </w:rPr>
            </w:pPr>
            <w:r>
              <w:rPr>
                <w:rFonts w:ascii="Arial" w:hAnsi="Arial" w:cs="v4.2.0"/>
                <w:sz w:val="18"/>
              </w:rPr>
              <w:t>-2.41</w:t>
            </w:r>
          </w:p>
        </w:tc>
        <w:tc>
          <w:tcPr>
            <w:tcW w:w="851" w:type="dxa"/>
            <w:tcBorders>
              <w:top w:val="single" w:sz="4" w:space="0" w:color="auto"/>
              <w:left w:val="single" w:sz="4" w:space="0" w:color="auto"/>
              <w:bottom w:val="nil"/>
              <w:right w:val="single" w:sz="4" w:space="0" w:color="auto"/>
            </w:tcBorders>
            <w:hideMark/>
          </w:tcPr>
          <w:p w14:paraId="3001D7CF"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nil"/>
              <w:right w:val="single" w:sz="4" w:space="0" w:color="auto"/>
            </w:tcBorders>
            <w:hideMark/>
          </w:tcPr>
          <w:p w14:paraId="51C0F1A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-12.12</w:t>
            </w:r>
          </w:p>
        </w:tc>
      </w:tr>
      <w:tr w:rsidR="007779C1" w14:paraId="448061AC" w14:textId="77777777" w:rsidTr="00436FE6">
        <w:trPr>
          <w:cantSplit/>
          <w:trHeight w:val="187"/>
          <w:jc w:val="center"/>
        </w:trPr>
        <w:tc>
          <w:tcPr>
            <w:tcW w:w="8613" w:type="dxa"/>
            <w:vMerge/>
            <w:tcBorders>
              <w:top w:val="single" w:sz="4" w:space="0" w:color="auto"/>
              <w:left w:val="single" w:sz="4" w:space="0" w:color="auto"/>
              <w:bottom w:val="nil"/>
              <w:right w:val="single" w:sz="4" w:space="0" w:color="auto"/>
            </w:tcBorders>
            <w:vAlign w:val="center"/>
            <w:hideMark/>
          </w:tcPr>
          <w:p w14:paraId="7F99ECF8" w14:textId="77777777" w:rsidR="007779C1" w:rsidRDefault="007779C1" w:rsidP="00436FE6">
            <w:pPr>
              <w:spacing w:after="0"/>
              <w:rPr>
                <w:rFonts w:ascii="Arial" w:hAnsi="Arial"/>
                <w:sz w:val="18"/>
              </w:rPr>
            </w:pPr>
          </w:p>
        </w:tc>
        <w:tc>
          <w:tcPr>
            <w:tcW w:w="1560" w:type="dxa"/>
            <w:tcBorders>
              <w:top w:val="nil"/>
              <w:left w:val="single" w:sz="4" w:space="0" w:color="auto"/>
              <w:bottom w:val="nil"/>
              <w:right w:val="single" w:sz="4" w:space="0" w:color="auto"/>
            </w:tcBorders>
            <w:hideMark/>
          </w:tcPr>
          <w:p w14:paraId="4F24D729"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35F1D7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851" w:type="dxa"/>
            <w:tcBorders>
              <w:top w:val="nil"/>
              <w:left w:val="single" w:sz="4" w:space="0" w:color="auto"/>
              <w:bottom w:val="nil"/>
              <w:right w:val="single" w:sz="4" w:space="0" w:color="auto"/>
            </w:tcBorders>
            <w:hideMark/>
          </w:tcPr>
          <w:p w14:paraId="02FACC82" w14:textId="77777777" w:rsidR="007779C1" w:rsidRDefault="007779C1" w:rsidP="00436FE6">
            <w:pPr>
              <w:rPr>
                <w:rFonts w:ascii="Arial" w:hAnsi="Arial" w:cs="v4.2.0"/>
                <w:sz w:val="18"/>
                <w:lang w:eastAsia="zh-CN"/>
              </w:rPr>
            </w:pPr>
          </w:p>
        </w:tc>
        <w:tc>
          <w:tcPr>
            <w:tcW w:w="850" w:type="dxa"/>
            <w:tcBorders>
              <w:top w:val="nil"/>
              <w:left w:val="single" w:sz="4" w:space="0" w:color="auto"/>
              <w:bottom w:val="nil"/>
              <w:right w:val="single" w:sz="4" w:space="0" w:color="auto"/>
            </w:tcBorders>
            <w:hideMark/>
          </w:tcPr>
          <w:p w14:paraId="6A843C04" w14:textId="77777777" w:rsidR="007779C1" w:rsidRDefault="007779C1" w:rsidP="00436FE6">
            <w:pPr>
              <w:spacing w:after="0"/>
              <w:rPr>
                <w:rFonts w:ascii="CG Times (WN)" w:hAnsi="CG Times (WN)"/>
                <w:lang w:val="en-US" w:eastAsia="zh-CN"/>
              </w:rPr>
            </w:pPr>
          </w:p>
        </w:tc>
        <w:tc>
          <w:tcPr>
            <w:tcW w:w="851" w:type="dxa"/>
            <w:tcBorders>
              <w:top w:val="nil"/>
              <w:left w:val="single" w:sz="4" w:space="0" w:color="auto"/>
              <w:bottom w:val="nil"/>
              <w:right w:val="single" w:sz="4" w:space="0" w:color="auto"/>
            </w:tcBorders>
            <w:hideMark/>
          </w:tcPr>
          <w:p w14:paraId="6DFF4669" w14:textId="77777777" w:rsidR="007779C1" w:rsidRDefault="007779C1" w:rsidP="00436FE6">
            <w:pPr>
              <w:spacing w:after="0"/>
              <w:rPr>
                <w:rFonts w:ascii="CG Times (WN)" w:hAnsi="CG Times (WN)"/>
                <w:lang w:val="en-US" w:eastAsia="zh-CN"/>
              </w:rPr>
            </w:pPr>
          </w:p>
        </w:tc>
        <w:tc>
          <w:tcPr>
            <w:tcW w:w="821" w:type="dxa"/>
            <w:tcBorders>
              <w:top w:val="nil"/>
              <w:left w:val="single" w:sz="4" w:space="0" w:color="auto"/>
              <w:bottom w:val="nil"/>
              <w:right w:val="single" w:sz="4" w:space="0" w:color="auto"/>
            </w:tcBorders>
            <w:hideMark/>
          </w:tcPr>
          <w:p w14:paraId="753D1CA2" w14:textId="77777777" w:rsidR="007779C1" w:rsidRDefault="007779C1" w:rsidP="00436FE6">
            <w:pPr>
              <w:spacing w:after="0"/>
              <w:rPr>
                <w:rFonts w:ascii="CG Times (WN)" w:hAnsi="CG Times (WN)"/>
                <w:lang w:val="en-US" w:eastAsia="zh-CN"/>
              </w:rPr>
            </w:pPr>
          </w:p>
        </w:tc>
      </w:tr>
      <w:tr w:rsidR="007779C1" w14:paraId="3AEAC5F2"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hideMark/>
          </w:tcPr>
          <w:p w14:paraId="0C2FCFD7" w14:textId="77777777" w:rsidR="007779C1" w:rsidRDefault="007779C1" w:rsidP="00436FE6">
            <w:pPr>
              <w:spacing w:after="0"/>
              <w:rPr>
                <w:rFonts w:ascii="CG Times (WN)" w:hAnsi="CG Times (WN)"/>
                <w:lang w:val="en-US" w:eastAsia="zh-CN"/>
              </w:rPr>
            </w:pPr>
          </w:p>
        </w:tc>
        <w:tc>
          <w:tcPr>
            <w:tcW w:w="1560" w:type="dxa"/>
            <w:tcBorders>
              <w:top w:val="nil"/>
              <w:left w:val="single" w:sz="4" w:space="0" w:color="auto"/>
              <w:bottom w:val="single" w:sz="4" w:space="0" w:color="auto"/>
              <w:right w:val="single" w:sz="4" w:space="0" w:color="auto"/>
            </w:tcBorders>
            <w:hideMark/>
          </w:tcPr>
          <w:p w14:paraId="2145221B"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43A25B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851" w:type="dxa"/>
            <w:tcBorders>
              <w:top w:val="nil"/>
              <w:left w:val="single" w:sz="4" w:space="0" w:color="auto"/>
              <w:bottom w:val="single" w:sz="4" w:space="0" w:color="auto"/>
              <w:right w:val="single" w:sz="4" w:space="0" w:color="auto"/>
            </w:tcBorders>
            <w:hideMark/>
          </w:tcPr>
          <w:p w14:paraId="75C601B8" w14:textId="77777777" w:rsidR="007779C1" w:rsidRDefault="007779C1" w:rsidP="00436FE6">
            <w:pPr>
              <w:rPr>
                <w:rFonts w:ascii="Arial" w:hAnsi="Arial" w:cs="v4.2.0"/>
                <w:sz w:val="18"/>
                <w:lang w:eastAsia="zh-CN"/>
              </w:rPr>
            </w:pPr>
          </w:p>
        </w:tc>
        <w:tc>
          <w:tcPr>
            <w:tcW w:w="850" w:type="dxa"/>
            <w:tcBorders>
              <w:top w:val="nil"/>
              <w:left w:val="single" w:sz="4" w:space="0" w:color="auto"/>
              <w:bottom w:val="single" w:sz="4" w:space="0" w:color="auto"/>
              <w:right w:val="single" w:sz="4" w:space="0" w:color="auto"/>
            </w:tcBorders>
            <w:hideMark/>
          </w:tcPr>
          <w:p w14:paraId="483CF60A" w14:textId="77777777" w:rsidR="007779C1" w:rsidRDefault="007779C1" w:rsidP="00436FE6">
            <w:pPr>
              <w:spacing w:after="0"/>
              <w:rPr>
                <w:rFonts w:ascii="CG Times (WN)" w:hAnsi="CG Times (WN)"/>
                <w:lang w:val="en-US" w:eastAsia="zh-CN"/>
              </w:rPr>
            </w:pPr>
          </w:p>
        </w:tc>
        <w:tc>
          <w:tcPr>
            <w:tcW w:w="851" w:type="dxa"/>
            <w:tcBorders>
              <w:top w:val="nil"/>
              <w:left w:val="single" w:sz="4" w:space="0" w:color="auto"/>
              <w:bottom w:val="single" w:sz="4" w:space="0" w:color="auto"/>
              <w:right w:val="single" w:sz="4" w:space="0" w:color="auto"/>
            </w:tcBorders>
            <w:hideMark/>
          </w:tcPr>
          <w:p w14:paraId="65B7C3C2" w14:textId="77777777" w:rsidR="007779C1" w:rsidRDefault="007779C1" w:rsidP="00436FE6">
            <w:pPr>
              <w:spacing w:after="0"/>
              <w:rPr>
                <w:rFonts w:ascii="CG Times (WN)" w:hAnsi="CG Times (WN)"/>
                <w:lang w:val="en-US" w:eastAsia="zh-CN"/>
              </w:rPr>
            </w:pPr>
          </w:p>
        </w:tc>
        <w:tc>
          <w:tcPr>
            <w:tcW w:w="821" w:type="dxa"/>
            <w:tcBorders>
              <w:top w:val="nil"/>
              <w:left w:val="single" w:sz="4" w:space="0" w:color="auto"/>
              <w:bottom w:val="single" w:sz="4" w:space="0" w:color="auto"/>
              <w:right w:val="single" w:sz="4" w:space="0" w:color="auto"/>
            </w:tcBorders>
            <w:hideMark/>
          </w:tcPr>
          <w:p w14:paraId="55DDD96B" w14:textId="77777777" w:rsidR="007779C1" w:rsidRDefault="007779C1" w:rsidP="00436FE6">
            <w:pPr>
              <w:spacing w:after="0"/>
              <w:rPr>
                <w:rFonts w:ascii="CG Times (WN)" w:hAnsi="CG Times (WN)"/>
                <w:lang w:val="en-US" w:eastAsia="zh-CN"/>
              </w:rPr>
            </w:pPr>
          </w:p>
        </w:tc>
      </w:tr>
      <w:tr w:rsidR="007779C1" w14:paraId="03E26BA0" w14:textId="77777777" w:rsidTr="00436FE6">
        <w:trPr>
          <w:cantSplit/>
          <w:trHeight w:val="187"/>
          <w:jc w:val="center"/>
        </w:trPr>
        <w:tc>
          <w:tcPr>
            <w:tcW w:w="2263" w:type="dxa"/>
            <w:vMerge w:val="restart"/>
            <w:tcBorders>
              <w:top w:val="single" w:sz="4" w:space="0" w:color="auto"/>
              <w:left w:val="single" w:sz="4" w:space="0" w:color="auto"/>
              <w:bottom w:val="nil"/>
              <w:right w:val="single" w:sz="4" w:space="0" w:color="auto"/>
            </w:tcBorders>
            <w:hideMark/>
          </w:tcPr>
          <w:p w14:paraId="5BB8BA37" w14:textId="77777777" w:rsidR="007779C1" w:rsidRDefault="007779C1" w:rsidP="00436FE6">
            <w:pPr>
              <w:keepNext/>
              <w:keepLines/>
              <w:spacing w:after="0"/>
              <w:rPr>
                <w:rFonts w:ascii="Arial" w:hAnsi="Arial"/>
                <w:sz w:val="18"/>
              </w:rPr>
            </w:pPr>
            <w:r>
              <w:rPr>
                <w:rFonts w:ascii="Arial" w:hAnsi="Arial"/>
                <w:sz w:val="18"/>
                <w:lang w:eastAsia="zh-CN"/>
              </w:rPr>
              <w:t xml:space="preserve">PRS </w:t>
            </w:r>
            <w:r>
              <w:rPr>
                <w:rFonts w:ascii="Arial" w:hAnsi="Arial" w:cs="v4.2.0"/>
                <w:noProof/>
                <w:position w:val="-12"/>
                <w:sz w:val="18"/>
                <w:lang w:val="en-US" w:eastAsia="zh-CN"/>
              </w:rPr>
              <w:drawing>
                <wp:inline distT="0" distB="0" distL="0" distR="0" wp14:anchorId="65A05C2C" wp14:editId="53FD0070">
                  <wp:extent cx="511810" cy="2457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810" cy="245745"/>
                          </a:xfrm>
                          <a:prstGeom prst="rect">
                            <a:avLst/>
                          </a:prstGeom>
                          <a:noFill/>
                          <a:ln>
                            <a:noFill/>
                          </a:ln>
                        </pic:spPr>
                      </pic:pic>
                    </a:graphicData>
                  </a:graphic>
                </wp:inline>
              </w:drawing>
            </w:r>
          </w:p>
        </w:tc>
        <w:tc>
          <w:tcPr>
            <w:tcW w:w="1560" w:type="dxa"/>
            <w:tcBorders>
              <w:top w:val="single" w:sz="4" w:space="0" w:color="auto"/>
              <w:left w:val="single" w:sz="4" w:space="0" w:color="auto"/>
              <w:bottom w:val="nil"/>
              <w:right w:val="single" w:sz="4" w:space="0" w:color="auto"/>
            </w:tcBorders>
            <w:hideMark/>
          </w:tcPr>
          <w:p w14:paraId="58CCBFFF" w14:textId="77777777" w:rsidR="007779C1" w:rsidRDefault="007779C1" w:rsidP="00436FE6">
            <w:pPr>
              <w:keepNext/>
              <w:keepLines/>
              <w:spacing w:after="0"/>
              <w:jc w:val="center"/>
              <w:rPr>
                <w:rFonts w:ascii="Arial" w:hAnsi="Arial"/>
                <w:sz w:val="18"/>
              </w:rPr>
            </w:pPr>
            <w:r>
              <w:rPr>
                <w:rFonts w:ascii="Arial" w:hAnsi="Arial" w:cs="v4.2.0"/>
                <w:sz w:val="18"/>
              </w:rPr>
              <w:t>dB</w:t>
            </w:r>
          </w:p>
        </w:tc>
        <w:tc>
          <w:tcPr>
            <w:tcW w:w="1417" w:type="dxa"/>
            <w:tcBorders>
              <w:top w:val="single" w:sz="4" w:space="0" w:color="auto"/>
              <w:left w:val="single" w:sz="4" w:space="0" w:color="auto"/>
              <w:bottom w:val="single" w:sz="4" w:space="0" w:color="auto"/>
              <w:right w:val="single" w:sz="4" w:space="0" w:color="auto"/>
            </w:tcBorders>
            <w:hideMark/>
          </w:tcPr>
          <w:p w14:paraId="41EE88A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nil"/>
              <w:right w:val="single" w:sz="4" w:space="0" w:color="auto"/>
            </w:tcBorders>
            <w:hideMark/>
          </w:tcPr>
          <w:p w14:paraId="76FE5C64"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nil"/>
              <w:right w:val="single" w:sz="4" w:space="0" w:color="auto"/>
            </w:tcBorders>
            <w:hideMark/>
          </w:tcPr>
          <w:p w14:paraId="172B58B9" w14:textId="77777777" w:rsidR="007779C1" w:rsidRDefault="007779C1" w:rsidP="00436FE6">
            <w:pPr>
              <w:keepNext/>
              <w:keepLines/>
              <w:spacing w:after="0"/>
              <w:jc w:val="center"/>
              <w:rPr>
                <w:rFonts w:ascii="Arial" w:hAnsi="Arial"/>
                <w:sz w:val="18"/>
              </w:rPr>
            </w:pPr>
            <w:r>
              <w:rPr>
                <w:rFonts w:ascii="Arial" w:hAnsi="Arial" w:cs="v4.2.0"/>
                <w:sz w:val="18"/>
              </w:rPr>
              <w:t>-2</w:t>
            </w:r>
          </w:p>
        </w:tc>
        <w:tc>
          <w:tcPr>
            <w:tcW w:w="851" w:type="dxa"/>
            <w:tcBorders>
              <w:top w:val="single" w:sz="4" w:space="0" w:color="auto"/>
              <w:left w:val="single" w:sz="4" w:space="0" w:color="auto"/>
              <w:bottom w:val="nil"/>
              <w:right w:val="single" w:sz="4" w:space="0" w:color="auto"/>
            </w:tcBorders>
            <w:hideMark/>
          </w:tcPr>
          <w:p w14:paraId="74F7765D" w14:textId="77777777" w:rsidR="007779C1" w:rsidRDefault="007779C1" w:rsidP="00436FE6">
            <w:pPr>
              <w:keepNext/>
              <w:keepLines/>
              <w:spacing w:after="0"/>
              <w:jc w:val="center"/>
              <w:rPr>
                <w:rFonts w:ascii="Arial" w:hAnsi="Arial" w:cs="v4.2.0"/>
                <w:sz w:val="18"/>
              </w:rPr>
            </w:pPr>
            <w:r>
              <w:rPr>
                <w:rFonts w:ascii="Arial" w:hAnsi="Arial" w:cs="v4.2.0"/>
                <w:sz w:val="18"/>
              </w:rPr>
              <w:t>-Infinity</w:t>
            </w:r>
          </w:p>
        </w:tc>
        <w:tc>
          <w:tcPr>
            <w:tcW w:w="821" w:type="dxa"/>
            <w:tcBorders>
              <w:top w:val="single" w:sz="4" w:space="0" w:color="auto"/>
              <w:left w:val="single" w:sz="4" w:space="0" w:color="auto"/>
              <w:bottom w:val="nil"/>
              <w:right w:val="single" w:sz="4" w:space="0" w:color="auto"/>
            </w:tcBorders>
            <w:hideMark/>
          </w:tcPr>
          <w:p w14:paraId="5484C0B9" w14:textId="77777777" w:rsidR="007779C1" w:rsidRDefault="007779C1" w:rsidP="00436FE6">
            <w:pPr>
              <w:keepNext/>
              <w:keepLines/>
              <w:spacing w:after="0"/>
              <w:jc w:val="center"/>
              <w:rPr>
                <w:rFonts w:ascii="Arial" w:hAnsi="Arial" w:cs="v4.2.0"/>
                <w:sz w:val="18"/>
              </w:rPr>
            </w:pPr>
            <w:r>
              <w:rPr>
                <w:rFonts w:ascii="Arial" w:hAnsi="Arial" w:cs="v4.2.0"/>
                <w:sz w:val="18"/>
              </w:rPr>
              <w:t>-10</w:t>
            </w:r>
          </w:p>
        </w:tc>
      </w:tr>
      <w:tr w:rsidR="007779C1" w14:paraId="62F79C9A" w14:textId="77777777" w:rsidTr="00436FE6">
        <w:trPr>
          <w:cantSplit/>
          <w:trHeight w:val="187"/>
          <w:jc w:val="center"/>
        </w:trPr>
        <w:tc>
          <w:tcPr>
            <w:tcW w:w="8613" w:type="dxa"/>
            <w:vMerge/>
            <w:tcBorders>
              <w:top w:val="single" w:sz="4" w:space="0" w:color="auto"/>
              <w:left w:val="single" w:sz="4" w:space="0" w:color="auto"/>
              <w:bottom w:val="nil"/>
              <w:right w:val="single" w:sz="4" w:space="0" w:color="auto"/>
            </w:tcBorders>
            <w:vAlign w:val="center"/>
            <w:hideMark/>
          </w:tcPr>
          <w:p w14:paraId="20479A9D" w14:textId="77777777" w:rsidR="007779C1" w:rsidRDefault="007779C1" w:rsidP="00436FE6">
            <w:pPr>
              <w:spacing w:after="0"/>
              <w:rPr>
                <w:rFonts w:ascii="Arial" w:hAnsi="Arial"/>
                <w:sz w:val="18"/>
              </w:rPr>
            </w:pPr>
          </w:p>
        </w:tc>
        <w:tc>
          <w:tcPr>
            <w:tcW w:w="1560" w:type="dxa"/>
            <w:tcBorders>
              <w:top w:val="nil"/>
              <w:left w:val="single" w:sz="4" w:space="0" w:color="auto"/>
              <w:bottom w:val="nil"/>
              <w:right w:val="single" w:sz="4" w:space="0" w:color="auto"/>
            </w:tcBorders>
            <w:hideMark/>
          </w:tcPr>
          <w:p w14:paraId="7603496E" w14:textId="77777777" w:rsidR="007779C1" w:rsidRDefault="007779C1" w:rsidP="00436FE6">
            <w:pPr>
              <w:rPr>
                <w:rFonts w:ascii="Arial" w:hAnsi="Arial" w:cs="v4.2.0"/>
                <w:sz w:val="18"/>
              </w:rPr>
            </w:pPr>
          </w:p>
        </w:tc>
        <w:tc>
          <w:tcPr>
            <w:tcW w:w="1417" w:type="dxa"/>
            <w:tcBorders>
              <w:top w:val="single" w:sz="4" w:space="0" w:color="auto"/>
              <w:left w:val="single" w:sz="4" w:space="0" w:color="auto"/>
              <w:bottom w:val="single" w:sz="4" w:space="0" w:color="auto"/>
              <w:right w:val="single" w:sz="4" w:space="0" w:color="auto"/>
            </w:tcBorders>
            <w:hideMark/>
          </w:tcPr>
          <w:p w14:paraId="7724FD5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851" w:type="dxa"/>
            <w:tcBorders>
              <w:top w:val="nil"/>
              <w:left w:val="single" w:sz="4" w:space="0" w:color="auto"/>
              <w:bottom w:val="nil"/>
              <w:right w:val="single" w:sz="4" w:space="0" w:color="auto"/>
            </w:tcBorders>
            <w:hideMark/>
          </w:tcPr>
          <w:p w14:paraId="6117E086" w14:textId="77777777" w:rsidR="007779C1" w:rsidRDefault="007779C1" w:rsidP="00436FE6">
            <w:pPr>
              <w:rPr>
                <w:rFonts w:ascii="Arial" w:hAnsi="Arial" w:cs="v4.2.0"/>
                <w:sz w:val="18"/>
                <w:lang w:eastAsia="zh-CN"/>
              </w:rPr>
            </w:pPr>
          </w:p>
        </w:tc>
        <w:tc>
          <w:tcPr>
            <w:tcW w:w="850" w:type="dxa"/>
            <w:tcBorders>
              <w:top w:val="nil"/>
              <w:left w:val="single" w:sz="4" w:space="0" w:color="auto"/>
              <w:bottom w:val="nil"/>
              <w:right w:val="single" w:sz="4" w:space="0" w:color="auto"/>
            </w:tcBorders>
            <w:hideMark/>
          </w:tcPr>
          <w:p w14:paraId="6C0D6080" w14:textId="77777777" w:rsidR="007779C1" w:rsidRDefault="007779C1" w:rsidP="00436FE6">
            <w:pPr>
              <w:spacing w:after="0"/>
              <w:rPr>
                <w:rFonts w:ascii="CG Times (WN)" w:hAnsi="CG Times (WN)"/>
                <w:lang w:val="en-US" w:eastAsia="zh-CN"/>
              </w:rPr>
            </w:pPr>
          </w:p>
        </w:tc>
        <w:tc>
          <w:tcPr>
            <w:tcW w:w="851" w:type="dxa"/>
            <w:tcBorders>
              <w:top w:val="nil"/>
              <w:left w:val="single" w:sz="4" w:space="0" w:color="auto"/>
              <w:bottom w:val="nil"/>
              <w:right w:val="single" w:sz="4" w:space="0" w:color="auto"/>
            </w:tcBorders>
            <w:hideMark/>
          </w:tcPr>
          <w:p w14:paraId="583BF6F3" w14:textId="77777777" w:rsidR="007779C1" w:rsidRDefault="007779C1" w:rsidP="00436FE6">
            <w:pPr>
              <w:spacing w:after="0"/>
              <w:rPr>
                <w:rFonts w:ascii="CG Times (WN)" w:hAnsi="CG Times (WN)"/>
                <w:lang w:val="en-US" w:eastAsia="zh-CN"/>
              </w:rPr>
            </w:pPr>
          </w:p>
        </w:tc>
        <w:tc>
          <w:tcPr>
            <w:tcW w:w="821" w:type="dxa"/>
            <w:tcBorders>
              <w:top w:val="nil"/>
              <w:left w:val="single" w:sz="4" w:space="0" w:color="auto"/>
              <w:bottom w:val="nil"/>
              <w:right w:val="single" w:sz="4" w:space="0" w:color="auto"/>
            </w:tcBorders>
            <w:hideMark/>
          </w:tcPr>
          <w:p w14:paraId="0F7DAA36" w14:textId="77777777" w:rsidR="007779C1" w:rsidRDefault="007779C1" w:rsidP="00436FE6">
            <w:pPr>
              <w:spacing w:after="0"/>
              <w:rPr>
                <w:rFonts w:ascii="CG Times (WN)" w:hAnsi="CG Times (WN)"/>
                <w:lang w:val="en-US" w:eastAsia="zh-CN"/>
              </w:rPr>
            </w:pPr>
          </w:p>
        </w:tc>
      </w:tr>
      <w:tr w:rsidR="007779C1" w14:paraId="333C90BF"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hideMark/>
          </w:tcPr>
          <w:p w14:paraId="503FA89F" w14:textId="77777777" w:rsidR="007779C1" w:rsidRDefault="007779C1" w:rsidP="00436FE6">
            <w:pPr>
              <w:spacing w:after="0"/>
              <w:rPr>
                <w:rFonts w:ascii="CG Times (WN)" w:hAnsi="CG Times (WN)"/>
                <w:lang w:val="en-US" w:eastAsia="zh-CN"/>
              </w:rPr>
            </w:pPr>
          </w:p>
        </w:tc>
        <w:tc>
          <w:tcPr>
            <w:tcW w:w="1560" w:type="dxa"/>
            <w:tcBorders>
              <w:top w:val="nil"/>
              <w:left w:val="single" w:sz="4" w:space="0" w:color="auto"/>
              <w:bottom w:val="single" w:sz="4" w:space="0" w:color="auto"/>
              <w:right w:val="single" w:sz="4" w:space="0" w:color="auto"/>
            </w:tcBorders>
            <w:hideMark/>
          </w:tcPr>
          <w:p w14:paraId="3534AC16" w14:textId="77777777" w:rsidR="007779C1" w:rsidRDefault="007779C1" w:rsidP="00436FE6">
            <w:pPr>
              <w:spacing w:after="0"/>
              <w:rPr>
                <w:rFonts w:ascii="CG Times (WN)" w:hAnsi="CG Times (WN)"/>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0BA970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851" w:type="dxa"/>
            <w:tcBorders>
              <w:top w:val="nil"/>
              <w:left w:val="single" w:sz="4" w:space="0" w:color="auto"/>
              <w:bottom w:val="single" w:sz="4" w:space="0" w:color="auto"/>
              <w:right w:val="single" w:sz="4" w:space="0" w:color="auto"/>
            </w:tcBorders>
            <w:hideMark/>
          </w:tcPr>
          <w:p w14:paraId="51414CAC" w14:textId="77777777" w:rsidR="007779C1" w:rsidRDefault="007779C1" w:rsidP="00436FE6">
            <w:pPr>
              <w:rPr>
                <w:rFonts w:ascii="Arial" w:hAnsi="Arial" w:cs="v4.2.0"/>
                <w:sz w:val="18"/>
                <w:lang w:eastAsia="zh-CN"/>
              </w:rPr>
            </w:pPr>
          </w:p>
        </w:tc>
        <w:tc>
          <w:tcPr>
            <w:tcW w:w="850" w:type="dxa"/>
            <w:tcBorders>
              <w:top w:val="nil"/>
              <w:left w:val="single" w:sz="4" w:space="0" w:color="auto"/>
              <w:bottom w:val="single" w:sz="4" w:space="0" w:color="auto"/>
              <w:right w:val="single" w:sz="4" w:space="0" w:color="auto"/>
            </w:tcBorders>
            <w:hideMark/>
          </w:tcPr>
          <w:p w14:paraId="51274DDB" w14:textId="77777777" w:rsidR="007779C1" w:rsidRDefault="007779C1" w:rsidP="00436FE6">
            <w:pPr>
              <w:spacing w:after="0"/>
              <w:rPr>
                <w:rFonts w:ascii="CG Times (WN)" w:hAnsi="CG Times (WN)"/>
                <w:lang w:val="en-US" w:eastAsia="zh-CN"/>
              </w:rPr>
            </w:pPr>
          </w:p>
        </w:tc>
        <w:tc>
          <w:tcPr>
            <w:tcW w:w="851" w:type="dxa"/>
            <w:tcBorders>
              <w:top w:val="nil"/>
              <w:left w:val="single" w:sz="4" w:space="0" w:color="auto"/>
              <w:bottom w:val="single" w:sz="4" w:space="0" w:color="auto"/>
              <w:right w:val="single" w:sz="4" w:space="0" w:color="auto"/>
            </w:tcBorders>
            <w:hideMark/>
          </w:tcPr>
          <w:p w14:paraId="6BE2AF8F" w14:textId="77777777" w:rsidR="007779C1" w:rsidRDefault="007779C1" w:rsidP="00436FE6">
            <w:pPr>
              <w:spacing w:after="0"/>
              <w:rPr>
                <w:rFonts w:ascii="CG Times (WN)" w:hAnsi="CG Times (WN)"/>
                <w:lang w:val="en-US" w:eastAsia="zh-CN"/>
              </w:rPr>
            </w:pPr>
          </w:p>
        </w:tc>
        <w:tc>
          <w:tcPr>
            <w:tcW w:w="821" w:type="dxa"/>
            <w:tcBorders>
              <w:top w:val="nil"/>
              <w:left w:val="single" w:sz="4" w:space="0" w:color="auto"/>
              <w:bottom w:val="single" w:sz="4" w:space="0" w:color="auto"/>
              <w:right w:val="single" w:sz="4" w:space="0" w:color="auto"/>
            </w:tcBorders>
            <w:hideMark/>
          </w:tcPr>
          <w:p w14:paraId="7275FB74" w14:textId="77777777" w:rsidR="007779C1" w:rsidRDefault="007779C1" w:rsidP="00436FE6">
            <w:pPr>
              <w:spacing w:after="0"/>
              <w:rPr>
                <w:rFonts w:ascii="CG Times (WN)" w:hAnsi="CG Times (WN)"/>
                <w:lang w:val="en-US" w:eastAsia="zh-CN"/>
              </w:rPr>
            </w:pPr>
          </w:p>
        </w:tc>
      </w:tr>
      <w:tr w:rsidR="007779C1" w14:paraId="43AA518C"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tcPr>
          <w:p w14:paraId="3589AFC0" w14:textId="77777777" w:rsidR="007779C1" w:rsidRDefault="007779C1" w:rsidP="00436FE6">
            <w:pPr>
              <w:keepNext/>
              <w:keepLines/>
              <w:spacing w:after="0"/>
              <w:rPr>
                <w:rFonts w:ascii="Arial" w:hAnsi="Arial" w:cs="v4.2.0"/>
                <w:sz w:val="18"/>
              </w:rPr>
            </w:pPr>
          </w:p>
          <w:p w14:paraId="7E2833B6" w14:textId="77777777" w:rsidR="007779C1" w:rsidRDefault="007779C1" w:rsidP="00436FE6">
            <w:pPr>
              <w:keepNext/>
              <w:keepLines/>
              <w:spacing w:after="0"/>
              <w:rPr>
                <w:rFonts w:ascii="Arial" w:hAnsi="Arial"/>
                <w:sz w:val="18"/>
              </w:rPr>
            </w:pPr>
            <w:r>
              <w:rPr>
                <w:rFonts w:ascii="Arial" w:hAnsi="Arial" w:cs="v4.2.0"/>
                <w:sz w:val="18"/>
              </w:rPr>
              <w:t>PRS-RSRP</w:t>
            </w:r>
            <w:r>
              <w:rPr>
                <w:rFonts w:ascii="Arial" w:hAnsi="Arial"/>
                <w:sz w:val="18"/>
                <w:vertAlign w:val="superscript"/>
              </w:rPr>
              <w:t xml:space="preserve"> Note 3</w:t>
            </w:r>
          </w:p>
        </w:tc>
        <w:tc>
          <w:tcPr>
            <w:tcW w:w="1560" w:type="dxa"/>
            <w:tcBorders>
              <w:top w:val="single" w:sz="4" w:space="0" w:color="auto"/>
              <w:left w:val="single" w:sz="4" w:space="0" w:color="auto"/>
              <w:bottom w:val="nil"/>
              <w:right w:val="single" w:sz="4" w:space="0" w:color="auto"/>
            </w:tcBorders>
            <w:hideMark/>
          </w:tcPr>
          <w:p w14:paraId="6754BA96" w14:textId="77777777" w:rsidR="007779C1" w:rsidRDefault="007779C1" w:rsidP="00436FE6">
            <w:pPr>
              <w:keepNext/>
              <w:keepLines/>
              <w:spacing w:after="0"/>
              <w:jc w:val="center"/>
              <w:rPr>
                <w:rFonts w:ascii="Arial" w:hAnsi="Arial"/>
                <w:sz w:val="18"/>
              </w:rPr>
            </w:pPr>
            <w:r>
              <w:rPr>
                <w:rFonts w:ascii="Arial" w:hAnsi="Arial" w:cs="v4.2.0"/>
                <w:sz w:val="18"/>
              </w:rPr>
              <w:t>dBm/SCS kHz</w:t>
            </w:r>
          </w:p>
        </w:tc>
        <w:tc>
          <w:tcPr>
            <w:tcW w:w="1417" w:type="dxa"/>
            <w:tcBorders>
              <w:top w:val="single" w:sz="4" w:space="0" w:color="auto"/>
              <w:left w:val="single" w:sz="4" w:space="0" w:color="auto"/>
              <w:bottom w:val="single" w:sz="4" w:space="0" w:color="auto"/>
              <w:right w:val="single" w:sz="4" w:space="0" w:color="auto"/>
            </w:tcBorders>
            <w:hideMark/>
          </w:tcPr>
          <w:p w14:paraId="3886F4D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2C6CC377"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single" w:sz="4" w:space="0" w:color="auto"/>
              <w:right w:val="single" w:sz="4" w:space="0" w:color="auto"/>
            </w:tcBorders>
            <w:hideMark/>
          </w:tcPr>
          <w:p w14:paraId="63936566" w14:textId="77777777" w:rsidR="007779C1" w:rsidRDefault="007779C1" w:rsidP="00436FE6">
            <w:pPr>
              <w:keepNext/>
              <w:keepLines/>
              <w:spacing w:after="0"/>
              <w:jc w:val="center"/>
              <w:rPr>
                <w:rFonts w:ascii="Arial" w:hAnsi="Arial"/>
                <w:sz w:val="18"/>
              </w:rPr>
            </w:pPr>
            <w:r>
              <w:rPr>
                <w:rFonts w:ascii="Arial" w:hAnsi="Arial" w:cs="v4.2.0"/>
                <w:sz w:val="18"/>
              </w:rPr>
              <w:t>-100</w:t>
            </w:r>
          </w:p>
        </w:tc>
        <w:tc>
          <w:tcPr>
            <w:tcW w:w="851" w:type="dxa"/>
            <w:tcBorders>
              <w:top w:val="single" w:sz="4" w:space="0" w:color="auto"/>
              <w:left w:val="single" w:sz="4" w:space="0" w:color="auto"/>
              <w:bottom w:val="single" w:sz="4" w:space="0" w:color="auto"/>
              <w:right w:val="single" w:sz="4" w:space="0" w:color="auto"/>
            </w:tcBorders>
            <w:hideMark/>
          </w:tcPr>
          <w:p w14:paraId="28A5EA9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single" w:sz="4" w:space="0" w:color="auto"/>
              <w:right w:val="single" w:sz="4" w:space="0" w:color="auto"/>
            </w:tcBorders>
            <w:hideMark/>
          </w:tcPr>
          <w:p w14:paraId="0025C2AF"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-108</w:t>
            </w:r>
          </w:p>
        </w:tc>
      </w:tr>
      <w:tr w:rsidR="007779C1" w14:paraId="39E48F18"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8073482" w14:textId="77777777" w:rsidR="007779C1" w:rsidRDefault="007779C1" w:rsidP="00436FE6">
            <w:pPr>
              <w:spacing w:after="0"/>
              <w:rPr>
                <w:rFonts w:ascii="Arial" w:hAnsi="Arial"/>
                <w:sz w:val="18"/>
              </w:rPr>
            </w:pPr>
          </w:p>
        </w:tc>
        <w:tc>
          <w:tcPr>
            <w:tcW w:w="1560" w:type="dxa"/>
            <w:tcBorders>
              <w:top w:val="nil"/>
              <w:left w:val="single" w:sz="4" w:space="0" w:color="auto"/>
              <w:bottom w:val="nil"/>
              <w:right w:val="single" w:sz="4" w:space="0" w:color="auto"/>
            </w:tcBorders>
            <w:hideMark/>
          </w:tcPr>
          <w:p w14:paraId="477666D9"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45463F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14:paraId="548C6328" w14:textId="77777777" w:rsidR="007779C1" w:rsidRDefault="007779C1" w:rsidP="00436FE6">
            <w:pPr>
              <w:keepNext/>
              <w:keepLines/>
              <w:spacing w:after="0"/>
              <w:jc w:val="center"/>
              <w:rPr>
                <w:rFonts w:ascii="Arial" w:hAnsi="Arial" w:cs="v4.2.0"/>
                <w:sz w:val="18"/>
              </w:rPr>
            </w:pPr>
            <w:r>
              <w:rPr>
                <w:rFonts w:ascii="Arial" w:hAnsi="Arial" w:cs="v4.2.0"/>
                <w:sz w:val="18"/>
                <w:lang w:eastAsia="zh-CN"/>
              </w:rPr>
              <w:t>-Infinity</w:t>
            </w:r>
          </w:p>
        </w:tc>
        <w:tc>
          <w:tcPr>
            <w:tcW w:w="850" w:type="dxa"/>
            <w:tcBorders>
              <w:top w:val="single" w:sz="4" w:space="0" w:color="auto"/>
              <w:left w:val="single" w:sz="4" w:space="0" w:color="auto"/>
              <w:bottom w:val="single" w:sz="4" w:space="0" w:color="auto"/>
              <w:right w:val="single" w:sz="4" w:space="0" w:color="auto"/>
            </w:tcBorders>
            <w:hideMark/>
          </w:tcPr>
          <w:p w14:paraId="28C4E09B" w14:textId="77777777" w:rsidR="007779C1" w:rsidRDefault="007779C1" w:rsidP="00436FE6">
            <w:pPr>
              <w:keepNext/>
              <w:keepLines/>
              <w:spacing w:after="0"/>
              <w:jc w:val="center"/>
              <w:rPr>
                <w:rFonts w:ascii="Arial" w:hAnsi="Arial" w:cs="v4.2.0"/>
                <w:sz w:val="18"/>
              </w:rPr>
            </w:pPr>
            <w:r>
              <w:rPr>
                <w:rFonts w:ascii="Arial" w:hAnsi="Arial" w:cs="v4.2.0"/>
                <w:sz w:val="18"/>
              </w:rPr>
              <w:t>-100</w:t>
            </w:r>
          </w:p>
        </w:tc>
        <w:tc>
          <w:tcPr>
            <w:tcW w:w="851" w:type="dxa"/>
            <w:tcBorders>
              <w:top w:val="single" w:sz="4" w:space="0" w:color="auto"/>
              <w:left w:val="single" w:sz="4" w:space="0" w:color="auto"/>
              <w:bottom w:val="single" w:sz="4" w:space="0" w:color="auto"/>
              <w:right w:val="single" w:sz="4" w:space="0" w:color="auto"/>
            </w:tcBorders>
            <w:hideMark/>
          </w:tcPr>
          <w:p w14:paraId="23E9637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single" w:sz="4" w:space="0" w:color="auto"/>
              <w:right w:val="single" w:sz="4" w:space="0" w:color="auto"/>
            </w:tcBorders>
            <w:hideMark/>
          </w:tcPr>
          <w:p w14:paraId="4B98A45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-108</w:t>
            </w:r>
          </w:p>
        </w:tc>
      </w:tr>
      <w:tr w:rsidR="007779C1" w14:paraId="2B79780E"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0525321" w14:textId="77777777" w:rsidR="007779C1" w:rsidRDefault="007779C1" w:rsidP="00436FE6">
            <w:pPr>
              <w:spacing w:after="0"/>
              <w:rPr>
                <w:rFonts w:ascii="Arial" w:hAnsi="Arial"/>
                <w:sz w:val="18"/>
              </w:rPr>
            </w:pPr>
          </w:p>
        </w:tc>
        <w:tc>
          <w:tcPr>
            <w:tcW w:w="1560" w:type="dxa"/>
            <w:tcBorders>
              <w:top w:val="nil"/>
              <w:left w:val="single" w:sz="4" w:space="0" w:color="auto"/>
              <w:bottom w:val="single" w:sz="4" w:space="0" w:color="auto"/>
              <w:right w:val="single" w:sz="4" w:space="0" w:color="auto"/>
            </w:tcBorders>
            <w:hideMark/>
          </w:tcPr>
          <w:p w14:paraId="414BD06F" w14:textId="77777777" w:rsidR="007779C1" w:rsidRDefault="007779C1" w:rsidP="00436FE6">
            <w:pPr>
              <w:rPr>
                <w:rFonts w:ascii="Arial" w:hAnsi="Arial" w:cs="v4.2.0"/>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4881C0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851" w:type="dxa"/>
            <w:tcBorders>
              <w:top w:val="single" w:sz="4" w:space="0" w:color="auto"/>
              <w:left w:val="single" w:sz="4" w:space="0" w:color="auto"/>
              <w:bottom w:val="single" w:sz="4" w:space="0" w:color="auto"/>
              <w:right w:val="single" w:sz="4" w:space="0" w:color="auto"/>
            </w:tcBorders>
            <w:hideMark/>
          </w:tcPr>
          <w:p w14:paraId="44A8DD8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50" w:type="dxa"/>
            <w:tcBorders>
              <w:top w:val="single" w:sz="4" w:space="0" w:color="auto"/>
              <w:left w:val="single" w:sz="4" w:space="0" w:color="auto"/>
              <w:bottom w:val="single" w:sz="4" w:space="0" w:color="auto"/>
              <w:right w:val="single" w:sz="4" w:space="0" w:color="auto"/>
            </w:tcBorders>
            <w:hideMark/>
          </w:tcPr>
          <w:p w14:paraId="1D46CCA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-97</w:t>
            </w:r>
          </w:p>
        </w:tc>
        <w:tc>
          <w:tcPr>
            <w:tcW w:w="851" w:type="dxa"/>
            <w:tcBorders>
              <w:top w:val="single" w:sz="4" w:space="0" w:color="auto"/>
              <w:left w:val="single" w:sz="4" w:space="0" w:color="auto"/>
              <w:bottom w:val="single" w:sz="4" w:space="0" w:color="auto"/>
              <w:right w:val="single" w:sz="4" w:space="0" w:color="auto"/>
            </w:tcBorders>
            <w:hideMark/>
          </w:tcPr>
          <w:p w14:paraId="4026B36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single" w:sz="4" w:space="0" w:color="auto"/>
              <w:right w:val="single" w:sz="4" w:space="0" w:color="auto"/>
            </w:tcBorders>
            <w:hideMark/>
          </w:tcPr>
          <w:p w14:paraId="27BD7D3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-105</w:t>
            </w:r>
          </w:p>
        </w:tc>
      </w:tr>
      <w:tr w:rsidR="007779C1" w14:paraId="5A66BA7F" w14:textId="77777777" w:rsidTr="00436FE6">
        <w:trPr>
          <w:cantSplit/>
          <w:trHeight w:val="187"/>
          <w:jc w:val="center"/>
        </w:trPr>
        <w:tc>
          <w:tcPr>
            <w:tcW w:w="2263" w:type="dxa"/>
            <w:vMerge w:val="restart"/>
            <w:tcBorders>
              <w:top w:val="single" w:sz="4" w:space="0" w:color="auto"/>
              <w:left w:val="single" w:sz="4" w:space="0" w:color="auto"/>
              <w:bottom w:val="single" w:sz="4" w:space="0" w:color="auto"/>
              <w:right w:val="single" w:sz="4" w:space="0" w:color="auto"/>
            </w:tcBorders>
          </w:tcPr>
          <w:p w14:paraId="6DFF7917" w14:textId="77777777" w:rsidR="007779C1" w:rsidRDefault="007779C1" w:rsidP="00436FE6">
            <w:pPr>
              <w:keepNext/>
              <w:keepLines/>
              <w:spacing w:after="0"/>
              <w:rPr>
                <w:rFonts w:ascii="Arial" w:hAnsi="Arial" w:cs="v4.2.0"/>
                <w:sz w:val="18"/>
                <w:lang w:eastAsia="zh-CN"/>
              </w:rPr>
            </w:pPr>
          </w:p>
          <w:p w14:paraId="7CD5568C" w14:textId="77777777" w:rsidR="007779C1" w:rsidRDefault="007779C1" w:rsidP="00436FE6">
            <w:pPr>
              <w:keepNext/>
              <w:keepLines/>
              <w:spacing w:after="0"/>
              <w:rPr>
                <w:rFonts w:ascii="Arial" w:hAnsi="Arial" w:cs="v4.2.0"/>
                <w:sz w:val="18"/>
                <w:lang w:eastAsia="zh-CN"/>
              </w:rPr>
            </w:pPr>
            <w:r>
              <w:rPr>
                <w:rFonts w:ascii="Arial" w:hAnsi="Arial" w:cs="v4.2.0"/>
                <w:sz w:val="18"/>
                <w:lang w:eastAsia="zh-CN"/>
              </w:rPr>
              <w:t>Io</w:t>
            </w:r>
          </w:p>
        </w:tc>
        <w:tc>
          <w:tcPr>
            <w:tcW w:w="1560" w:type="dxa"/>
            <w:tcBorders>
              <w:top w:val="single" w:sz="4" w:space="0" w:color="auto"/>
              <w:left w:val="single" w:sz="4" w:space="0" w:color="auto"/>
              <w:bottom w:val="single" w:sz="4" w:space="0" w:color="auto"/>
              <w:right w:val="single" w:sz="4" w:space="0" w:color="auto"/>
            </w:tcBorders>
            <w:hideMark/>
          </w:tcPr>
          <w:p w14:paraId="1F6627F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dBm/9.36 MHz</w:t>
            </w:r>
          </w:p>
        </w:tc>
        <w:tc>
          <w:tcPr>
            <w:tcW w:w="1417" w:type="dxa"/>
            <w:tcBorders>
              <w:top w:val="single" w:sz="4" w:space="0" w:color="auto"/>
              <w:left w:val="single" w:sz="4" w:space="0" w:color="auto"/>
              <w:bottom w:val="single" w:sz="4" w:space="0" w:color="auto"/>
              <w:right w:val="single" w:sz="4" w:space="0" w:color="auto"/>
            </w:tcBorders>
            <w:hideMark/>
          </w:tcPr>
          <w:p w14:paraId="2D188A0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174BB3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c>
          <w:tcPr>
            <w:tcW w:w="850" w:type="dxa"/>
            <w:tcBorders>
              <w:top w:val="single" w:sz="4" w:space="0" w:color="auto"/>
              <w:left w:val="single" w:sz="4" w:space="0" w:color="auto"/>
              <w:bottom w:val="single" w:sz="4" w:space="0" w:color="auto"/>
              <w:right w:val="single" w:sz="4" w:space="0" w:color="auto"/>
            </w:tcBorders>
            <w:hideMark/>
          </w:tcPr>
          <w:p w14:paraId="163FD49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-67.67</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9CAD4D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c>
          <w:tcPr>
            <w:tcW w:w="821" w:type="dxa"/>
            <w:tcBorders>
              <w:top w:val="single" w:sz="4" w:space="0" w:color="auto"/>
              <w:left w:val="single" w:sz="4" w:space="0" w:color="auto"/>
              <w:bottom w:val="single" w:sz="4" w:space="0" w:color="auto"/>
              <w:right w:val="single" w:sz="4" w:space="0" w:color="auto"/>
            </w:tcBorders>
            <w:hideMark/>
          </w:tcPr>
          <w:p w14:paraId="6553C98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-67.67</w:t>
            </w:r>
          </w:p>
        </w:tc>
      </w:tr>
      <w:tr w:rsidR="007779C1" w14:paraId="7E5806EB"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320D8968" w14:textId="77777777" w:rsidR="007779C1" w:rsidRDefault="007779C1" w:rsidP="00436FE6">
            <w:pPr>
              <w:spacing w:after="0"/>
              <w:rPr>
                <w:rFonts w:ascii="Arial" w:hAnsi="Arial" w:cs="v4.2.0"/>
                <w:sz w:val="18"/>
                <w:lang w:eastAsia="zh-CN"/>
              </w:rPr>
            </w:pPr>
          </w:p>
        </w:tc>
        <w:tc>
          <w:tcPr>
            <w:tcW w:w="1560" w:type="dxa"/>
            <w:tcBorders>
              <w:top w:val="single" w:sz="4" w:space="0" w:color="auto"/>
              <w:left w:val="single" w:sz="4" w:space="0" w:color="auto"/>
              <w:bottom w:val="single" w:sz="4" w:space="0" w:color="auto"/>
              <w:right w:val="single" w:sz="4" w:space="0" w:color="auto"/>
            </w:tcBorders>
            <w:hideMark/>
          </w:tcPr>
          <w:p w14:paraId="4C5D2A8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dBm/9.36 MHz</w:t>
            </w:r>
          </w:p>
        </w:tc>
        <w:tc>
          <w:tcPr>
            <w:tcW w:w="1417" w:type="dxa"/>
            <w:tcBorders>
              <w:top w:val="single" w:sz="4" w:space="0" w:color="auto"/>
              <w:left w:val="single" w:sz="4" w:space="0" w:color="auto"/>
              <w:bottom w:val="single" w:sz="4" w:space="0" w:color="auto"/>
              <w:right w:val="single" w:sz="4" w:space="0" w:color="auto"/>
            </w:tcBorders>
            <w:hideMark/>
          </w:tcPr>
          <w:p w14:paraId="2D347AE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2</w:t>
            </w: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515B6979" w14:textId="77777777" w:rsidR="007779C1" w:rsidRDefault="007779C1" w:rsidP="00436FE6">
            <w:pPr>
              <w:spacing w:after="0"/>
              <w:rPr>
                <w:rFonts w:ascii="Arial" w:hAnsi="Arial" w:cs="v4.2.0"/>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AEA2F5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-67.67</w:t>
            </w: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4526AAB1" w14:textId="77777777" w:rsidR="007779C1" w:rsidRDefault="007779C1" w:rsidP="00436FE6">
            <w:pPr>
              <w:spacing w:after="0"/>
              <w:rPr>
                <w:rFonts w:ascii="Arial" w:hAnsi="Arial" w:cs="v4.2.0"/>
                <w:sz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776F27D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-67.67</w:t>
            </w:r>
          </w:p>
        </w:tc>
      </w:tr>
      <w:tr w:rsidR="007779C1" w14:paraId="48A82E63" w14:textId="77777777" w:rsidTr="00436FE6">
        <w:trPr>
          <w:cantSplit/>
          <w:trHeight w:val="187"/>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20E5EFC" w14:textId="77777777" w:rsidR="007779C1" w:rsidRDefault="007779C1" w:rsidP="00436FE6">
            <w:pPr>
              <w:spacing w:after="0"/>
              <w:rPr>
                <w:rFonts w:ascii="Arial" w:hAnsi="Arial" w:cs="v4.2.0"/>
                <w:sz w:val="18"/>
                <w:lang w:eastAsia="zh-CN"/>
              </w:rPr>
            </w:pPr>
          </w:p>
        </w:tc>
        <w:tc>
          <w:tcPr>
            <w:tcW w:w="1560" w:type="dxa"/>
            <w:tcBorders>
              <w:top w:val="single" w:sz="4" w:space="0" w:color="auto"/>
              <w:left w:val="single" w:sz="4" w:space="0" w:color="auto"/>
              <w:bottom w:val="single" w:sz="4" w:space="0" w:color="auto"/>
              <w:right w:val="single" w:sz="4" w:space="0" w:color="auto"/>
            </w:tcBorders>
            <w:hideMark/>
          </w:tcPr>
          <w:p w14:paraId="4C5E958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dBm/38.16 MHz</w:t>
            </w:r>
          </w:p>
        </w:tc>
        <w:tc>
          <w:tcPr>
            <w:tcW w:w="1417" w:type="dxa"/>
            <w:tcBorders>
              <w:top w:val="single" w:sz="4" w:space="0" w:color="auto"/>
              <w:left w:val="single" w:sz="4" w:space="0" w:color="auto"/>
              <w:bottom w:val="single" w:sz="4" w:space="0" w:color="auto"/>
              <w:right w:val="single" w:sz="4" w:space="0" w:color="auto"/>
            </w:tcBorders>
            <w:hideMark/>
          </w:tcPr>
          <w:p w14:paraId="639B4DC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3</w:t>
            </w: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5803E784" w14:textId="77777777" w:rsidR="007779C1" w:rsidRDefault="007779C1" w:rsidP="00436FE6">
            <w:pPr>
              <w:spacing w:after="0"/>
              <w:rPr>
                <w:rFonts w:ascii="Arial" w:hAnsi="Arial" w:cs="v4.2.0"/>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28D5A87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-61.57</w:t>
            </w: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27ABC9B3" w14:textId="77777777" w:rsidR="007779C1" w:rsidRDefault="007779C1" w:rsidP="00436FE6">
            <w:pPr>
              <w:spacing w:after="0"/>
              <w:rPr>
                <w:rFonts w:ascii="Arial" w:hAnsi="Arial" w:cs="v4.2.0"/>
                <w:sz w:val="18"/>
                <w:lang w:eastAsia="zh-CN"/>
              </w:rPr>
            </w:pPr>
          </w:p>
        </w:tc>
        <w:tc>
          <w:tcPr>
            <w:tcW w:w="821" w:type="dxa"/>
            <w:tcBorders>
              <w:top w:val="single" w:sz="4" w:space="0" w:color="auto"/>
              <w:left w:val="single" w:sz="4" w:space="0" w:color="auto"/>
              <w:bottom w:val="single" w:sz="4" w:space="0" w:color="auto"/>
              <w:right w:val="single" w:sz="4" w:space="0" w:color="auto"/>
            </w:tcBorders>
            <w:hideMark/>
          </w:tcPr>
          <w:p w14:paraId="046598E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-61.57</w:t>
            </w:r>
          </w:p>
        </w:tc>
      </w:tr>
      <w:tr w:rsidR="007779C1" w14:paraId="5EE43D88"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7085C96" w14:textId="77777777" w:rsidR="007779C1" w:rsidRDefault="007779C1" w:rsidP="00436FE6">
            <w:pPr>
              <w:keepNext/>
              <w:keepLines/>
              <w:spacing w:after="0"/>
              <w:rPr>
                <w:rFonts w:ascii="Arial" w:hAnsi="Arial"/>
                <w:sz w:val="18"/>
              </w:rPr>
            </w:pPr>
            <w:r>
              <w:rPr>
                <w:rFonts w:ascii="Arial" w:hAnsi="Arial" w:cs="v4.2.0"/>
                <w:sz w:val="18"/>
              </w:rPr>
              <w:t>Propagation Condition</w:t>
            </w:r>
          </w:p>
        </w:tc>
        <w:tc>
          <w:tcPr>
            <w:tcW w:w="1560" w:type="dxa"/>
            <w:tcBorders>
              <w:top w:val="single" w:sz="4" w:space="0" w:color="auto"/>
              <w:left w:val="single" w:sz="4" w:space="0" w:color="auto"/>
              <w:bottom w:val="single" w:sz="4" w:space="0" w:color="auto"/>
              <w:right w:val="single" w:sz="4" w:space="0" w:color="auto"/>
            </w:tcBorders>
          </w:tcPr>
          <w:p w14:paraId="16D4D16B"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7D72B12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1, 2, 3</w:t>
            </w:r>
          </w:p>
        </w:tc>
        <w:tc>
          <w:tcPr>
            <w:tcW w:w="3373" w:type="dxa"/>
            <w:gridSpan w:val="4"/>
            <w:tcBorders>
              <w:top w:val="single" w:sz="4" w:space="0" w:color="auto"/>
              <w:left w:val="single" w:sz="4" w:space="0" w:color="auto"/>
              <w:bottom w:val="single" w:sz="4" w:space="0" w:color="auto"/>
              <w:right w:val="single" w:sz="4" w:space="0" w:color="auto"/>
            </w:tcBorders>
            <w:hideMark/>
          </w:tcPr>
          <w:p w14:paraId="34027F8E" w14:textId="77777777" w:rsidR="007779C1" w:rsidRDefault="007779C1" w:rsidP="00436FE6">
            <w:pPr>
              <w:keepNext/>
              <w:keepLines/>
              <w:spacing w:after="0"/>
              <w:jc w:val="center"/>
              <w:rPr>
                <w:rFonts w:ascii="Arial" w:hAnsi="Arial" w:cs="v4.2.0"/>
                <w:sz w:val="18"/>
              </w:rPr>
            </w:pPr>
            <w:r>
              <w:rPr>
                <w:rFonts w:ascii="Arial" w:hAnsi="Arial" w:cs="v4.2.0"/>
                <w:sz w:val="18"/>
              </w:rPr>
              <w:t>AWGN</w:t>
            </w:r>
          </w:p>
        </w:tc>
      </w:tr>
      <w:tr w:rsidR="007779C1" w14:paraId="718BB869" w14:textId="77777777" w:rsidTr="00436FE6">
        <w:trPr>
          <w:cantSplit/>
          <w:trHeight w:val="187"/>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7519672A" w14:textId="77777777" w:rsidR="007779C1" w:rsidRDefault="007779C1" w:rsidP="00436FE6">
            <w:pPr>
              <w:pStyle w:val="TAN"/>
            </w:pPr>
            <w:r>
              <w:t>Note 1:</w:t>
            </w:r>
            <w:r>
              <w:tab/>
            </w:r>
            <w:ins w:id="548" w:author="CATT_RAN4#102" w:date="2022-02-08T16:09:00Z">
              <w:r>
                <w:rPr>
                  <w:lang w:eastAsia="zh-CN"/>
                </w:rPr>
                <w:t>Void</w:t>
              </w:r>
            </w:ins>
            <w:del w:id="549" w:author="CATT_RAN4#102" w:date="2022-02-08T16:09:00Z">
              <w:r>
                <w:delText>The resources for uplink transmission are assigned to the UE prior to the start of time period T2</w:delText>
              </w:r>
            </w:del>
            <w:r>
              <w:t>.</w:t>
            </w:r>
          </w:p>
          <w:p w14:paraId="6A97B183" w14:textId="77777777" w:rsidR="007779C1" w:rsidRDefault="007779C1" w:rsidP="00436FE6">
            <w:pPr>
              <w:pStyle w:val="TAN"/>
            </w:pPr>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2C06BD94" wp14:editId="19A39808">
                  <wp:extent cx="259080" cy="2387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t xml:space="preserve"> to be fulfilled.</w:t>
            </w:r>
          </w:p>
          <w:p w14:paraId="5881E726" w14:textId="77777777" w:rsidR="007779C1" w:rsidRDefault="007779C1" w:rsidP="00436FE6">
            <w:pPr>
              <w:pStyle w:val="TAN"/>
            </w:pPr>
            <w:r>
              <w:t>Note 3:</w:t>
            </w:r>
            <w:r>
              <w:tab/>
              <w:t>PRS-RSRP levels have been derived from other parameters for information purposes. They are not settable parameters themselves.</w:t>
            </w:r>
          </w:p>
          <w:p w14:paraId="0A8D809D" w14:textId="77777777" w:rsidR="007779C1" w:rsidRDefault="007779C1" w:rsidP="00436FE6">
            <w:pPr>
              <w:pStyle w:val="TAN"/>
            </w:pPr>
            <w:r>
              <w:rPr>
                <w:rFonts w:cs="Arial"/>
              </w:rPr>
              <w:t>Note 4:</w:t>
            </w:r>
            <w:r>
              <w:rPr>
                <w:rFonts w:cs="Arial"/>
              </w:rPr>
              <w:tab/>
              <w:t>GP#24 is configured if UE supports MG#24, otherwise GP#0 is configured.</w:t>
            </w:r>
          </w:p>
        </w:tc>
      </w:tr>
    </w:tbl>
    <w:p w14:paraId="182E88E3" w14:textId="77777777" w:rsidR="007779C1" w:rsidRDefault="007779C1" w:rsidP="007779C1"/>
    <w:p w14:paraId="4C461FF1" w14:textId="77777777" w:rsidR="007779C1" w:rsidRDefault="007779C1" w:rsidP="007779C1">
      <w:pPr>
        <w:pStyle w:val="TH"/>
      </w:pPr>
      <w:r>
        <w:t>Table A.6.7.15.1.2-2: Void</w:t>
      </w:r>
    </w:p>
    <w:p w14:paraId="39443239" w14:textId="77777777" w:rsidR="007779C1" w:rsidRDefault="007779C1" w:rsidP="007779C1"/>
    <w:p w14:paraId="08478E1A" w14:textId="77777777" w:rsidR="007779C1" w:rsidRDefault="007779C1" w:rsidP="007779C1">
      <w:pPr>
        <w:pStyle w:val="Heading5"/>
      </w:pPr>
      <w:r>
        <w:t>A.6.7.15.1.3</w:t>
      </w:r>
      <w:r>
        <w:tab/>
        <w:t>Test requirements</w:t>
      </w:r>
    </w:p>
    <w:p w14:paraId="3C23234F" w14:textId="77777777" w:rsidR="007779C1" w:rsidRDefault="007779C1" w:rsidP="007779C1">
      <w:pPr>
        <w:rPr>
          <w:lang w:eastAsia="zh-CN"/>
        </w:rPr>
      </w:pPr>
      <w:r>
        <w:t>The UE Rx-Tx time difference measurement time fulfils the UE Rx-Tx measurement accuracy requirements specified in clause 10.1.25.2 for both Cell 1 and Cell 2.</w:t>
      </w:r>
    </w:p>
    <w:p w14:paraId="2B0E5974"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End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08A831E"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CD4F6C8" w14:textId="77777777" w:rsidR="007779C1" w:rsidRDefault="007779C1" w:rsidP="007779C1">
      <w:pPr>
        <w:pStyle w:val="Heading3"/>
      </w:pPr>
      <w:r>
        <w:t>A.7.7.12</w:t>
      </w:r>
      <w:r>
        <w:tab/>
        <w:t>UE Rx-Tx time difference measurements</w:t>
      </w:r>
    </w:p>
    <w:p w14:paraId="510C2B2D" w14:textId="77777777" w:rsidR="007779C1" w:rsidRDefault="007779C1" w:rsidP="007779C1">
      <w:pPr>
        <w:pStyle w:val="Heading4"/>
      </w:pPr>
      <w:r>
        <w:t>A.7.7.12.1 UE Rx-Tx time difference measurement period for single positioning frequency layer in FR2 SA</w:t>
      </w:r>
    </w:p>
    <w:p w14:paraId="5AE132FD" w14:textId="77777777" w:rsidR="007779C1" w:rsidRDefault="007779C1" w:rsidP="007779C1">
      <w:pPr>
        <w:pStyle w:val="Heading5"/>
      </w:pPr>
      <w:r>
        <w:t>A.7.7.12.1.1</w:t>
      </w:r>
      <w:r>
        <w:tab/>
        <w:t>Test purpose and environment</w:t>
      </w:r>
    </w:p>
    <w:p w14:paraId="0C6E055B" w14:textId="77777777" w:rsidR="007779C1" w:rsidRDefault="007779C1" w:rsidP="007779C1">
      <w:r>
        <w:t>The purpose of the test is to verify that the UE Rx-Tx time difference measurement accuracy is within the specified limits. This test will verify the requirements in clause 10.1.25.2. The test is conducted in AWGN propagation condition in FR2 in standalone scenario when single positioning frequency layer is configured.</w:t>
      </w:r>
    </w:p>
    <w:p w14:paraId="73D027AE" w14:textId="77777777" w:rsidR="007779C1" w:rsidRDefault="007779C1" w:rsidP="007779C1">
      <w:r>
        <w:t>The supported test configuration</w:t>
      </w:r>
      <w:del w:id="550" w:author="CATT_RAN4#102" w:date="2022-02-08T16:15:00Z">
        <w:r>
          <w:delText>s</w:delText>
        </w:r>
      </w:del>
      <w:r>
        <w:t xml:space="preserve"> </w:t>
      </w:r>
      <w:ins w:id="551" w:author="CATT_RAN4#102" w:date="2022-02-08T16:15:00Z">
        <w:r>
          <w:rPr>
            <w:lang w:eastAsia="zh-CN"/>
          </w:rPr>
          <w:t>is</w:t>
        </w:r>
      </w:ins>
      <w:del w:id="552" w:author="CATT_RAN4#102" w:date="2022-02-08T16:15:00Z">
        <w:r>
          <w:delText>in</w:delText>
        </w:r>
      </w:del>
      <w:r>
        <w:t xml:space="preserve"> listed in Table A.7.7.12.1.1-1. </w:t>
      </w:r>
    </w:p>
    <w:p w14:paraId="138F4430" w14:textId="77777777" w:rsidR="007779C1" w:rsidRDefault="007779C1" w:rsidP="007779C1">
      <w:pPr>
        <w:pStyle w:val="TH"/>
      </w:pPr>
      <w:r>
        <w:t xml:space="preserve">Table </w:t>
      </w:r>
      <w:r>
        <w:rPr>
          <w:snapToGrid w:val="0"/>
          <w:lang w:eastAsia="zh-CN"/>
        </w:rPr>
        <w:t>A.7.7.12.1.1</w:t>
      </w:r>
      <w:r>
        <w:t>-1: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779C1" w14:paraId="080E6370" w14:textId="77777777" w:rsidTr="00436FE6">
        <w:trPr>
          <w:jc w:val="center"/>
        </w:trPr>
        <w:tc>
          <w:tcPr>
            <w:tcW w:w="2376" w:type="dxa"/>
            <w:tcBorders>
              <w:top w:val="single" w:sz="4" w:space="0" w:color="auto"/>
              <w:left w:val="single" w:sz="4" w:space="0" w:color="auto"/>
              <w:bottom w:val="single" w:sz="4" w:space="0" w:color="auto"/>
              <w:right w:val="single" w:sz="4" w:space="0" w:color="auto"/>
            </w:tcBorders>
            <w:hideMark/>
          </w:tcPr>
          <w:p w14:paraId="7A379038" w14:textId="77777777" w:rsidR="007779C1" w:rsidRDefault="007779C1" w:rsidP="00436FE6">
            <w:pPr>
              <w:keepNext/>
              <w:keepLines/>
              <w:spacing w:after="0"/>
              <w:jc w:val="center"/>
              <w:rPr>
                <w:rFonts w:ascii="Arial" w:hAnsi="Arial"/>
                <w:b/>
                <w:sz w:val="18"/>
              </w:rPr>
            </w:pPr>
            <w:r>
              <w:rPr>
                <w:rFonts w:ascii="Arial"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A4A9AF" w14:textId="77777777" w:rsidR="007779C1" w:rsidRDefault="007779C1" w:rsidP="00436FE6">
            <w:pPr>
              <w:keepNext/>
              <w:keepLines/>
              <w:spacing w:after="0"/>
              <w:jc w:val="center"/>
              <w:rPr>
                <w:rFonts w:ascii="Arial" w:hAnsi="Arial"/>
                <w:b/>
                <w:sz w:val="18"/>
              </w:rPr>
            </w:pPr>
            <w:r>
              <w:rPr>
                <w:rFonts w:ascii="Arial" w:hAnsi="Arial"/>
                <w:b/>
                <w:sz w:val="18"/>
              </w:rPr>
              <w:t>Description</w:t>
            </w:r>
          </w:p>
        </w:tc>
      </w:tr>
      <w:tr w:rsidR="007779C1" w14:paraId="686EACE5" w14:textId="77777777" w:rsidTr="00436FE6">
        <w:trPr>
          <w:jc w:val="center"/>
        </w:trPr>
        <w:tc>
          <w:tcPr>
            <w:tcW w:w="2376" w:type="dxa"/>
            <w:tcBorders>
              <w:top w:val="single" w:sz="4" w:space="0" w:color="auto"/>
              <w:left w:val="single" w:sz="4" w:space="0" w:color="auto"/>
              <w:bottom w:val="single" w:sz="4" w:space="0" w:color="auto"/>
              <w:right w:val="single" w:sz="4" w:space="0" w:color="auto"/>
            </w:tcBorders>
            <w:hideMark/>
          </w:tcPr>
          <w:p w14:paraId="2B097064" w14:textId="77777777" w:rsidR="007779C1" w:rsidRDefault="007779C1" w:rsidP="00436FE6">
            <w:pPr>
              <w:keepNext/>
              <w:keepLines/>
              <w:spacing w:after="0"/>
              <w:rPr>
                <w:rFonts w:ascii="Arial" w:hAnsi="Arial"/>
                <w:sz w:val="18"/>
              </w:rPr>
            </w:pPr>
            <w:r>
              <w:rPr>
                <w:rFonts w:ascii="Arial"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242988B7" w14:textId="77777777" w:rsidR="007779C1" w:rsidRDefault="007779C1" w:rsidP="00436FE6">
            <w:pPr>
              <w:keepNext/>
              <w:keepLines/>
              <w:spacing w:after="0"/>
              <w:rPr>
                <w:rFonts w:ascii="Arial" w:hAnsi="Arial"/>
                <w:sz w:val="18"/>
              </w:rPr>
            </w:pPr>
            <w:r>
              <w:rPr>
                <w:rFonts w:ascii="Arial" w:hAnsi="Arial"/>
                <w:sz w:val="18"/>
              </w:rPr>
              <w:t xml:space="preserve">120 kHz </w:t>
            </w:r>
            <w:r>
              <w:rPr>
                <w:rFonts w:ascii="Arial" w:hAnsi="Arial"/>
                <w:sz w:val="18"/>
                <w:lang w:eastAsia="zh-CN"/>
              </w:rPr>
              <w:t>SSB and PRS</w:t>
            </w:r>
            <w:r>
              <w:rPr>
                <w:rFonts w:ascii="Arial" w:hAnsi="Arial"/>
                <w:sz w:val="18"/>
              </w:rPr>
              <w:t xml:space="preserve"> SCS, 100 MHz bandwidth, TDD duplex mode</w:t>
            </w:r>
          </w:p>
        </w:tc>
      </w:tr>
    </w:tbl>
    <w:p w14:paraId="78EBB3EA" w14:textId="77777777" w:rsidR="007779C1" w:rsidRDefault="007779C1" w:rsidP="007779C1"/>
    <w:p w14:paraId="05621957" w14:textId="77777777" w:rsidR="007779C1" w:rsidRDefault="007779C1" w:rsidP="007779C1">
      <w:r>
        <w:t xml:space="preserve">There are two cells in the test: </w:t>
      </w:r>
      <w:proofErr w:type="spellStart"/>
      <w:r>
        <w:t>PCell</w:t>
      </w:r>
      <w:proofErr w:type="spellEnd"/>
      <w:r>
        <w:t xml:space="preserve"> (Cell 1) and a neighbour cell (Cell 2). All cells are on the same RF channel in FR2.</w:t>
      </w:r>
    </w:p>
    <w:p w14:paraId="1F72BF80" w14:textId="77777777" w:rsidR="007779C1" w:rsidRDefault="007779C1" w:rsidP="007779C1">
      <w:r>
        <w:t xml:space="preserve">The </w:t>
      </w:r>
      <w:r>
        <w:rPr>
          <w:i/>
          <w:iCs/>
        </w:rPr>
        <w:t>NR-Multi-RTT-</w:t>
      </w:r>
      <w:proofErr w:type="spellStart"/>
      <w:r>
        <w:rPr>
          <w:i/>
          <w:iCs/>
        </w:rPr>
        <w:t>ProvideAssistanceData</w:t>
      </w:r>
      <w:proofErr w:type="spellEnd"/>
      <w:r>
        <w:t xml:space="preserve"> and </w:t>
      </w:r>
      <w:r>
        <w:rPr>
          <w:i/>
          <w:iCs/>
          <w:snapToGrid w:val="0"/>
        </w:rPr>
        <w:t>nr-Multi-RTT-</w:t>
      </w:r>
      <w:proofErr w:type="spellStart"/>
      <w:r>
        <w:rPr>
          <w:i/>
          <w:iCs/>
          <w:snapToGrid w:val="0"/>
        </w:rPr>
        <w:t>RequestLocationInformation</w:t>
      </w:r>
      <w:proofErr w:type="spellEnd"/>
      <w:r>
        <w:t xml:space="preserve"> as defined in TS 37.355 [34, clause 6.5.12.1], shall be provided to the UE before the start of the test. </w:t>
      </w:r>
    </w:p>
    <w:p w14:paraId="10296160" w14:textId="77777777" w:rsidR="007779C1" w:rsidRDefault="007779C1" w:rsidP="007779C1">
      <w:r>
        <w:t>The UE is configured with measurement gap pattern ID #</w:t>
      </w:r>
      <w:del w:id="553" w:author="CATT_RAN4#102" w:date="2022-02-08T16:16:00Z">
        <w:r>
          <w:delText xml:space="preserve">0 </w:delText>
        </w:r>
      </w:del>
      <w:ins w:id="554" w:author="CATT_RAN4#102" w:date="2022-02-08T16:16:00Z">
        <w:r>
          <w:rPr>
            <w:lang w:eastAsia="zh-CN"/>
          </w:rPr>
          <w:t>13</w:t>
        </w:r>
        <w:r>
          <w:t xml:space="preserve"> </w:t>
        </w:r>
      </w:ins>
      <w:r>
        <w:t>or ID #24 before the test.</w:t>
      </w:r>
    </w:p>
    <w:p w14:paraId="1E896B7B" w14:textId="77777777" w:rsidR="007779C1" w:rsidRDefault="007779C1" w:rsidP="007779C1">
      <w:r>
        <w:t>The UE is configured to transmit SRS on Cell 1 during the test.</w:t>
      </w:r>
    </w:p>
    <w:p w14:paraId="18ED0BBA" w14:textId="77777777" w:rsidR="007779C1" w:rsidRDefault="007779C1" w:rsidP="007779C1">
      <w:r>
        <w:t>The test equipment measures the transmit timing of the UE using the transmitted SRS and measures the receive timing using the PRS. The test equipment then compares the difference of these two timings to the UE Rx-Tx measurement reported by the UE for each cell.</w:t>
      </w:r>
    </w:p>
    <w:p w14:paraId="58E7A155" w14:textId="77777777" w:rsidR="007779C1" w:rsidRDefault="007779C1" w:rsidP="007779C1">
      <w:pPr>
        <w:pStyle w:val="Heading5"/>
      </w:pPr>
      <w:r>
        <w:t>A.7.7.12.1.2</w:t>
      </w:r>
      <w:r>
        <w:tab/>
        <w:t>Test parameters</w:t>
      </w:r>
    </w:p>
    <w:p w14:paraId="49250DA6" w14:textId="77777777" w:rsidR="007779C1" w:rsidRDefault="007779C1" w:rsidP="007779C1">
      <w:r>
        <w:t xml:space="preserve">The UE Rx-Tx time difference accuracy test parameters are given in Table </w:t>
      </w:r>
      <w:r>
        <w:rPr>
          <w:snapToGrid w:val="0"/>
          <w:lang w:eastAsia="zh-CN"/>
        </w:rPr>
        <w:t>A.7.7.12.1.2</w:t>
      </w:r>
      <w:r>
        <w:t>-1.</w:t>
      </w:r>
    </w:p>
    <w:p w14:paraId="2D8975FE" w14:textId="77777777" w:rsidR="007779C1" w:rsidRDefault="007779C1" w:rsidP="007779C1">
      <w:pPr>
        <w:pStyle w:val="TH"/>
        <w:rPr>
          <w:lang w:eastAsia="zh-CN"/>
        </w:rPr>
      </w:pPr>
      <w:r>
        <w:lastRenderedPageBreak/>
        <w:t xml:space="preserve">Table A.7.7.12.1.2-1: </w:t>
      </w:r>
      <w:del w:id="555" w:author="CATT_RAN4#102" w:date="2022-02-08T16:16:00Z">
        <w:r>
          <w:delText xml:space="preserve">SRS configuration for </w:delText>
        </w:r>
      </w:del>
      <w:r>
        <w:t xml:space="preserve">UE Rx-Tx time difference measurement accuracy test </w:t>
      </w:r>
      <w:ins w:id="556" w:author="CATT_RAN4#102" w:date="2022-02-08T16:16:00Z">
        <w:r>
          <w:rPr>
            <w:lang w:eastAsia="zh-CN"/>
          </w:rPr>
          <w:t>parameters</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559"/>
        <w:gridCol w:w="1416"/>
        <w:gridCol w:w="851"/>
        <w:gridCol w:w="850"/>
        <w:gridCol w:w="851"/>
        <w:gridCol w:w="821"/>
      </w:tblGrid>
      <w:tr w:rsidR="007779C1" w14:paraId="5F1ADCBA" w14:textId="77777777" w:rsidTr="00436FE6">
        <w:trPr>
          <w:cantSplit/>
          <w:trHeight w:val="187"/>
          <w:jc w:val="center"/>
        </w:trPr>
        <w:tc>
          <w:tcPr>
            <w:tcW w:w="2263" w:type="dxa"/>
            <w:tcBorders>
              <w:top w:val="single" w:sz="4" w:space="0" w:color="auto"/>
              <w:left w:val="single" w:sz="4" w:space="0" w:color="auto"/>
              <w:bottom w:val="nil"/>
              <w:right w:val="single" w:sz="4" w:space="0" w:color="auto"/>
            </w:tcBorders>
            <w:hideMark/>
          </w:tcPr>
          <w:p w14:paraId="0D805F34" w14:textId="77777777" w:rsidR="007779C1" w:rsidRDefault="007779C1" w:rsidP="00436FE6">
            <w:pPr>
              <w:pStyle w:val="TAH"/>
              <w:rPr>
                <w:rFonts w:cs="Arial"/>
              </w:rPr>
            </w:pPr>
            <w:r>
              <w:t>Parameter</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0D0FDC6" w14:textId="77777777" w:rsidR="007779C1" w:rsidRDefault="007779C1" w:rsidP="00436FE6">
            <w:pPr>
              <w:pStyle w:val="TAH"/>
            </w:pPr>
            <w:r>
              <w:t>Unit</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A44B07" w14:textId="77777777" w:rsidR="007779C1" w:rsidRDefault="007779C1" w:rsidP="00436FE6">
            <w:pPr>
              <w:pStyle w:val="TAH"/>
              <w:rPr>
                <w:lang w:eastAsia="zh-CN"/>
              </w:rPr>
            </w:pPr>
            <w:r>
              <w:rPr>
                <w:lang w:eastAsia="zh-CN"/>
              </w:rPr>
              <w:t>Test configuration</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05DF2AEE" w14:textId="77777777" w:rsidR="007779C1" w:rsidRDefault="007779C1" w:rsidP="00436FE6">
            <w:pPr>
              <w:pStyle w:val="TAH"/>
              <w:rPr>
                <w:rFonts w:cs="Arial"/>
              </w:rPr>
            </w:pPr>
            <w:r>
              <w:t>Cell 1</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14:paraId="5D7EA8B4" w14:textId="77777777" w:rsidR="007779C1" w:rsidRDefault="007779C1" w:rsidP="00436FE6">
            <w:pPr>
              <w:pStyle w:val="TAH"/>
              <w:rPr>
                <w:lang w:eastAsia="zh-CN"/>
              </w:rPr>
            </w:pPr>
            <w:r>
              <w:rPr>
                <w:lang w:eastAsia="zh-CN"/>
              </w:rPr>
              <w:t>Cell 2</w:t>
            </w:r>
          </w:p>
        </w:tc>
      </w:tr>
      <w:tr w:rsidR="007779C1" w14:paraId="4ED86419" w14:textId="77777777" w:rsidTr="00436FE6">
        <w:trPr>
          <w:cantSplit/>
          <w:trHeight w:val="187"/>
          <w:jc w:val="center"/>
        </w:trPr>
        <w:tc>
          <w:tcPr>
            <w:tcW w:w="2263" w:type="dxa"/>
            <w:tcBorders>
              <w:top w:val="nil"/>
              <w:left w:val="single" w:sz="4" w:space="0" w:color="auto"/>
              <w:bottom w:val="single" w:sz="4" w:space="0" w:color="auto"/>
              <w:right w:val="single" w:sz="4" w:space="0" w:color="auto"/>
            </w:tcBorders>
            <w:vAlign w:val="center"/>
            <w:hideMark/>
          </w:tcPr>
          <w:p w14:paraId="2492B585" w14:textId="77777777" w:rsidR="007779C1" w:rsidRDefault="007779C1" w:rsidP="00436FE6">
            <w:pPr>
              <w:rPr>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4A8303" w14:textId="77777777" w:rsidR="007779C1" w:rsidRDefault="007779C1" w:rsidP="00436FE6">
            <w:pPr>
              <w:spacing w:after="0"/>
              <w:rPr>
                <w:rFonts w:ascii="Arial" w:hAnsi="Arial"/>
                <w:b/>
                <w:sz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490DFCE" w14:textId="77777777" w:rsidR="007779C1" w:rsidRDefault="007779C1" w:rsidP="00436FE6">
            <w:pPr>
              <w:spacing w:after="0"/>
              <w:rPr>
                <w:rFonts w:ascii="Arial" w:hAnsi="Arial"/>
                <w:b/>
                <w:sz w:val="18"/>
                <w:lang w:eastAsia="zh-CN"/>
              </w:rPr>
            </w:pPr>
          </w:p>
        </w:tc>
        <w:tc>
          <w:tcPr>
            <w:tcW w:w="4223" w:type="dxa"/>
            <w:gridSpan w:val="2"/>
            <w:vMerge/>
            <w:tcBorders>
              <w:top w:val="single" w:sz="4" w:space="0" w:color="auto"/>
              <w:left w:val="single" w:sz="4" w:space="0" w:color="auto"/>
              <w:bottom w:val="single" w:sz="4" w:space="0" w:color="auto"/>
              <w:right w:val="single" w:sz="4" w:space="0" w:color="auto"/>
            </w:tcBorders>
            <w:vAlign w:val="center"/>
            <w:hideMark/>
          </w:tcPr>
          <w:p w14:paraId="24E6DA3F" w14:textId="77777777" w:rsidR="007779C1" w:rsidRDefault="007779C1" w:rsidP="00436FE6">
            <w:pPr>
              <w:spacing w:after="0"/>
              <w:rPr>
                <w:rFonts w:ascii="Arial" w:hAnsi="Arial" w:cs="Arial"/>
                <w:b/>
                <w:sz w:val="18"/>
              </w:rPr>
            </w:pP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14:paraId="474F78C1" w14:textId="77777777" w:rsidR="007779C1" w:rsidRDefault="007779C1" w:rsidP="00436FE6">
            <w:pPr>
              <w:spacing w:after="0"/>
              <w:rPr>
                <w:rFonts w:ascii="Arial" w:hAnsi="Arial"/>
                <w:b/>
                <w:sz w:val="18"/>
                <w:lang w:eastAsia="zh-CN"/>
              </w:rPr>
            </w:pPr>
          </w:p>
        </w:tc>
      </w:tr>
      <w:tr w:rsidR="007779C1" w14:paraId="41438E39"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E84E0B5" w14:textId="77777777" w:rsidR="007779C1" w:rsidRDefault="007779C1" w:rsidP="00436FE6">
            <w:pPr>
              <w:keepNext/>
              <w:keepLines/>
              <w:spacing w:after="0"/>
              <w:rPr>
                <w:rFonts w:ascii="Arial" w:hAnsi="Arial"/>
                <w:sz w:val="18"/>
                <w:lang w:eastAsia="zh-CN"/>
              </w:rPr>
            </w:pPr>
            <w:proofErr w:type="spellStart"/>
            <w:r>
              <w:rPr>
                <w:rFonts w:ascii="Arial" w:hAnsi="Arial"/>
                <w:sz w:val="18"/>
              </w:rPr>
              <w:t>AoA</w:t>
            </w:r>
            <w:proofErr w:type="spellEnd"/>
            <w:r>
              <w:rPr>
                <w:rFonts w:ascii="Arial" w:hAnsi="Arial"/>
                <w:sz w:val="18"/>
              </w:rPr>
              <w:t xml:space="preserve"> setup</w:t>
            </w:r>
          </w:p>
        </w:tc>
        <w:tc>
          <w:tcPr>
            <w:tcW w:w="1560" w:type="dxa"/>
            <w:tcBorders>
              <w:top w:val="single" w:sz="4" w:space="0" w:color="auto"/>
              <w:left w:val="single" w:sz="4" w:space="0" w:color="auto"/>
              <w:bottom w:val="nil"/>
              <w:right w:val="single" w:sz="4" w:space="0" w:color="auto"/>
            </w:tcBorders>
          </w:tcPr>
          <w:p w14:paraId="2AAD607D"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85B61F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44CB2B29" w14:textId="77777777" w:rsidR="007779C1" w:rsidRDefault="007779C1" w:rsidP="00436FE6">
            <w:pPr>
              <w:keepNext/>
              <w:keepLines/>
              <w:spacing w:after="0"/>
              <w:jc w:val="center"/>
              <w:rPr>
                <w:rFonts w:ascii="Arial" w:hAnsi="Arial"/>
                <w:sz w:val="18"/>
                <w:lang w:eastAsia="ja-JP"/>
              </w:rPr>
            </w:pPr>
            <w:r>
              <w:rPr>
                <w:rFonts w:ascii="Arial" w:hAnsi="Arial" w:cs="v4.2.0"/>
                <w:sz w:val="18"/>
              </w:rPr>
              <w:t>Setup 1 as specified in clause A.3.15</w:t>
            </w:r>
          </w:p>
        </w:tc>
      </w:tr>
      <w:tr w:rsidR="007779C1" w14:paraId="387ACFB5"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7B401BD" w14:textId="77777777" w:rsidR="007779C1" w:rsidRDefault="007779C1" w:rsidP="00436FE6">
            <w:pPr>
              <w:keepNext/>
              <w:keepLines/>
              <w:spacing w:after="0"/>
              <w:rPr>
                <w:rFonts w:ascii="Arial" w:hAnsi="Arial"/>
                <w:sz w:val="18"/>
                <w:lang w:eastAsia="zh-CN"/>
              </w:rPr>
            </w:pPr>
            <w:r>
              <w:rPr>
                <w:rFonts w:ascii="Arial" w:hAnsi="Arial"/>
                <w:noProof/>
                <w:position w:val="-12"/>
                <w:sz w:val="18"/>
                <w:lang w:eastAsia="zh-CN"/>
              </w:rPr>
              <w:t>Beam Assumption</w:t>
            </w:r>
            <w:r>
              <w:rPr>
                <w:rFonts w:ascii="Arial" w:hAnsi="Arial"/>
                <w:noProof/>
                <w:position w:val="-12"/>
                <w:sz w:val="18"/>
                <w:vertAlign w:val="superscript"/>
                <w:lang w:eastAsia="zh-CN"/>
              </w:rPr>
              <w:t>Note 7</w:t>
            </w:r>
          </w:p>
        </w:tc>
        <w:tc>
          <w:tcPr>
            <w:tcW w:w="1560" w:type="dxa"/>
            <w:tcBorders>
              <w:top w:val="single" w:sz="4" w:space="0" w:color="auto"/>
              <w:left w:val="single" w:sz="4" w:space="0" w:color="auto"/>
              <w:bottom w:val="nil"/>
              <w:right w:val="single" w:sz="4" w:space="0" w:color="auto"/>
            </w:tcBorders>
          </w:tcPr>
          <w:p w14:paraId="2FB3921E"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6F9564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67093CC" w14:textId="77777777" w:rsidR="007779C1" w:rsidRDefault="007779C1" w:rsidP="00436FE6">
            <w:pPr>
              <w:keepNext/>
              <w:keepLines/>
              <w:spacing w:after="0"/>
              <w:jc w:val="center"/>
              <w:rPr>
                <w:rFonts w:ascii="Arial" w:hAnsi="Arial"/>
                <w:sz w:val="18"/>
                <w:lang w:eastAsia="ja-JP"/>
              </w:rPr>
            </w:pPr>
            <w:r>
              <w:rPr>
                <w:rFonts w:ascii="Arial" w:hAnsi="Arial"/>
                <w:sz w:val="18"/>
              </w:rPr>
              <w:t>Rough</w:t>
            </w:r>
          </w:p>
        </w:tc>
        <w:tc>
          <w:tcPr>
            <w:tcW w:w="1672" w:type="dxa"/>
            <w:gridSpan w:val="2"/>
            <w:tcBorders>
              <w:top w:val="single" w:sz="4" w:space="0" w:color="auto"/>
              <w:left w:val="single" w:sz="4" w:space="0" w:color="auto"/>
              <w:bottom w:val="single" w:sz="4" w:space="0" w:color="auto"/>
              <w:right w:val="single" w:sz="4" w:space="0" w:color="auto"/>
            </w:tcBorders>
            <w:hideMark/>
          </w:tcPr>
          <w:p w14:paraId="57E2F26B" w14:textId="77777777" w:rsidR="007779C1" w:rsidRDefault="007779C1" w:rsidP="00436FE6">
            <w:pPr>
              <w:keepNext/>
              <w:keepLines/>
              <w:spacing w:after="0"/>
              <w:jc w:val="center"/>
              <w:rPr>
                <w:rFonts w:ascii="Arial" w:hAnsi="Arial"/>
                <w:sz w:val="18"/>
                <w:lang w:eastAsia="ja-JP"/>
              </w:rPr>
            </w:pPr>
            <w:r>
              <w:rPr>
                <w:rFonts w:ascii="Arial" w:hAnsi="Arial"/>
                <w:sz w:val="18"/>
              </w:rPr>
              <w:t>Rough</w:t>
            </w:r>
          </w:p>
        </w:tc>
      </w:tr>
      <w:tr w:rsidR="007779C1" w14:paraId="7F0F95C0"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A7F2E9D" w14:textId="77777777" w:rsidR="007779C1" w:rsidRDefault="007779C1" w:rsidP="00436FE6">
            <w:pPr>
              <w:keepNext/>
              <w:keepLines/>
              <w:spacing w:after="0"/>
              <w:rPr>
                <w:rFonts w:ascii="Arial" w:hAnsi="Arial"/>
                <w:sz w:val="18"/>
                <w:lang w:eastAsia="zh-CN"/>
              </w:rPr>
            </w:pPr>
            <w:r>
              <w:rPr>
                <w:rFonts w:ascii="Arial" w:hAnsi="Arial"/>
                <w:sz w:val="18"/>
                <w:lang w:eastAsia="zh-CN"/>
              </w:rPr>
              <w:t>Measurement gap</w:t>
            </w:r>
          </w:p>
        </w:tc>
        <w:tc>
          <w:tcPr>
            <w:tcW w:w="1560" w:type="dxa"/>
            <w:tcBorders>
              <w:top w:val="single" w:sz="4" w:space="0" w:color="auto"/>
              <w:left w:val="single" w:sz="4" w:space="0" w:color="auto"/>
              <w:bottom w:val="nil"/>
              <w:right w:val="single" w:sz="4" w:space="0" w:color="auto"/>
            </w:tcBorders>
          </w:tcPr>
          <w:p w14:paraId="5C2C3166"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266FF34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2FD4500B" w14:textId="77777777" w:rsidR="007779C1" w:rsidRDefault="007779C1" w:rsidP="00436FE6">
            <w:pPr>
              <w:keepNext/>
              <w:keepLines/>
              <w:spacing w:after="0"/>
              <w:jc w:val="center"/>
              <w:rPr>
                <w:rFonts w:ascii="Arial" w:hAnsi="Arial"/>
                <w:sz w:val="18"/>
              </w:rPr>
            </w:pPr>
            <w:r>
              <w:rPr>
                <w:rFonts w:ascii="Arial" w:hAnsi="Arial"/>
                <w:bCs/>
                <w:sz w:val="18"/>
                <w:lang w:eastAsia="zh-CN"/>
              </w:rPr>
              <w:t>GP#24 or GP#</w:t>
            </w:r>
            <w:del w:id="557" w:author="CATT_RAN4#102" w:date="2022-02-08T16:17:00Z">
              <w:r>
                <w:rPr>
                  <w:rFonts w:ascii="Arial" w:hAnsi="Arial"/>
                  <w:bCs/>
                  <w:sz w:val="18"/>
                  <w:lang w:eastAsia="zh-CN"/>
                </w:rPr>
                <w:delText xml:space="preserve">0 </w:delText>
              </w:r>
            </w:del>
            <w:ins w:id="558" w:author="CATT_RAN4#102" w:date="2022-02-08T16:17:00Z">
              <w:r>
                <w:rPr>
                  <w:rFonts w:ascii="Arial" w:hAnsi="Arial"/>
                  <w:bCs/>
                  <w:sz w:val="18"/>
                  <w:lang w:eastAsia="zh-CN"/>
                </w:rPr>
                <w:t xml:space="preserve">13 </w:t>
              </w:r>
            </w:ins>
            <w:r>
              <w:rPr>
                <w:rFonts w:ascii="Arial" w:hAnsi="Arial"/>
                <w:bCs/>
                <w:sz w:val="18"/>
                <w:vertAlign w:val="superscript"/>
                <w:lang w:eastAsia="zh-CN"/>
              </w:rPr>
              <w:t>Note 8</w:t>
            </w:r>
          </w:p>
        </w:tc>
      </w:tr>
      <w:tr w:rsidR="007779C1" w14:paraId="60B43BEF"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3F0EC33" w14:textId="77777777" w:rsidR="007779C1" w:rsidRDefault="007779C1" w:rsidP="00436FE6">
            <w:pPr>
              <w:keepNext/>
              <w:keepLines/>
              <w:spacing w:after="0"/>
              <w:rPr>
                <w:rFonts w:ascii="Arial" w:hAnsi="Arial"/>
                <w:sz w:val="18"/>
                <w:lang w:eastAsia="zh-CN"/>
              </w:rPr>
            </w:pPr>
            <w:r>
              <w:rPr>
                <w:rFonts w:ascii="Arial" w:hAnsi="Arial"/>
                <w:sz w:val="18"/>
                <w:lang w:eastAsia="zh-CN"/>
              </w:rPr>
              <w:t>DRX</w:t>
            </w:r>
          </w:p>
        </w:tc>
        <w:tc>
          <w:tcPr>
            <w:tcW w:w="1560" w:type="dxa"/>
            <w:tcBorders>
              <w:top w:val="single" w:sz="4" w:space="0" w:color="auto"/>
              <w:left w:val="single" w:sz="4" w:space="0" w:color="auto"/>
              <w:bottom w:val="nil"/>
              <w:right w:val="single" w:sz="4" w:space="0" w:color="auto"/>
            </w:tcBorders>
          </w:tcPr>
          <w:p w14:paraId="1CA22756"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3CBDAA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0E90B674" w14:textId="77777777" w:rsidR="007779C1" w:rsidRDefault="007779C1" w:rsidP="00436FE6">
            <w:pPr>
              <w:keepNext/>
              <w:keepLines/>
              <w:spacing w:after="0"/>
              <w:jc w:val="center"/>
              <w:rPr>
                <w:rFonts w:ascii="Arial" w:hAnsi="Arial"/>
                <w:sz w:val="18"/>
              </w:rPr>
            </w:pPr>
            <w:r>
              <w:rPr>
                <w:rFonts w:ascii="Arial" w:hAnsi="Arial"/>
                <w:sz w:val="18"/>
              </w:rPr>
              <w:t>OFF</w:t>
            </w:r>
          </w:p>
        </w:tc>
      </w:tr>
      <w:tr w:rsidR="007779C1" w14:paraId="1E71C3D3"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D6C17B6" w14:textId="77777777" w:rsidR="007779C1" w:rsidRDefault="007779C1" w:rsidP="00436FE6">
            <w:pPr>
              <w:keepNext/>
              <w:keepLines/>
              <w:spacing w:after="0"/>
              <w:rPr>
                <w:rFonts w:ascii="Arial" w:hAnsi="Arial"/>
                <w:sz w:val="18"/>
                <w:lang w:eastAsia="zh-CN"/>
              </w:rPr>
            </w:pPr>
            <w:r>
              <w:rPr>
                <w:rFonts w:ascii="Arial" w:hAnsi="Arial" w:cs="Arial"/>
                <w:sz w:val="18"/>
              </w:rPr>
              <w:t>Time offset with Cell 1</w:t>
            </w:r>
          </w:p>
        </w:tc>
        <w:tc>
          <w:tcPr>
            <w:tcW w:w="1560" w:type="dxa"/>
            <w:tcBorders>
              <w:top w:val="single" w:sz="4" w:space="0" w:color="auto"/>
              <w:left w:val="single" w:sz="4" w:space="0" w:color="auto"/>
              <w:bottom w:val="nil"/>
              <w:right w:val="single" w:sz="4" w:space="0" w:color="auto"/>
            </w:tcBorders>
            <w:hideMark/>
          </w:tcPr>
          <w:p w14:paraId="36D6A3CB" w14:textId="77777777" w:rsidR="007779C1" w:rsidRDefault="007779C1" w:rsidP="00436FE6">
            <w:pPr>
              <w:keepNext/>
              <w:keepLines/>
              <w:spacing w:after="0"/>
              <w:jc w:val="center"/>
              <w:rPr>
                <w:rFonts w:ascii="Arial" w:hAnsi="Arial"/>
                <w:sz w:val="18"/>
              </w:rPr>
            </w:pPr>
            <w:r>
              <w:rPr>
                <w:rFonts w:ascii="Arial" w:hAnsi="Arial"/>
                <w:sz w:val="18"/>
              </w:rPr>
              <w:sym w:font="Symbol" w:char="F06D"/>
            </w:r>
            <w:r>
              <w:rPr>
                <w:rFonts w:ascii="Arial" w:hAnsi="Arial"/>
                <w:sz w:val="18"/>
              </w:rPr>
              <w:t>s</w:t>
            </w:r>
          </w:p>
        </w:tc>
        <w:tc>
          <w:tcPr>
            <w:tcW w:w="1417" w:type="dxa"/>
            <w:tcBorders>
              <w:top w:val="single" w:sz="4" w:space="0" w:color="auto"/>
              <w:left w:val="single" w:sz="4" w:space="0" w:color="auto"/>
              <w:bottom w:val="single" w:sz="4" w:space="0" w:color="auto"/>
              <w:right w:val="single" w:sz="4" w:space="0" w:color="auto"/>
            </w:tcBorders>
            <w:hideMark/>
          </w:tcPr>
          <w:p w14:paraId="6356743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6B466A7" w14:textId="77777777" w:rsidR="007779C1" w:rsidRDefault="007779C1" w:rsidP="00436FE6">
            <w:pPr>
              <w:keepNext/>
              <w:keepLines/>
              <w:spacing w:after="0"/>
              <w:jc w:val="center"/>
              <w:rPr>
                <w:rFonts w:ascii="Arial" w:hAnsi="Arial"/>
                <w:sz w:val="18"/>
              </w:rPr>
            </w:pPr>
            <w:r>
              <w:rPr>
                <w:rFonts w:ascii="Arial" w:hAnsi="Arial"/>
                <w:sz w:val="18"/>
              </w:rPr>
              <w:t>N/A</w:t>
            </w:r>
          </w:p>
        </w:tc>
        <w:tc>
          <w:tcPr>
            <w:tcW w:w="1672" w:type="dxa"/>
            <w:gridSpan w:val="2"/>
            <w:tcBorders>
              <w:top w:val="single" w:sz="4" w:space="0" w:color="auto"/>
              <w:left w:val="single" w:sz="4" w:space="0" w:color="auto"/>
              <w:bottom w:val="single" w:sz="4" w:space="0" w:color="auto"/>
              <w:right w:val="single" w:sz="4" w:space="0" w:color="auto"/>
            </w:tcBorders>
            <w:hideMark/>
          </w:tcPr>
          <w:p w14:paraId="51D2C8E4" w14:textId="77777777" w:rsidR="007779C1" w:rsidRDefault="007779C1" w:rsidP="00436FE6">
            <w:pPr>
              <w:keepNext/>
              <w:keepLines/>
              <w:spacing w:after="0"/>
              <w:jc w:val="center"/>
              <w:rPr>
                <w:rFonts w:ascii="Arial" w:hAnsi="Arial"/>
                <w:sz w:val="18"/>
              </w:rPr>
            </w:pPr>
            <w:r>
              <w:rPr>
                <w:rFonts w:ascii="Arial" w:hAnsi="Arial"/>
                <w:sz w:val="18"/>
              </w:rPr>
              <w:t>3</w:t>
            </w:r>
          </w:p>
        </w:tc>
      </w:tr>
      <w:tr w:rsidR="007779C1" w14:paraId="78612E8F"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D7225D6" w14:textId="77777777" w:rsidR="007779C1" w:rsidRDefault="007779C1" w:rsidP="00436FE6">
            <w:pPr>
              <w:keepNext/>
              <w:keepLines/>
              <w:spacing w:after="0"/>
              <w:rPr>
                <w:rFonts w:ascii="Arial" w:hAnsi="Arial"/>
                <w:sz w:val="18"/>
                <w:lang w:eastAsia="zh-CN"/>
              </w:rPr>
            </w:pPr>
            <w:r>
              <w:rPr>
                <w:rFonts w:ascii="Arial" w:hAnsi="Arial"/>
                <w:sz w:val="18"/>
                <w:lang w:eastAsia="zh-CN"/>
              </w:rPr>
              <w:t>TDD configuration</w:t>
            </w:r>
          </w:p>
        </w:tc>
        <w:tc>
          <w:tcPr>
            <w:tcW w:w="1560" w:type="dxa"/>
            <w:tcBorders>
              <w:top w:val="single" w:sz="4" w:space="0" w:color="auto"/>
              <w:left w:val="single" w:sz="4" w:space="0" w:color="auto"/>
              <w:bottom w:val="nil"/>
              <w:right w:val="single" w:sz="4" w:space="0" w:color="auto"/>
            </w:tcBorders>
          </w:tcPr>
          <w:p w14:paraId="6F222E59"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0D59019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A9F0866" w14:textId="77777777" w:rsidR="007779C1" w:rsidRDefault="007779C1" w:rsidP="00436FE6">
            <w:pPr>
              <w:keepNext/>
              <w:keepLines/>
              <w:spacing w:after="0"/>
              <w:jc w:val="center"/>
              <w:rPr>
                <w:rFonts w:ascii="Arial" w:hAnsi="Arial" w:cs="v4.2.0"/>
                <w:sz w:val="18"/>
                <w:lang w:eastAsia="zh-CN"/>
              </w:rPr>
            </w:pPr>
            <w:r>
              <w:rPr>
                <w:rFonts w:ascii="Arial" w:hAnsi="Arial"/>
                <w:sz w:val="18"/>
              </w:rPr>
              <w:t>TDDConf.3.1</w:t>
            </w:r>
          </w:p>
        </w:tc>
        <w:tc>
          <w:tcPr>
            <w:tcW w:w="1672" w:type="dxa"/>
            <w:gridSpan w:val="2"/>
            <w:tcBorders>
              <w:top w:val="single" w:sz="4" w:space="0" w:color="auto"/>
              <w:left w:val="single" w:sz="4" w:space="0" w:color="auto"/>
              <w:bottom w:val="single" w:sz="4" w:space="0" w:color="auto"/>
              <w:right w:val="single" w:sz="4" w:space="0" w:color="auto"/>
            </w:tcBorders>
            <w:hideMark/>
          </w:tcPr>
          <w:p w14:paraId="32120546" w14:textId="77777777" w:rsidR="007779C1" w:rsidRDefault="007779C1" w:rsidP="00436FE6">
            <w:pPr>
              <w:keepNext/>
              <w:keepLines/>
              <w:spacing w:after="0"/>
              <w:jc w:val="center"/>
              <w:rPr>
                <w:rFonts w:ascii="Arial" w:hAnsi="Arial" w:cs="v4.2.0"/>
                <w:sz w:val="18"/>
                <w:lang w:eastAsia="zh-CN"/>
              </w:rPr>
            </w:pPr>
            <w:r>
              <w:rPr>
                <w:rFonts w:ascii="Arial" w:hAnsi="Arial"/>
                <w:sz w:val="18"/>
              </w:rPr>
              <w:t>TDDConf.3.1</w:t>
            </w:r>
          </w:p>
        </w:tc>
      </w:tr>
      <w:tr w:rsidR="007779C1" w14:paraId="35F1C2B2"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34425E0" w14:textId="77777777" w:rsidR="007779C1" w:rsidRDefault="007779C1" w:rsidP="00436FE6">
            <w:pPr>
              <w:keepNext/>
              <w:keepLines/>
              <w:spacing w:after="0"/>
              <w:rPr>
                <w:rFonts w:ascii="Arial" w:hAnsi="Arial"/>
                <w:sz w:val="18"/>
                <w:lang w:eastAsia="zh-CN"/>
              </w:rPr>
            </w:pPr>
            <w:r>
              <w:rPr>
                <w:rFonts w:ascii="Arial" w:hAnsi="Arial"/>
                <w:sz w:val="18"/>
              </w:rPr>
              <w:t>PDSCH RMC configuration</w:t>
            </w:r>
          </w:p>
        </w:tc>
        <w:tc>
          <w:tcPr>
            <w:tcW w:w="1560" w:type="dxa"/>
            <w:tcBorders>
              <w:top w:val="single" w:sz="4" w:space="0" w:color="auto"/>
              <w:left w:val="single" w:sz="4" w:space="0" w:color="auto"/>
              <w:bottom w:val="nil"/>
              <w:right w:val="single" w:sz="4" w:space="0" w:color="auto"/>
            </w:tcBorders>
          </w:tcPr>
          <w:p w14:paraId="286DDB04" w14:textId="77777777" w:rsidR="007779C1" w:rsidRDefault="007779C1" w:rsidP="00436FE6">
            <w:pPr>
              <w:keepNext/>
              <w:keepLines/>
              <w:spacing w:after="0"/>
              <w:jc w:val="center"/>
              <w:rPr>
                <w:rFonts w:ascii="Arial" w:hAnsi="Arial"/>
                <w:sz w:val="18"/>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977FDB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2B4D70CF" w14:textId="77777777" w:rsidR="007779C1" w:rsidRDefault="007779C1" w:rsidP="00436FE6">
            <w:pPr>
              <w:keepNext/>
              <w:keepLines/>
              <w:spacing w:after="0"/>
              <w:jc w:val="center"/>
              <w:rPr>
                <w:rFonts w:ascii="Arial" w:hAnsi="Arial"/>
                <w:sz w:val="18"/>
              </w:rPr>
            </w:pPr>
            <w:r>
              <w:rPr>
                <w:rFonts w:ascii="Arial" w:hAnsi="Arial"/>
                <w:sz w:val="18"/>
              </w:rPr>
              <w:t>SR.3.1 TDD</w:t>
            </w:r>
          </w:p>
        </w:tc>
        <w:tc>
          <w:tcPr>
            <w:tcW w:w="1672" w:type="dxa"/>
            <w:gridSpan w:val="2"/>
            <w:tcBorders>
              <w:top w:val="single" w:sz="4" w:space="0" w:color="auto"/>
              <w:left w:val="single" w:sz="4" w:space="0" w:color="auto"/>
              <w:bottom w:val="nil"/>
              <w:right w:val="single" w:sz="4" w:space="0" w:color="auto"/>
            </w:tcBorders>
            <w:hideMark/>
          </w:tcPr>
          <w:p w14:paraId="54ED7D6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582D424C"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6C7096C" w14:textId="77777777" w:rsidR="007779C1" w:rsidRDefault="007779C1" w:rsidP="00436FE6">
            <w:pPr>
              <w:keepNext/>
              <w:keepLines/>
              <w:spacing w:after="0"/>
              <w:rPr>
                <w:rFonts w:ascii="Arial" w:hAnsi="Arial"/>
                <w:sz w:val="18"/>
                <w:lang w:eastAsia="zh-CN"/>
              </w:rPr>
            </w:pPr>
            <w:r>
              <w:rPr>
                <w:rFonts w:ascii="Arial" w:hAnsi="Arial"/>
                <w:sz w:val="18"/>
              </w:rPr>
              <w:t>RMSI CORESET RMC configuration</w:t>
            </w:r>
          </w:p>
        </w:tc>
        <w:tc>
          <w:tcPr>
            <w:tcW w:w="1560" w:type="dxa"/>
            <w:tcBorders>
              <w:top w:val="single" w:sz="4" w:space="0" w:color="auto"/>
              <w:left w:val="single" w:sz="4" w:space="0" w:color="auto"/>
              <w:bottom w:val="nil"/>
              <w:right w:val="single" w:sz="4" w:space="0" w:color="auto"/>
            </w:tcBorders>
          </w:tcPr>
          <w:p w14:paraId="6CC13725"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B6D6826"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F414E40" w14:textId="77777777" w:rsidR="007779C1" w:rsidRDefault="007779C1" w:rsidP="00436FE6">
            <w:pPr>
              <w:keepNext/>
              <w:keepLines/>
              <w:spacing w:after="0"/>
              <w:jc w:val="center"/>
              <w:rPr>
                <w:rFonts w:ascii="Arial" w:hAnsi="Arial"/>
                <w:sz w:val="18"/>
              </w:rPr>
            </w:pPr>
            <w:r>
              <w:rPr>
                <w:rFonts w:ascii="Arial" w:hAnsi="Arial"/>
                <w:sz w:val="18"/>
              </w:rPr>
              <w:t>CR.3.1 TDD</w:t>
            </w:r>
          </w:p>
        </w:tc>
        <w:tc>
          <w:tcPr>
            <w:tcW w:w="1672" w:type="dxa"/>
            <w:gridSpan w:val="2"/>
            <w:tcBorders>
              <w:top w:val="single" w:sz="4" w:space="0" w:color="auto"/>
              <w:left w:val="single" w:sz="4" w:space="0" w:color="auto"/>
              <w:bottom w:val="single" w:sz="4" w:space="0" w:color="auto"/>
              <w:right w:val="single" w:sz="4" w:space="0" w:color="auto"/>
            </w:tcBorders>
            <w:hideMark/>
          </w:tcPr>
          <w:p w14:paraId="4763BBE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667CC988"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B553739" w14:textId="77777777" w:rsidR="007779C1" w:rsidRDefault="007779C1" w:rsidP="00436FE6">
            <w:pPr>
              <w:keepNext/>
              <w:keepLines/>
              <w:spacing w:after="0"/>
              <w:rPr>
                <w:rFonts w:ascii="Arial" w:hAnsi="Arial"/>
                <w:sz w:val="18"/>
                <w:lang w:eastAsia="zh-CN"/>
              </w:rPr>
            </w:pPr>
            <w:r>
              <w:rPr>
                <w:rFonts w:ascii="Arial" w:hAnsi="Arial"/>
                <w:sz w:val="18"/>
                <w:lang w:eastAsia="zh-CN"/>
              </w:rPr>
              <w:t>Dedicated CORESET RMC configuration</w:t>
            </w:r>
          </w:p>
        </w:tc>
        <w:tc>
          <w:tcPr>
            <w:tcW w:w="1560" w:type="dxa"/>
            <w:tcBorders>
              <w:top w:val="single" w:sz="4" w:space="0" w:color="auto"/>
              <w:left w:val="single" w:sz="4" w:space="0" w:color="auto"/>
              <w:bottom w:val="nil"/>
              <w:right w:val="single" w:sz="4" w:space="0" w:color="auto"/>
            </w:tcBorders>
          </w:tcPr>
          <w:p w14:paraId="6F3468D6"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8A6BF7F"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400D386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CCR.3.1 TDD</w:t>
            </w:r>
          </w:p>
        </w:tc>
        <w:tc>
          <w:tcPr>
            <w:tcW w:w="1672" w:type="dxa"/>
            <w:gridSpan w:val="2"/>
            <w:tcBorders>
              <w:top w:val="single" w:sz="4" w:space="0" w:color="auto"/>
              <w:left w:val="single" w:sz="4" w:space="0" w:color="auto"/>
              <w:bottom w:val="single" w:sz="4" w:space="0" w:color="auto"/>
              <w:right w:val="single" w:sz="4" w:space="0" w:color="auto"/>
            </w:tcBorders>
            <w:hideMark/>
          </w:tcPr>
          <w:p w14:paraId="5639123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09161B8D"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5C4C426B" w14:textId="77777777" w:rsidR="007779C1" w:rsidRDefault="007779C1" w:rsidP="00436FE6">
            <w:pPr>
              <w:keepNext/>
              <w:keepLines/>
              <w:spacing w:after="0"/>
              <w:rPr>
                <w:rFonts w:ascii="Arial" w:hAnsi="Arial"/>
                <w:sz w:val="18"/>
              </w:rPr>
            </w:pPr>
            <w:r>
              <w:rPr>
                <w:rFonts w:ascii="Arial" w:hAnsi="Arial"/>
                <w:bCs/>
                <w:sz w:val="18"/>
              </w:rPr>
              <w:t>OCNG Patterns</w:t>
            </w:r>
          </w:p>
        </w:tc>
        <w:tc>
          <w:tcPr>
            <w:tcW w:w="1560" w:type="dxa"/>
            <w:tcBorders>
              <w:top w:val="single" w:sz="4" w:space="0" w:color="auto"/>
              <w:left w:val="single" w:sz="4" w:space="0" w:color="auto"/>
              <w:bottom w:val="single" w:sz="4" w:space="0" w:color="auto"/>
              <w:right w:val="single" w:sz="4" w:space="0" w:color="auto"/>
            </w:tcBorders>
          </w:tcPr>
          <w:p w14:paraId="749CDECE"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11C802B" w14:textId="77777777" w:rsidR="007779C1" w:rsidRDefault="007779C1" w:rsidP="00436FE6">
            <w:pPr>
              <w:keepNext/>
              <w:keepLines/>
              <w:spacing w:after="0"/>
              <w:jc w:val="center"/>
              <w:rPr>
                <w:rFonts w:ascii="Arial" w:hAnsi="Arial"/>
                <w:sz w:val="18"/>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7D6DCADB" w14:textId="77777777" w:rsidR="007779C1" w:rsidRDefault="007779C1" w:rsidP="00436FE6">
            <w:pPr>
              <w:keepNext/>
              <w:keepLines/>
              <w:spacing w:after="0"/>
              <w:jc w:val="center"/>
              <w:rPr>
                <w:rFonts w:ascii="Arial" w:hAnsi="Arial" w:cs="v4.2.0"/>
                <w:sz w:val="18"/>
              </w:rPr>
            </w:pPr>
            <w:r>
              <w:rPr>
                <w:rFonts w:ascii="Arial" w:hAnsi="Arial"/>
                <w:sz w:val="18"/>
              </w:rPr>
              <w:t>OP.1</w:t>
            </w:r>
          </w:p>
        </w:tc>
        <w:tc>
          <w:tcPr>
            <w:tcW w:w="1672" w:type="dxa"/>
            <w:gridSpan w:val="2"/>
            <w:tcBorders>
              <w:top w:val="single" w:sz="4" w:space="0" w:color="auto"/>
              <w:left w:val="single" w:sz="4" w:space="0" w:color="auto"/>
              <w:bottom w:val="single" w:sz="4" w:space="0" w:color="auto"/>
              <w:right w:val="single" w:sz="4" w:space="0" w:color="auto"/>
            </w:tcBorders>
            <w:hideMark/>
          </w:tcPr>
          <w:p w14:paraId="780C4092" w14:textId="77777777" w:rsidR="007779C1" w:rsidRDefault="007779C1" w:rsidP="00436FE6">
            <w:pPr>
              <w:keepNext/>
              <w:keepLines/>
              <w:spacing w:after="0"/>
              <w:jc w:val="center"/>
              <w:rPr>
                <w:rFonts w:ascii="Arial" w:hAnsi="Arial"/>
                <w:sz w:val="18"/>
              </w:rPr>
            </w:pPr>
            <w:r>
              <w:rPr>
                <w:rFonts w:ascii="Arial" w:hAnsi="Arial"/>
                <w:sz w:val="18"/>
              </w:rPr>
              <w:t>OP.1</w:t>
            </w:r>
          </w:p>
        </w:tc>
      </w:tr>
      <w:tr w:rsidR="007779C1" w14:paraId="7571DE77"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02BA31A" w14:textId="77777777" w:rsidR="007779C1" w:rsidRDefault="007779C1" w:rsidP="00436FE6">
            <w:pPr>
              <w:keepNext/>
              <w:keepLines/>
              <w:spacing w:after="0"/>
              <w:rPr>
                <w:rFonts w:ascii="Arial" w:hAnsi="Arial"/>
                <w:bCs/>
                <w:sz w:val="18"/>
              </w:rPr>
            </w:pPr>
            <w:r>
              <w:rPr>
                <w:rFonts w:ascii="Arial" w:hAnsi="Arial"/>
                <w:bCs/>
                <w:sz w:val="18"/>
              </w:rPr>
              <w:t>TRS Configuration</w:t>
            </w:r>
          </w:p>
        </w:tc>
        <w:tc>
          <w:tcPr>
            <w:tcW w:w="1560" w:type="dxa"/>
            <w:tcBorders>
              <w:top w:val="single" w:sz="4" w:space="0" w:color="auto"/>
              <w:left w:val="single" w:sz="4" w:space="0" w:color="auto"/>
              <w:bottom w:val="nil"/>
              <w:right w:val="single" w:sz="4" w:space="0" w:color="auto"/>
            </w:tcBorders>
          </w:tcPr>
          <w:p w14:paraId="151CDCBD"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0F4CEC4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511C47A" w14:textId="77777777" w:rsidR="007779C1" w:rsidRDefault="007779C1" w:rsidP="00436FE6">
            <w:pPr>
              <w:keepNext/>
              <w:keepLines/>
              <w:spacing w:after="0"/>
              <w:jc w:val="center"/>
              <w:rPr>
                <w:rFonts w:ascii="Arial" w:hAnsi="Arial"/>
                <w:sz w:val="18"/>
              </w:rPr>
            </w:pPr>
            <w:r>
              <w:rPr>
                <w:rFonts w:ascii="Arial" w:hAnsi="Arial"/>
                <w:sz w:val="18"/>
                <w:lang w:eastAsia="zh-CN"/>
              </w:rPr>
              <w:t>TRS.2.1 TDD</w:t>
            </w:r>
          </w:p>
        </w:tc>
        <w:tc>
          <w:tcPr>
            <w:tcW w:w="1672" w:type="dxa"/>
            <w:gridSpan w:val="2"/>
            <w:tcBorders>
              <w:top w:val="single" w:sz="4" w:space="0" w:color="auto"/>
              <w:left w:val="single" w:sz="4" w:space="0" w:color="auto"/>
              <w:bottom w:val="single" w:sz="4" w:space="0" w:color="auto"/>
              <w:right w:val="single" w:sz="4" w:space="0" w:color="auto"/>
            </w:tcBorders>
            <w:hideMark/>
          </w:tcPr>
          <w:p w14:paraId="65AB3DE1" w14:textId="77777777" w:rsidR="007779C1" w:rsidRDefault="007779C1" w:rsidP="00436FE6">
            <w:pPr>
              <w:keepNext/>
              <w:keepLines/>
              <w:spacing w:after="0"/>
              <w:jc w:val="center"/>
              <w:rPr>
                <w:rFonts w:ascii="Arial" w:hAnsi="Arial"/>
                <w:sz w:val="18"/>
              </w:rPr>
            </w:pPr>
            <w:r>
              <w:rPr>
                <w:rFonts w:ascii="Arial" w:hAnsi="Arial" w:cs="v4.2.0"/>
                <w:sz w:val="18"/>
                <w:lang w:eastAsia="zh-CN"/>
              </w:rPr>
              <w:t>N/A</w:t>
            </w:r>
          </w:p>
        </w:tc>
      </w:tr>
      <w:tr w:rsidR="007779C1" w14:paraId="3CDEE20E"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C70737E"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Initial BWP configuration</w:t>
            </w:r>
          </w:p>
        </w:tc>
        <w:tc>
          <w:tcPr>
            <w:tcW w:w="1560" w:type="dxa"/>
            <w:tcBorders>
              <w:top w:val="single" w:sz="4" w:space="0" w:color="auto"/>
              <w:left w:val="single" w:sz="4" w:space="0" w:color="auto"/>
              <w:bottom w:val="single" w:sz="4" w:space="0" w:color="auto"/>
              <w:right w:val="single" w:sz="4" w:space="0" w:color="auto"/>
            </w:tcBorders>
          </w:tcPr>
          <w:p w14:paraId="710B70C7"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5EF2717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5F8912B" w14:textId="77777777" w:rsidR="007779C1" w:rsidRDefault="007779C1" w:rsidP="00436FE6">
            <w:pPr>
              <w:keepNext/>
              <w:keepLines/>
              <w:spacing w:after="0"/>
              <w:jc w:val="center"/>
              <w:rPr>
                <w:rFonts w:ascii="Arial" w:hAnsi="Arial"/>
                <w:sz w:val="18"/>
              </w:rPr>
            </w:pPr>
            <w:r>
              <w:rPr>
                <w:rFonts w:ascii="Arial" w:hAnsi="Arial" w:cs="v4.2.0"/>
                <w:sz w:val="18"/>
                <w:lang w:eastAsia="zh-CN"/>
              </w:rPr>
              <w:t>DLBWP.0.1 ULBWP.0.1</w:t>
            </w:r>
          </w:p>
        </w:tc>
        <w:tc>
          <w:tcPr>
            <w:tcW w:w="1672" w:type="dxa"/>
            <w:gridSpan w:val="2"/>
            <w:tcBorders>
              <w:top w:val="single" w:sz="4" w:space="0" w:color="auto"/>
              <w:left w:val="single" w:sz="4" w:space="0" w:color="auto"/>
              <w:bottom w:val="single" w:sz="4" w:space="0" w:color="auto"/>
              <w:right w:val="single" w:sz="4" w:space="0" w:color="auto"/>
            </w:tcBorders>
            <w:hideMark/>
          </w:tcPr>
          <w:p w14:paraId="7BE5E068"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N/A</w:t>
            </w:r>
          </w:p>
        </w:tc>
      </w:tr>
      <w:tr w:rsidR="007779C1" w14:paraId="463867AD"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D92F8B2"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Active DL BWP configuration</w:t>
            </w:r>
          </w:p>
        </w:tc>
        <w:tc>
          <w:tcPr>
            <w:tcW w:w="1560" w:type="dxa"/>
            <w:tcBorders>
              <w:top w:val="single" w:sz="4" w:space="0" w:color="auto"/>
              <w:left w:val="single" w:sz="4" w:space="0" w:color="auto"/>
              <w:bottom w:val="single" w:sz="4" w:space="0" w:color="auto"/>
              <w:right w:val="single" w:sz="4" w:space="0" w:color="auto"/>
            </w:tcBorders>
          </w:tcPr>
          <w:p w14:paraId="1A5B94B1"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663FD7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5000D7C" w14:textId="77777777" w:rsidR="007779C1" w:rsidRDefault="007779C1" w:rsidP="00436FE6">
            <w:pPr>
              <w:keepNext/>
              <w:keepLines/>
              <w:spacing w:after="0"/>
              <w:jc w:val="center"/>
              <w:rPr>
                <w:rFonts w:ascii="Arial" w:hAnsi="Arial"/>
                <w:sz w:val="18"/>
              </w:rPr>
            </w:pPr>
            <w:r>
              <w:rPr>
                <w:rFonts w:ascii="Arial" w:hAnsi="Arial" w:cs="v4.2.0"/>
                <w:sz w:val="18"/>
                <w:lang w:eastAsia="zh-CN"/>
              </w:rPr>
              <w:t>DLBWP.1.1</w:t>
            </w:r>
          </w:p>
        </w:tc>
        <w:tc>
          <w:tcPr>
            <w:tcW w:w="1672" w:type="dxa"/>
            <w:gridSpan w:val="2"/>
            <w:tcBorders>
              <w:top w:val="single" w:sz="4" w:space="0" w:color="auto"/>
              <w:left w:val="single" w:sz="4" w:space="0" w:color="auto"/>
              <w:bottom w:val="single" w:sz="4" w:space="0" w:color="auto"/>
              <w:right w:val="single" w:sz="4" w:space="0" w:color="auto"/>
            </w:tcBorders>
            <w:hideMark/>
          </w:tcPr>
          <w:p w14:paraId="6E12118E"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N/A</w:t>
            </w:r>
          </w:p>
        </w:tc>
      </w:tr>
      <w:tr w:rsidR="007779C1" w14:paraId="6E95D558"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CEE31AF"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Active UL BWP configuration</w:t>
            </w:r>
          </w:p>
        </w:tc>
        <w:tc>
          <w:tcPr>
            <w:tcW w:w="1560" w:type="dxa"/>
            <w:tcBorders>
              <w:top w:val="single" w:sz="4" w:space="0" w:color="auto"/>
              <w:left w:val="single" w:sz="4" w:space="0" w:color="auto"/>
              <w:bottom w:val="single" w:sz="4" w:space="0" w:color="auto"/>
              <w:right w:val="single" w:sz="4" w:space="0" w:color="auto"/>
            </w:tcBorders>
          </w:tcPr>
          <w:p w14:paraId="58F4FE9C"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9D88036"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1BB73C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ULBWP.1.1</w:t>
            </w:r>
          </w:p>
        </w:tc>
        <w:tc>
          <w:tcPr>
            <w:tcW w:w="1672" w:type="dxa"/>
            <w:gridSpan w:val="2"/>
            <w:tcBorders>
              <w:top w:val="single" w:sz="4" w:space="0" w:color="auto"/>
              <w:left w:val="single" w:sz="4" w:space="0" w:color="auto"/>
              <w:bottom w:val="single" w:sz="4" w:space="0" w:color="auto"/>
              <w:right w:val="single" w:sz="4" w:space="0" w:color="auto"/>
            </w:tcBorders>
            <w:hideMark/>
          </w:tcPr>
          <w:p w14:paraId="5F55832A"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r>
      <w:tr w:rsidR="007779C1" w14:paraId="5335821B"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0526912D"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PRS configuration</w:t>
            </w:r>
          </w:p>
        </w:tc>
        <w:tc>
          <w:tcPr>
            <w:tcW w:w="1560" w:type="dxa"/>
            <w:tcBorders>
              <w:top w:val="single" w:sz="4" w:space="0" w:color="auto"/>
              <w:left w:val="single" w:sz="4" w:space="0" w:color="auto"/>
              <w:bottom w:val="single" w:sz="4" w:space="0" w:color="auto"/>
              <w:right w:val="single" w:sz="4" w:space="0" w:color="auto"/>
            </w:tcBorders>
          </w:tcPr>
          <w:p w14:paraId="339C16BB"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0620E44C"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36E2DB5A" w14:textId="77777777" w:rsidR="007779C1" w:rsidRDefault="007779C1" w:rsidP="00436FE6">
            <w:pPr>
              <w:keepNext/>
              <w:keepLines/>
              <w:spacing w:after="0"/>
              <w:jc w:val="center"/>
              <w:rPr>
                <w:rFonts w:ascii="Arial" w:hAnsi="Arial" w:cs="v4.2.0"/>
                <w:sz w:val="18"/>
                <w:lang w:eastAsia="zh-CN"/>
              </w:rPr>
            </w:pPr>
            <w:r>
              <w:rPr>
                <w:rFonts w:ascii="Arial" w:hAnsi="Arial"/>
                <w:sz w:val="18"/>
              </w:rPr>
              <w:t>PRS.1.1 FR2</w:t>
            </w:r>
          </w:p>
        </w:tc>
        <w:tc>
          <w:tcPr>
            <w:tcW w:w="1672" w:type="dxa"/>
            <w:gridSpan w:val="2"/>
            <w:tcBorders>
              <w:top w:val="single" w:sz="4" w:space="0" w:color="auto"/>
              <w:left w:val="single" w:sz="4" w:space="0" w:color="auto"/>
              <w:bottom w:val="single" w:sz="4" w:space="0" w:color="auto"/>
              <w:right w:val="single" w:sz="4" w:space="0" w:color="auto"/>
            </w:tcBorders>
            <w:hideMark/>
          </w:tcPr>
          <w:p w14:paraId="3805D7D3" w14:textId="77777777" w:rsidR="007779C1" w:rsidRDefault="007779C1" w:rsidP="00436FE6">
            <w:pPr>
              <w:keepNext/>
              <w:keepLines/>
              <w:spacing w:after="0"/>
              <w:jc w:val="center"/>
              <w:rPr>
                <w:rFonts w:ascii="Arial" w:hAnsi="Arial" w:cs="v4.2.0"/>
                <w:sz w:val="18"/>
                <w:lang w:eastAsia="zh-CN"/>
              </w:rPr>
            </w:pPr>
            <w:r>
              <w:rPr>
                <w:rFonts w:ascii="Arial" w:hAnsi="Arial"/>
                <w:sz w:val="18"/>
              </w:rPr>
              <w:t>PRS.1.1 FR2</w:t>
            </w:r>
          </w:p>
        </w:tc>
      </w:tr>
      <w:tr w:rsidR="007779C1" w14:paraId="518CABB7"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46CD3873" w14:textId="77777777" w:rsidR="007779C1" w:rsidRDefault="007779C1" w:rsidP="00436FE6">
            <w:pPr>
              <w:keepNext/>
              <w:keepLines/>
              <w:spacing w:after="0"/>
              <w:rPr>
                <w:rFonts w:ascii="Arial" w:hAnsi="Arial"/>
                <w:bCs/>
                <w:sz w:val="18"/>
                <w:lang w:eastAsia="zh-CN"/>
              </w:rPr>
            </w:pPr>
            <w:r>
              <w:rPr>
                <w:rFonts w:ascii="Arial" w:hAnsi="Arial"/>
                <w:bCs/>
                <w:sz w:val="18"/>
                <w:lang w:eastAsia="zh-CN"/>
              </w:rPr>
              <w:t>SRS configuration</w:t>
            </w:r>
          </w:p>
        </w:tc>
        <w:tc>
          <w:tcPr>
            <w:tcW w:w="1560" w:type="dxa"/>
            <w:tcBorders>
              <w:top w:val="single" w:sz="4" w:space="0" w:color="auto"/>
              <w:left w:val="single" w:sz="4" w:space="0" w:color="auto"/>
              <w:bottom w:val="single" w:sz="4" w:space="0" w:color="auto"/>
              <w:right w:val="single" w:sz="4" w:space="0" w:color="auto"/>
            </w:tcBorders>
          </w:tcPr>
          <w:p w14:paraId="49FB6A2B"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4D24DE0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1A663CF6" w14:textId="77777777" w:rsidR="007779C1" w:rsidRDefault="007779C1" w:rsidP="00436FE6">
            <w:pPr>
              <w:keepNext/>
              <w:keepLines/>
              <w:spacing w:after="0"/>
              <w:jc w:val="center"/>
              <w:rPr>
                <w:rFonts w:ascii="Arial" w:hAnsi="Arial"/>
                <w:sz w:val="18"/>
              </w:rPr>
            </w:pPr>
            <w:r>
              <w:rPr>
                <w:rFonts w:ascii="Arial" w:hAnsi="Arial" w:cs="v4.2.0"/>
                <w:sz w:val="18"/>
                <w:lang w:eastAsia="zh-CN"/>
              </w:rPr>
              <w:t>POS-SRS.3</w:t>
            </w:r>
          </w:p>
        </w:tc>
        <w:tc>
          <w:tcPr>
            <w:tcW w:w="1672" w:type="dxa"/>
            <w:gridSpan w:val="2"/>
            <w:tcBorders>
              <w:top w:val="single" w:sz="4" w:space="0" w:color="auto"/>
              <w:left w:val="single" w:sz="4" w:space="0" w:color="auto"/>
              <w:bottom w:val="single" w:sz="4" w:space="0" w:color="auto"/>
              <w:right w:val="single" w:sz="4" w:space="0" w:color="auto"/>
            </w:tcBorders>
            <w:hideMark/>
          </w:tcPr>
          <w:p w14:paraId="5F3D665B" w14:textId="77777777" w:rsidR="007779C1" w:rsidRDefault="007779C1" w:rsidP="00436FE6">
            <w:pPr>
              <w:keepNext/>
              <w:keepLines/>
              <w:spacing w:after="0"/>
              <w:jc w:val="center"/>
              <w:rPr>
                <w:rFonts w:ascii="Arial" w:hAnsi="Arial"/>
                <w:sz w:val="18"/>
              </w:rPr>
            </w:pPr>
            <w:r>
              <w:rPr>
                <w:rFonts w:ascii="Arial" w:hAnsi="Arial" w:cs="v4.2.0"/>
                <w:sz w:val="18"/>
                <w:lang w:val="en-US" w:eastAsia="zh-CN"/>
              </w:rPr>
              <w:t>N/A</w:t>
            </w:r>
          </w:p>
        </w:tc>
      </w:tr>
      <w:tr w:rsidR="007779C1" w14:paraId="3FC9ACB2"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CA47296" w14:textId="77777777" w:rsidR="007779C1" w:rsidRDefault="007779C1" w:rsidP="00436FE6">
            <w:pPr>
              <w:keepNext/>
              <w:keepLines/>
              <w:spacing w:after="0"/>
              <w:rPr>
                <w:rFonts w:ascii="Arial" w:hAnsi="Arial" w:cs="v4.2.0"/>
                <w:sz w:val="18"/>
              </w:rPr>
            </w:pPr>
            <w:r>
              <w:rPr>
                <w:rFonts w:ascii="Arial" w:hAnsi="Arial" w:cs="v4.2.0"/>
                <w:noProof/>
                <w:position w:val="-12"/>
                <w:sz w:val="18"/>
                <w:lang w:val="en-US" w:eastAsia="zh-CN"/>
              </w:rPr>
              <w:drawing>
                <wp:inline distT="0" distB="0" distL="0" distR="0" wp14:anchorId="340C2666" wp14:editId="5129F96F">
                  <wp:extent cx="259080" cy="238760"/>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rPr>
                <w:rFonts w:ascii="Arial" w:hAnsi="Arial"/>
                <w:sz w:val="18"/>
                <w:vertAlign w:val="superscript"/>
              </w:rPr>
              <w:t xml:space="preserve"> Note 2</w:t>
            </w:r>
          </w:p>
        </w:tc>
        <w:tc>
          <w:tcPr>
            <w:tcW w:w="1560" w:type="dxa"/>
            <w:tcBorders>
              <w:top w:val="single" w:sz="4" w:space="0" w:color="auto"/>
              <w:left w:val="single" w:sz="4" w:space="0" w:color="auto"/>
              <w:bottom w:val="nil"/>
              <w:right w:val="single" w:sz="4" w:space="0" w:color="auto"/>
            </w:tcBorders>
            <w:hideMark/>
          </w:tcPr>
          <w:p w14:paraId="6BCC959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dBm/SCS</w:t>
            </w:r>
          </w:p>
        </w:tc>
        <w:tc>
          <w:tcPr>
            <w:tcW w:w="1417" w:type="dxa"/>
            <w:tcBorders>
              <w:top w:val="single" w:sz="4" w:space="0" w:color="auto"/>
              <w:left w:val="single" w:sz="4" w:space="0" w:color="auto"/>
              <w:bottom w:val="single" w:sz="4" w:space="0" w:color="auto"/>
              <w:right w:val="single" w:sz="4" w:space="0" w:color="auto"/>
            </w:tcBorders>
            <w:hideMark/>
          </w:tcPr>
          <w:p w14:paraId="2292DAE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76E4BA3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-89</w:t>
            </w:r>
          </w:p>
        </w:tc>
      </w:tr>
      <w:tr w:rsidR="007779C1" w14:paraId="2EF60CE9"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6F3104A" w14:textId="77777777" w:rsidR="007779C1" w:rsidRDefault="007779C1" w:rsidP="00436FE6">
            <w:pPr>
              <w:keepNext/>
              <w:keepLines/>
              <w:spacing w:after="0"/>
              <w:rPr>
                <w:rFonts w:ascii="Arial" w:hAnsi="Arial"/>
                <w:sz w:val="18"/>
              </w:rPr>
            </w:pPr>
            <w:r>
              <w:rPr>
                <w:rFonts w:ascii="Arial" w:hAnsi="Arial" w:cs="v4.2.0"/>
                <w:noProof/>
                <w:position w:val="-12"/>
                <w:sz w:val="18"/>
                <w:lang w:val="en-US" w:eastAsia="zh-CN"/>
              </w:rPr>
              <w:drawing>
                <wp:inline distT="0" distB="0" distL="0" distR="0" wp14:anchorId="5253041F" wp14:editId="55D1E936">
                  <wp:extent cx="259080" cy="23876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rPr>
                <w:rFonts w:ascii="Arial" w:hAnsi="Arial"/>
                <w:sz w:val="18"/>
                <w:vertAlign w:val="superscript"/>
              </w:rPr>
              <w:t xml:space="preserve"> Note 2</w:t>
            </w:r>
          </w:p>
        </w:tc>
        <w:tc>
          <w:tcPr>
            <w:tcW w:w="1560" w:type="dxa"/>
            <w:tcBorders>
              <w:top w:val="single" w:sz="4" w:space="0" w:color="auto"/>
              <w:left w:val="single" w:sz="4" w:space="0" w:color="auto"/>
              <w:bottom w:val="nil"/>
              <w:right w:val="single" w:sz="4" w:space="0" w:color="auto"/>
            </w:tcBorders>
            <w:hideMark/>
          </w:tcPr>
          <w:p w14:paraId="25C4C8BE" w14:textId="77777777" w:rsidR="007779C1" w:rsidRDefault="007779C1" w:rsidP="00436FE6">
            <w:pPr>
              <w:keepNext/>
              <w:keepLines/>
              <w:spacing w:after="0"/>
              <w:jc w:val="center"/>
              <w:rPr>
                <w:rFonts w:ascii="Arial" w:hAnsi="Arial"/>
                <w:sz w:val="18"/>
              </w:rPr>
            </w:pPr>
            <w:r>
              <w:rPr>
                <w:rFonts w:ascii="Arial" w:hAnsi="Arial" w:cs="v4.2.0"/>
                <w:sz w:val="18"/>
              </w:rPr>
              <w:t>dBm/15 kHz</w:t>
            </w:r>
          </w:p>
        </w:tc>
        <w:tc>
          <w:tcPr>
            <w:tcW w:w="1417" w:type="dxa"/>
            <w:tcBorders>
              <w:top w:val="single" w:sz="4" w:space="0" w:color="auto"/>
              <w:left w:val="single" w:sz="4" w:space="0" w:color="auto"/>
              <w:bottom w:val="single" w:sz="4" w:space="0" w:color="auto"/>
              <w:right w:val="single" w:sz="4" w:space="0" w:color="auto"/>
            </w:tcBorders>
            <w:hideMark/>
          </w:tcPr>
          <w:p w14:paraId="0955DD0B" w14:textId="77777777" w:rsidR="007779C1" w:rsidRDefault="007779C1" w:rsidP="00436FE6">
            <w:pPr>
              <w:keepNext/>
              <w:keepLines/>
              <w:spacing w:after="0"/>
              <w:jc w:val="center"/>
              <w:rPr>
                <w:rFonts w:ascii="Arial" w:hAnsi="Arial"/>
                <w:sz w:val="18"/>
                <w:lang w:eastAsia="zh-CN"/>
              </w:rPr>
            </w:pPr>
            <w:r>
              <w:rPr>
                <w:rFonts w:ascii="Arial" w:hAnsi="Arial"/>
                <w:sz w:val="18"/>
                <w:lang w:eastAsia="zh-CN"/>
              </w:rPr>
              <w:t>1</w:t>
            </w:r>
          </w:p>
        </w:tc>
        <w:tc>
          <w:tcPr>
            <w:tcW w:w="3373" w:type="dxa"/>
            <w:gridSpan w:val="4"/>
            <w:tcBorders>
              <w:top w:val="single" w:sz="4" w:space="0" w:color="auto"/>
              <w:left w:val="single" w:sz="4" w:space="0" w:color="auto"/>
              <w:bottom w:val="nil"/>
              <w:right w:val="single" w:sz="4" w:space="0" w:color="auto"/>
            </w:tcBorders>
            <w:hideMark/>
          </w:tcPr>
          <w:p w14:paraId="3E0DB56E" w14:textId="77777777" w:rsidR="007779C1" w:rsidRDefault="007779C1" w:rsidP="00436FE6">
            <w:pPr>
              <w:keepNext/>
              <w:keepLines/>
              <w:spacing w:after="0"/>
              <w:jc w:val="center"/>
              <w:rPr>
                <w:rFonts w:ascii="Arial" w:hAnsi="Arial"/>
                <w:sz w:val="18"/>
              </w:rPr>
            </w:pPr>
            <w:r>
              <w:rPr>
                <w:rFonts w:ascii="Arial" w:hAnsi="Arial"/>
                <w:sz w:val="18"/>
              </w:rPr>
              <w:t>-98</w:t>
            </w:r>
          </w:p>
        </w:tc>
      </w:tr>
      <w:tr w:rsidR="007779C1" w14:paraId="4A6A9609"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305A1937" w14:textId="77777777" w:rsidR="007779C1" w:rsidRDefault="007779C1" w:rsidP="00436FE6">
            <w:pPr>
              <w:keepNext/>
              <w:keepLines/>
              <w:spacing w:after="0"/>
              <w:rPr>
                <w:rFonts w:ascii="Arial" w:hAnsi="Arial"/>
                <w:sz w:val="18"/>
              </w:rPr>
            </w:pPr>
            <w:r>
              <w:rPr>
                <w:rFonts w:ascii="Arial" w:hAnsi="Arial"/>
                <w:sz w:val="18"/>
                <w:lang w:eastAsia="zh-CN"/>
              </w:rPr>
              <w:t xml:space="preserve">PRS </w:t>
            </w:r>
            <w:r>
              <w:rPr>
                <w:rFonts w:ascii="Arial" w:hAnsi="Arial" w:cs="v4.2.0"/>
                <w:noProof/>
                <w:position w:val="-12"/>
                <w:sz w:val="18"/>
                <w:lang w:val="en-US" w:eastAsia="zh-CN"/>
              </w:rPr>
              <w:drawing>
                <wp:inline distT="0" distB="0" distL="0" distR="0" wp14:anchorId="70EC8F2F" wp14:editId="3E3E04B9">
                  <wp:extent cx="402590" cy="245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590" cy="245745"/>
                          </a:xfrm>
                          <a:prstGeom prst="rect">
                            <a:avLst/>
                          </a:prstGeom>
                          <a:noFill/>
                          <a:ln>
                            <a:noFill/>
                          </a:ln>
                        </pic:spPr>
                      </pic:pic>
                    </a:graphicData>
                  </a:graphic>
                </wp:inline>
              </w:drawing>
            </w:r>
          </w:p>
        </w:tc>
        <w:tc>
          <w:tcPr>
            <w:tcW w:w="1560" w:type="dxa"/>
            <w:tcBorders>
              <w:top w:val="single" w:sz="4" w:space="0" w:color="auto"/>
              <w:left w:val="single" w:sz="4" w:space="0" w:color="auto"/>
              <w:bottom w:val="nil"/>
              <w:right w:val="single" w:sz="4" w:space="0" w:color="auto"/>
            </w:tcBorders>
            <w:hideMark/>
          </w:tcPr>
          <w:p w14:paraId="0B863344" w14:textId="77777777" w:rsidR="007779C1" w:rsidRDefault="007779C1" w:rsidP="00436FE6">
            <w:pPr>
              <w:keepNext/>
              <w:keepLines/>
              <w:spacing w:after="0"/>
              <w:jc w:val="center"/>
              <w:rPr>
                <w:rFonts w:ascii="Arial" w:hAnsi="Arial"/>
                <w:sz w:val="18"/>
              </w:rPr>
            </w:pPr>
            <w:r>
              <w:rPr>
                <w:rFonts w:ascii="Arial" w:hAnsi="Arial" w:cs="v4.2.0"/>
                <w:sz w:val="18"/>
              </w:rPr>
              <w:t>dB</w:t>
            </w:r>
          </w:p>
        </w:tc>
        <w:tc>
          <w:tcPr>
            <w:tcW w:w="1417" w:type="dxa"/>
            <w:tcBorders>
              <w:top w:val="single" w:sz="4" w:space="0" w:color="auto"/>
              <w:left w:val="single" w:sz="4" w:space="0" w:color="auto"/>
              <w:bottom w:val="single" w:sz="4" w:space="0" w:color="auto"/>
              <w:right w:val="single" w:sz="4" w:space="0" w:color="auto"/>
            </w:tcBorders>
            <w:hideMark/>
          </w:tcPr>
          <w:p w14:paraId="36697AD7"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nil"/>
              <w:right w:val="single" w:sz="4" w:space="0" w:color="auto"/>
            </w:tcBorders>
            <w:hideMark/>
          </w:tcPr>
          <w:p w14:paraId="079A5A5C"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nil"/>
              <w:right w:val="single" w:sz="4" w:space="0" w:color="auto"/>
            </w:tcBorders>
            <w:hideMark/>
          </w:tcPr>
          <w:p w14:paraId="47891D24" w14:textId="77777777" w:rsidR="007779C1" w:rsidRDefault="007779C1" w:rsidP="00436FE6">
            <w:pPr>
              <w:keepNext/>
              <w:keepLines/>
              <w:spacing w:after="0"/>
              <w:jc w:val="center"/>
              <w:rPr>
                <w:rFonts w:ascii="Arial" w:hAnsi="Arial"/>
                <w:sz w:val="18"/>
              </w:rPr>
            </w:pPr>
            <w:r>
              <w:rPr>
                <w:rFonts w:ascii="Arial" w:hAnsi="Arial" w:cs="v4.2.0"/>
                <w:sz w:val="18"/>
              </w:rPr>
              <w:t>-2.41</w:t>
            </w:r>
          </w:p>
        </w:tc>
        <w:tc>
          <w:tcPr>
            <w:tcW w:w="851" w:type="dxa"/>
            <w:tcBorders>
              <w:top w:val="single" w:sz="4" w:space="0" w:color="auto"/>
              <w:left w:val="single" w:sz="4" w:space="0" w:color="auto"/>
              <w:bottom w:val="nil"/>
              <w:right w:val="single" w:sz="4" w:space="0" w:color="auto"/>
            </w:tcBorders>
            <w:hideMark/>
          </w:tcPr>
          <w:p w14:paraId="722FBDE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nil"/>
              <w:right w:val="single" w:sz="4" w:space="0" w:color="auto"/>
            </w:tcBorders>
            <w:hideMark/>
          </w:tcPr>
          <w:p w14:paraId="2C942560"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-12.12</w:t>
            </w:r>
          </w:p>
        </w:tc>
      </w:tr>
      <w:tr w:rsidR="007779C1" w14:paraId="010E0750"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760AC004" w14:textId="77777777" w:rsidR="007779C1" w:rsidRDefault="007779C1" w:rsidP="00436FE6">
            <w:pPr>
              <w:keepNext/>
              <w:keepLines/>
              <w:spacing w:after="0"/>
              <w:rPr>
                <w:rFonts w:ascii="Arial" w:hAnsi="Arial"/>
                <w:sz w:val="18"/>
              </w:rPr>
            </w:pPr>
            <w:r>
              <w:rPr>
                <w:rFonts w:ascii="Arial" w:hAnsi="Arial"/>
                <w:sz w:val="18"/>
                <w:lang w:eastAsia="zh-CN"/>
              </w:rPr>
              <w:t xml:space="preserve">PRS </w:t>
            </w:r>
            <w:r>
              <w:rPr>
                <w:rFonts w:ascii="Arial" w:hAnsi="Arial" w:cs="v4.2.0"/>
                <w:noProof/>
                <w:position w:val="-12"/>
                <w:sz w:val="18"/>
                <w:lang w:val="en-US" w:eastAsia="zh-CN"/>
              </w:rPr>
              <w:drawing>
                <wp:inline distT="0" distB="0" distL="0" distR="0" wp14:anchorId="6C47F06A" wp14:editId="1EDF1017">
                  <wp:extent cx="511810" cy="2457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810" cy="245745"/>
                          </a:xfrm>
                          <a:prstGeom prst="rect">
                            <a:avLst/>
                          </a:prstGeom>
                          <a:noFill/>
                          <a:ln>
                            <a:noFill/>
                          </a:ln>
                        </pic:spPr>
                      </pic:pic>
                    </a:graphicData>
                  </a:graphic>
                </wp:inline>
              </w:drawing>
            </w:r>
          </w:p>
        </w:tc>
        <w:tc>
          <w:tcPr>
            <w:tcW w:w="1560" w:type="dxa"/>
            <w:tcBorders>
              <w:top w:val="single" w:sz="4" w:space="0" w:color="auto"/>
              <w:left w:val="single" w:sz="4" w:space="0" w:color="auto"/>
              <w:bottom w:val="nil"/>
              <w:right w:val="single" w:sz="4" w:space="0" w:color="auto"/>
            </w:tcBorders>
            <w:hideMark/>
          </w:tcPr>
          <w:p w14:paraId="1575571C" w14:textId="77777777" w:rsidR="007779C1" w:rsidRDefault="007779C1" w:rsidP="00436FE6">
            <w:pPr>
              <w:keepNext/>
              <w:keepLines/>
              <w:spacing w:after="0"/>
              <w:jc w:val="center"/>
              <w:rPr>
                <w:rFonts w:ascii="Arial" w:hAnsi="Arial"/>
                <w:sz w:val="18"/>
              </w:rPr>
            </w:pPr>
            <w:r>
              <w:rPr>
                <w:rFonts w:ascii="Arial" w:hAnsi="Arial" w:cs="v4.2.0"/>
                <w:sz w:val="18"/>
              </w:rPr>
              <w:t>dB</w:t>
            </w:r>
          </w:p>
        </w:tc>
        <w:tc>
          <w:tcPr>
            <w:tcW w:w="1417" w:type="dxa"/>
            <w:tcBorders>
              <w:top w:val="single" w:sz="4" w:space="0" w:color="auto"/>
              <w:left w:val="single" w:sz="4" w:space="0" w:color="auto"/>
              <w:bottom w:val="single" w:sz="4" w:space="0" w:color="auto"/>
              <w:right w:val="single" w:sz="4" w:space="0" w:color="auto"/>
            </w:tcBorders>
            <w:hideMark/>
          </w:tcPr>
          <w:p w14:paraId="519B982D"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nil"/>
              <w:right w:val="single" w:sz="4" w:space="0" w:color="auto"/>
            </w:tcBorders>
            <w:hideMark/>
          </w:tcPr>
          <w:p w14:paraId="5929C95E"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nil"/>
              <w:right w:val="single" w:sz="4" w:space="0" w:color="auto"/>
            </w:tcBorders>
            <w:hideMark/>
          </w:tcPr>
          <w:p w14:paraId="331EFEE1" w14:textId="77777777" w:rsidR="007779C1" w:rsidRDefault="007779C1" w:rsidP="00436FE6">
            <w:pPr>
              <w:keepNext/>
              <w:keepLines/>
              <w:spacing w:after="0"/>
              <w:jc w:val="center"/>
              <w:rPr>
                <w:rFonts w:ascii="Arial" w:hAnsi="Arial"/>
                <w:sz w:val="18"/>
              </w:rPr>
            </w:pPr>
            <w:r>
              <w:rPr>
                <w:rFonts w:ascii="Arial" w:hAnsi="Arial" w:cs="v4.2.0"/>
                <w:sz w:val="18"/>
              </w:rPr>
              <w:t>-2</w:t>
            </w:r>
          </w:p>
        </w:tc>
        <w:tc>
          <w:tcPr>
            <w:tcW w:w="851" w:type="dxa"/>
            <w:tcBorders>
              <w:top w:val="single" w:sz="4" w:space="0" w:color="auto"/>
              <w:left w:val="single" w:sz="4" w:space="0" w:color="auto"/>
              <w:bottom w:val="nil"/>
              <w:right w:val="single" w:sz="4" w:space="0" w:color="auto"/>
            </w:tcBorders>
            <w:hideMark/>
          </w:tcPr>
          <w:p w14:paraId="4724CE83" w14:textId="77777777" w:rsidR="007779C1" w:rsidRDefault="007779C1" w:rsidP="00436FE6">
            <w:pPr>
              <w:keepNext/>
              <w:keepLines/>
              <w:spacing w:after="0"/>
              <w:jc w:val="center"/>
              <w:rPr>
                <w:rFonts w:ascii="Arial" w:hAnsi="Arial" w:cs="v4.2.0"/>
                <w:sz w:val="18"/>
              </w:rPr>
            </w:pPr>
            <w:r>
              <w:rPr>
                <w:rFonts w:ascii="Arial" w:hAnsi="Arial" w:cs="v4.2.0"/>
                <w:sz w:val="18"/>
              </w:rPr>
              <w:t>-Infinity</w:t>
            </w:r>
          </w:p>
        </w:tc>
        <w:tc>
          <w:tcPr>
            <w:tcW w:w="821" w:type="dxa"/>
            <w:tcBorders>
              <w:top w:val="single" w:sz="4" w:space="0" w:color="auto"/>
              <w:left w:val="single" w:sz="4" w:space="0" w:color="auto"/>
              <w:bottom w:val="nil"/>
              <w:right w:val="single" w:sz="4" w:space="0" w:color="auto"/>
            </w:tcBorders>
            <w:hideMark/>
          </w:tcPr>
          <w:p w14:paraId="6A134A15" w14:textId="77777777" w:rsidR="007779C1" w:rsidRDefault="007779C1" w:rsidP="00436FE6">
            <w:pPr>
              <w:keepNext/>
              <w:keepLines/>
              <w:spacing w:after="0"/>
              <w:jc w:val="center"/>
              <w:rPr>
                <w:rFonts w:ascii="Arial" w:hAnsi="Arial" w:cs="v4.2.0"/>
                <w:sz w:val="18"/>
              </w:rPr>
            </w:pPr>
            <w:r>
              <w:rPr>
                <w:rFonts w:ascii="Arial" w:hAnsi="Arial" w:cs="v4.2.0"/>
                <w:sz w:val="18"/>
              </w:rPr>
              <w:t>-10</w:t>
            </w:r>
          </w:p>
        </w:tc>
      </w:tr>
      <w:tr w:rsidR="007779C1" w14:paraId="6EAE383D"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123B28F6" w14:textId="77777777" w:rsidR="007779C1" w:rsidRDefault="007779C1" w:rsidP="00436FE6">
            <w:pPr>
              <w:keepNext/>
              <w:keepLines/>
              <w:spacing w:after="0"/>
              <w:rPr>
                <w:rFonts w:ascii="Arial" w:hAnsi="Arial"/>
                <w:sz w:val="18"/>
              </w:rPr>
            </w:pPr>
            <w:r>
              <w:rPr>
                <w:rFonts w:ascii="Arial" w:hAnsi="Arial" w:cs="v4.2.0"/>
                <w:sz w:val="18"/>
              </w:rPr>
              <w:t>PRS-RSRP</w:t>
            </w:r>
            <w:r>
              <w:rPr>
                <w:rFonts w:ascii="Arial" w:hAnsi="Arial"/>
                <w:sz w:val="18"/>
                <w:vertAlign w:val="superscript"/>
              </w:rPr>
              <w:t xml:space="preserve"> Note 3</w:t>
            </w:r>
          </w:p>
        </w:tc>
        <w:tc>
          <w:tcPr>
            <w:tcW w:w="1560" w:type="dxa"/>
            <w:tcBorders>
              <w:top w:val="single" w:sz="4" w:space="0" w:color="auto"/>
              <w:left w:val="single" w:sz="4" w:space="0" w:color="auto"/>
              <w:bottom w:val="nil"/>
              <w:right w:val="single" w:sz="4" w:space="0" w:color="auto"/>
            </w:tcBorders>
            <w:hideMark/>
          </w:tcPr>
          <w:p w14:paraId="029F0EE2" w14:textId="77777777" w:rsidR="007779C1" w:rsidRDefault="007779C1" w:rsidP="00436FE6">
            <w:pPr>
              <w:keepNext/>
              <w:keepLines/>
              <w:spacing w:after="0"/>
              <w:jc w:val="center"/>
              <w:rPr>
                <w:rFonts w:ascii="Arial" w:hAnsi="Arial"/>
                <w:sz w:val="18"/>
              </w:rPr>
            </w:pPr>
            <w:r>
              <w:rPr>
                <w:rFonts w:ascii="Arial" w:hAnsi="Arial" w:cs="v4.2.0"/>
                <w:sz w:val="18"/>
              </w:rPr>
              <w:t>dBm/SCS kHz</w:t>
            </w:r>
          </w:p>
        </w:tc>
        <w:tc>
          <w:tcPr>
            <w:tcW w:w="1417" w:type="dxa"/>
            <w:tcBorders>
              <w:top w:val="single" w:sz="4" w:space="0" w:color="auto"/>
              <w:left w:val="single" w:sz="4" w:space="0" w:color="auto"/>
              <w:bottom w:val="single" w:sz="4" w:space="0" w:color="auto"/>
              <w:right w:val="single" w:sz="4" w:space="0" w:color="auto"/>
            </w:tcBorders>
            <w:hideMark/>
          </w:tcPr>
          <w:p w14:paraId="2B0AA4D8"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5262BF29" w14:textId="77777777" w:rsidR="007779C1" w:rsidRDefault="007779C1" w:rsidP="00436FE6">
            <w:pPr>
              <w:keepNext/>
              <w:keepLines/>
              <w:spacing w:after="0"/>
              <w:jc w:val="center"/>
              <w:rPr>
                <w:rFonts w:ascii="Arial" w:hAnsi="Arial"/>
                <w:sz w:val="18"/>
              </w:rPr>
            </w:pPr>
            <w:r>
              <w:rPr>
                <w:rFonts w:ascii="Arial" w:hAnsi="Arial" w:cs="v4.2.0"/>
                <w:sz w:val="18"/>
                <w:lang w:eastAsia="zh-CN"/>
              </w:rPr>
              <w:t>-Infinity</w:t>
            </w:r>
          </w:p>
        </w:tc>
        <w:tc>
          <w:tcPr>
            <w:tcW w:w="850" w:type="dxa"/>
            <w:tcBorders>
              <w:top w:val="single" w:sz="4" w:space="0" w:color="auto"/>
              <w:left w:val="single" w:sz="4" w:space="0" w:color="auto"/>
              <w:bottom w:val="single" w:sz="4" w:space="0" w:color="auto"/>
              <w:right w:val="single" w:sz="4" w:space="0" w:color="auto"/>
            </w:tcBorders>
            <w:hideMark/>
          </w:tcPr>
          <w:p w14:paraId="314C6212" w14:textId="77777777" w:rsidR="007779C1" w:rsidRDefault="007779C1" w:rsidP="00436FE6">
            <w:pPr>
              <w:keepNext/>
              <w:keepLines/>
              <w:spacing w:after="0"/>
              <w:jc w:val="center"/>
              <w:rPr>
                <w:rFonts w:ascii="Arial" w:hAnsi="Arial"/>
                <w:sz w:val="18"/>
              </w:rPr>
            </w:pPr>
            <w:r>
              <w:rPr>
                <w:rFonts w:ascii="Arial" w:hAnsi="Arial" w:cs="v4.2.0"/>
                <w:sz w:val="18"/>
              </w:rPr>
              <w:t>-91</w:t>
            </w:r>
          </w:p>
        </w:tc>
        <w:tc>
          <w:tcPr>
            <w:tcW w:w="851" w:type="dxa"/>
            <w:tcBorders>
              <w:top w:val="single" w:sz="4" w:space="0" w:color="auto"/>
              <w:left w:val="single" w:sz="4" w:space="0" w:color="auto"/>
              <w:bottom w:val="single" w:sz="4" w:space="0" w:color="auto"/>
              <w:right w:val="single" w:sz="4" w:space="0" w:color="auto"/>
            </w:tcBorders>
            <w:hideMark/>
          </w:tcPr>
          <w:p w14:paraId="5A5B2A59"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-Infinity</w:t>
            </w:r>
          </w:p>
        </w:tc>
        <w:tc>
          <w:tcPr>
            <w:tcW w:w="821" w:type="dxa"/>
            <w:tcBorders>
              <w:top w:val="single" w:sz="4" w:space="0" w:color="auto"/>
              <w:left w:val="single" w:sz="4" w:space="0" w:color="auto"/>
              <w:bottom w:val="single" w:sz="4" w:space="0" w:color="auto"/>
              <w:right w:val="single" w:sz="4" w:space="0" w:color="auto"/>
            </w:tcBorders>
            <w:hideMark/>
          </w:tcPr>
          <w:p w14:paraId="7674820E"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-99</w:t>
            </w:r>
          </w:p>
        </w:tc>
      </w:tr>
      <w:tr w:rsidR="007779C1" w14:paraId="2B3510B5"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tcPr>
          <w:p w14:paraId="2CB05E65" w14:textId="77777777" w:rsidR="007779C1" w:rsidRDefault="007779C1" w:rsidP="00436FE6">
            <w:pPr>
              <w:keepNext/>
              <w:keepLines/>
              <w:spacing w:after="0"/>
              <w:rPr>
                <w:rFonts w:ascii="Arial" w:hAnsi="Arial" w:cs="v4.2.0"/>
                <w:sz w:val="18"/>
                <w:lang w:eastAsia="zh-CN"/>
              </w:rPr>
            </w:pPr>
          </w:p>
          <w:p w14:paraId="05220144" w14:textId="77777777" w:rsidR="007779C1" w:rsidRDefault="007779C1" w:rsidP="00436FE6">
            <w:pPr>
              <w:keepNext/>
              <w:keepLines/>
              <w:spacing w:after="0"/>
              <w:rPr>
                <w:rFonts w:ascii="Arial" w:hAnsi="Arial" w:cs="v4.2.0"/>
                <w:sz w:val="18"/>
                <w:lang w:eastAsia="zh-CN"/>
              </w:rPr>
            </w:pPr>
            <w:r>
              <w:rPr>
                <w:rFonts w:ascii="Arial" w:hAnsi="Arial" w:cs="v4.2.0"/>
                <w:sz w:val="18"/>
                <w:lang w:eastAsia="zh-CN"/>
              </w:rPr>
              <w:t>Io</w:t>
            </w:r>
          </w:p>
        </w:tc>
        <w:tc>
          <w:tcPr>
            <w:tcW w:w="1560" w:type="dxa"/>
            <w:tcBorders>
              <w:top w:val="single" w:sz="4" w:space="0" w:color="auto"/>
              <w:left w:val="single" w:sz="4" w:space="0" w:color="auto"/>
              <w:bottom w:val="single" w:sz="4" w:space="0" w:color="auto"/>
              <w:right w:val="single" w:sz="4" w:space="0" w:color="auto"/>
            </w:tcBorders>
            <w:hideMark/>
          </w:tcPr>
          <w:p w14:paraId="04974681"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dBm/</w:t>
            </w:r>
            <w:r>
              <w:rPr>
                <w:rFonts w:ascii="Arial" w:hAnsi="Arial"/>
                <w:sz w:val="18"/>
              </w:rPr>
              <w:t>95.04 MHz</w:t>
            </w:r>
          </w:p>
        </w:tc>
        <w:tc>
          <w:tcPr>
            <w:tcW w:w="1417" w:type="dxa"/>
            <w:tcBorders>
              <w:top w:val="single" w:sz="4" w:space="0" w:color="auto"/>
              <w:left w:val="single" w:sz="4" w:space="0" w:color="auto"/>
              <w:bottom w:val="single" w:sz="4" w:space="0" w:color="auto"/>
              <w:right w:val="single" w:sz="4" w:space="0" w:color="auto"/>
            </w:tcBorders>
            <w:hideMark/>
          </w:tcPr>
          <w:p w14:paraId="3A786A3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88F0E3B"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c>
          <w:tcPr>
            <w:tcW w:w="850" w:type="dxa"/>
            <w:tcBorders>
              <w:top w:val="single" w:sz="4" w:space="0" w:color="auto"/>
              <w:left w:val="single" w:sz="4" w:space="0" w:color="auto"/>
              <w:bottom w:val="single" w:sz="4" w:space="0" w:color="auto"/>
              <w:right w:val="single" w:sz="4" w:space="0" w:color="auto"/>
            </w:tcBorders>
            <w:hideMark/>
          </w:tcPr>
          <w:p w14:paraId="6321AFE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-57.63</w:t>
            </w:r>
          </w:p>
        </w:tc>
        <w:tc>
          <w:tcPr>
            <w:tcW w:w="851" w:type="dxa"/>
            <w:tcBorders>
              <w:top w:val="single" w:sz="4" w:space="0" w:color="auto"/>
              <w:left w:val="single" w:sz="4" w:space="0" w:color="auto"/>
              <w:bottom w:val="single" w:sz="4" w:space="0" w:color="auto"/>
              <w:right w:val="single" w:sz="4" w:space="0" w:color="auto"/>
            </w:tcBorders>
            <w:hideMark/>
          </w:tcPr>
          <w:p w14:paraId="1E65C274"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N/A</w:t>
            </w:r>
          </w:p>
        </w:tc>
        <w:tc>
          <w:tcPr>
            <w:tcW w:w="821" w:type="dxa"/>
            <w:tcBorders>
              <w:top w:val="single" w:sz="4" w:space="0" w:color="auto"/>
              <w:left w:val="single" w:sz="4" w:space="0" w:color="auto"/>
              <w:bottom w:val="single" w:sz="4" w:space="0" w:color="auto"/>
              <w:right w:val="single" w:sz="4" w:space="0" w:color="auto"/>
            </w:tcBorders>
            <w:hideMark/>
          </w:tcPr>
          <w:p w14:paraId="40E1A2F3"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-57.63</w:t>
            </w:r>
          </w:p>
        </w:tc>
      </w:tr>
      <w:tr w:rsidR="007779C1" w14:paraId="568CF665" w14:textId="77777777" w:rsidTr="00436FE6">
        <w:trPr>
          <w:cantSplit/>
          <w:trHeight w:val="187"/>
          <w:jc w:val="center"/>
        </w:trPr>
        <w:tc>
          <w:tcPr>
            <w:tcW w:w="2263" w:type="dxa"/>
            <w:tcBorders>
              <w:top w:val="single" w:sz="4" w:space="0" w:color="auto"/>
              <w:left w:val="single" w:sz="4" w:space="0" w:color="auto"/>
              <w:bottom w:val="single" w:sz="4" w:space="0" w:color="auto"/>
              <w:right w:val="single" w:sz="4" w:space="0" w:color="auto"/>
            </w:tcBorders>
            <w:hideMark/>
          </w:tcPr>
          <w:p w14:paraId="2DCEADB9" w14:textId="77777777" w:rsidR="007779C1" w:rsidRDefault="007779C1" w:rsidP="00436FE6">
            <w:pPr>
              <w:keepNext/>
              <w:keepLines/>
              <w:spacing w:after="0"/>
              <w:rPr>
                <w:rFonts w:ascii="Arial" w:hAnsi="Arial"/>
                <w:sz w:val="18"/>
              </w:rPr>
            </w:pPr>
            <w:r>
              <w:rPr>
                <w:rFonts w:ascii="Arial" w:hAnsi="Arial" w:cs="v4.2.0"/>
                <w:sz w:val="18"/>
              </w:rPr>
              <w:t>Propagation Condition</w:t>
            </w:r>
          </w:p>
        </w:tc>
        <w:tc>
          <w:tcPr>
            <w:tcW w:w="1560" w:type="dxa"/>
            <w:tcBorders>
              <w:top w:val="single" w:sz="4" w:space="0" w:color="auto"/>
              <w:left w:val="single" w:sz="4" w:space="0" w:color="auto"/>
              <w:bottom w:val="single" w:sz="4" w:space="0" w:color="auto"/>
              <w:right w:val="single" w:sz="4" w:space="0" w:color="auto"/>
            </w:tcBorders>
          </w:tcPr>
          <w:p w14:paraId="6CEB4DFF" w14:textId="77777777" w:rsidR="007779C1" w:rsidRDefault="007779C1" w:rsidP="00436FE6">
            <w:pPr>
              <w:keepNext/>
              <w:keepLines/>
              <w:spacing w:after="0"/>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hideMark/>
          </w:tcPr>
          <w:p w14:paraId="1A1C2DE5" w14:textId="77777777" w:rsidR="007779C1" w:rsidRDefault="007779C1" w:rsidP="00436FE6">
            <w:pPr>
              <w:keepNext/>
              <w:keepLines/>
              <w:spacing w:after="0"/>
              <w:jc w:val="center"/>
              <w:rPr>
                <w:rFonts w:ascii="Arial" w:hAnsi="Arial" w:cs="v4.2.0"/>
                <w:sz w:val="18"/>
                <w:lang w:eastAsia="zh-CN"/>
              </w:rPr>
            </w:pPr>
            <w:r>
              <w:rPr>
                <w:rFonts w:ascii="Arial" w:hAnsi="Arial" w:cs="v4.2.0"/>
                <w:sz w:val="18"/>
                <w:lang w:eastAsia="zh-CN"/>
              </w:rPr>
              <w:t>1</w:t>
            </w:r>
          </w:p>
        </w:tc>
        <w:tc>
          <w:tcPr>
            <w:tcW w:w="3373" w:type="dxa"/>
            <w:gridSpan w:val="4"/>
            <w:tcBorders>
              <w:top w:val="single" w:sz="4" w:space="0" w:color="auto"/>
              <w:left w:val="single" w:sz="4" w:space="0" w:color="auto"/>
              <w:bottom w:val="single" w:sz="4" w:space="0" w:color="auto"/>
              <w:right w:val="single" w:sz="4" w:space="0" w:color="auto"/>
            </w:tcBorders>
            <w:hideMark/>
          </w:tcPr>
          <w:p w14:paraId="46196037" w14:textId="77777777" w:rsidR="007779C1" w:rsidRDefault="007779C1" w:rsidP="00436FE6">
            <w:pPr>
              <w:keepNext/>
              <w:keepLines/>
              <w:spacing w:after="0"/>
              <w:jc w:val="center"/>
              <w:rPr>
                <w:rFonts w:ascii="Arial" w:hAnsi="Arial" w:cs="v4.2.0"/>
                <w:sz w:val="18"/>
              </w:rPr>
            </w:pPr>
            <w:r>
              <w:rPr>
                <w:rFonts w:ascii="Arial" w:hAnsi="Arial" w:cs="v4.2.0"/>
                <w:sz w:val="18"/>
              </w:rPr>
              <w:t>AWGN</w:t>
            </w:r>
          </w:p>
        </w:tc>
      </w:tr>
      <w:tr w:rsidR="007779C1" w14:paraId="367759A4" w14:textId="77777777" w:rsidTr="00436FE6">
        <w:trPr>
          <w:cantSplit/>
          <w:trHeight w:val="187"/>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78D5676A" w14:textId="77777777" w:rsidR="007779C1" w:rsidRDefault="007779C1" w:rsidP="00436FE6">
            <w:pPr>
              <w:pStyle w:val="TAN"/>
            </w:pPr>
            <w:r>
              <w:t>Note 1:</w:t>
            </w:r>
            <w:r>
              <w:tab/>
            </w:r>
            <w:del w:id="559" w:author="CATT_RAN4#102" w:date="2022-02-08T16:17:00Z">
              <w:r>
                <w:delText>The resources for uplink transmission are assigned to the UE prior to the start of time period T2</w:delText>
              </w:r>
            </w:del>
            <w:ins w:id="560" w:author="CATT_RAN4#102" w:date="2022-02-08T16:17:00Z">
              <w:r>
                <w:rPr>
                  <w:lang w:eastAsia="zh-CN"/>
                </w:rPr>
                <w:t>Void</w:t>
              </w:r>
            </w:ins>
            <w:r>
              <w:t>.</w:t>
            </w:r>
          </w:p>
          <w:p w14:paraId="2DED4ED6" w14:textId="77777777" w:rsidR="007779C1" w:rsidRDefault="007779C1" w:rsidP="00436FE6">
            <w:pPr>
              <w:pStyle w:val="TAN"/>
            </w:pPr>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6E790650" wp14:editId="33F4219A">
                  <wp:extent cx="259080" cy="23876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t xml:space="preserve"> to be fulfilled.</w:t>
            </w:r>
          </w:p>
          <w:p w14:paraId="03F62F01" w14:textId="77777777" w:rsidR="007779C1" w:rsidRDefault="007779C1" w:rsidP="00436FE6">
            <w:pPr>
              <w:pStyle w:val="TAN"/>
            </w:pPr>
            <w:r>
              <w:t>Note 3:</w:t>
            </w:r>
            <w:r>
              <w:tab/>
              <w:t>PRS-RSRP and Io levels have been derived from other parameters for information purposes. They are not settable parameters themselves.</w:t>
            </w:r>
          </w:p>
          <w:p w14:paraId="1675E2E0" w14:textId="77777777" w:rsidR="007779C1" w:rsidRDefault="007779C1" w:rsidP="00436FE6">
            <w:pPr>
              <w:pStyle w:val="TAN"/>
            </w:pPr>
            <w:r>
              <w:t>Note 4:</w:t>
            </w:r>
            <w:r>
              <w:tab/>
            </w:r>
            <w:r>
              <w:rPr>
                <w:lang w:eastAsia="zh-CN"/>
              </w:rPr>
              <w:t>PRS</w:t>
            </w:r>
            <w:r>
              <w:t>-RSRP minimum requirements are specified assuming independent interference and noise at each receiver antenna port.</w:t>
            </w:r>
          </w:p>
          <w:p w14:paraId="438D76FA" w14:textId="77777777" w:rsidR="007779C1" w:rsidRDefault="007779C1" w:rsidP="00436FE6">
            <w:pPr>
              <w:pStyle w:val="TAN"/>
            </w:pPr>
            <w:r>
              <w:t>Note 5:</w:t>
            </w:r>
            <w:r>
              <w:tab/>
              <w:t xml:space="preserve">Equivalent power received by an antenna with 0 </w:t>
            </w:r>
            <w:proofErr w:type="spellStart"/>
            <w:r>
              <w:t>dBi</w:t>
            </w:r>
            <w:proofErr w:type="spellEnd"/>
            <w:r>
              <w:t xml:space="preserve"> gain at the centre of the quiet zone</w:t>
            </w:r>
          </w:p>
          <w:p w14:paraId="251A393A" w14:textId="77777777" w:rsidR="007779C1" w:rsidRDefault="007779C1" w:rsidP="00436FE6">
            <w:pPr>
              <w:pStyle w:val="TAN"/>
            </w:pPr>
            <w:r>
              <w:t>Note 6:</w:t>
            </w:r>
            <w:r>
              <w:tab/>
              <w:t xml:space="preserve">As observed with 0 </w:t>
            </w:r>
            <w:proofErr w:type="spellStart"/>
            <w:r>
              <w:t>dBi</w:t>
            </w:r>
            <w:proofErr w:type="spellEnd"/>
            <w:r>
              <w:t xml:space="preserve"> gain antenna at the centre of the quiet zone</w:t>
            </w:r>
          </w:p>
          <w:p w14:paraId="7A1228D4" w14:textId="77777777" w:rsidR="007779C1" w:rsidRDefault="007779C1" w:rsidP="00436FE6">
            <w:pPr>
              <w:pStyle w:val="TAN"/>
              <w:rPr>
                <w:rFonts w:cs="Arial"/>
              </w:rPr>
            </w:pPr>
            <w:r>
              <w:rPr>
                <w:rFonts w:cs="Arial"/>
              </w:rPr>
              <w:t>Note 7:</w:t>
            </w:r>
            <w:r>
              <w:rPr>
                <w:rFonts w:cs="Arial"/>
              </w:rPr>
              <w:tab/>
              <w:t>Information about types of UE beam is given in B.2.1.3, and does not limit UE implementation or test system implementation</w:t>
            </w:r>
          </w:p>
          <w:p w14:paraId="25B54727" w14:textId="77777777" w:rsidR="007779C1" w:rsidRDefault="007779C1" w:rsidP="00436FE6">
            <w:pPr>
              <w:pStyle w:val="TAN"/>
            </w:pPr>
            <w:r>
              <w:rPr>
                <w:rFonts w:cs="Arial"/>
              </w:rPr>
              <w:t>Note 8:</w:t>
            </w:r>
            <w:r>
              <w:rPr>
                <w:rFonts w:cs="Arial"/>
              </w:rPr>
              <w:tab/>
              <w:t>GP#24 is configured if UE supports MG#24, otherwise GP#</w:t>
            </w:r>
            <w:del w:id="561" w:author="CATT_RAN4#102" w:date="2022-02-08T16:17:00Z">
              <w:r>
                <w:rPr>
                  <w:rFonts w:cs="Arial"/>
                </w:rPr>
                <w:delText xml:space="preserve">0 </w:delText>
              </w:r>
            </w:del>
            <w:ins w:id="562" w:author="CATT_RAN4#102" w:date="2022-02-08T16:17:00Z">
              <w:r>
                <w:rPr>
                  <w:rFonts w:cs="Arial"/>
                  <w:lang w:eastAsia="zh-CN"/>
                </w:rPr>
                <w:t>13</w:t>
              </w:r>
              <w:r>
                <w:rPr>
                  <w:rFonts w:cs="Arial"/>
                </w:rPr>
                <w:t xml:space="preserve"> </w:t>
              </w:r>
            </w:ins>
            <w:r>
              <w:rPr>
                <w:rFonts w:cs="Arial"/>
              </w:rPr>
              <w:t>is configured.</w:t>
            </w:r>
          </w:p>
        </w:tc>
      </w:tr>
    </w:tbl>
    <w:p w14:paraId="1BB6C471" w14:textId="77777777" w:rsidR="007779C1" w:rsidRDefault="007779C1" w:rsidP="007779C1"/>
    <w:p w14:paraId="4D9AF10D" w14:textId="77777777" w:rsidR="007779C1" w:rsidRDefault="007779C1" w:rsidP="007779C1">
      <w:pPr>
        <w:pStyle w:val="TH"/>
      </w:pPr>
      <w:r>
        <w:t>Table A.7.7.12.1.2-2: Void</w:t>
      </w:r>
    </w:p>
    <w:p w14:paraId="4C1E5CEF" w14:textId="77777777" w:rsidR="007779C1" w:rsidRDefault="007779C1" w:rsidP="007779C1"/>
    <w:p w14:paraId="43E0152A" w14:textId="77777777" w:rsidR="007779C1" w:rsidRDefault="007779C1" w:rsidP="007779C1">
      <w:pPr>
        <w:pStyle w:val="Heading5"/>
      </w:pPr>
      <w:r>
        <w:t>A.7.7.12.1.3</w:t>
      </w:r>
      <w:r>
        <w:tab/>
        <w:t>Test requirements</w:t>
      </w:r>
    </w:p>
    <w:p w14:paraId="0698CC05" w14:textId="77777777" w:rsidR="007779C1" w:rsidRDefault="007779C1" w:rsidP="007779C1">
      <w:pPr>
        <w:rPr>
          <w:lang w:eastAsia="zh-CN"/>
        </w:rPr>
      </w:pPr>
      <w:r>
        <w:t>The UE Rx-Tx time difference measurement time fulfils the UE Rx-Tx measurement accuracy requirements specified in clause 10.1.25.2 for both Cell 1 and Cell 2.</w:t>
      </w:r>
    </w:p>
    <w:p w14:paraId="2ED7948A" w14:textId="77777777" w:rsidR="007779C1" w:rsidRPr="002B4D79" w:rsidRDefault="007779C1" w:rsidP="007779C1">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lastRenderedPageBreak/>
        <w:t>&lt;</w:t>
      </w:r>
      <w:r w:rsidRPr="002B4D79">
        <w:rPr>
          <w:rFonts w:ascii="Arial" w:hAnsi="Arial"/>
          <w:i/>
          <w:iCs/>
          <w:noProof/>
          <w:color w:val="FF0000"/>
          <w:sz w:val="36"/>
          <w:lang w:eastAsia="zh-CN"/>
        </w:rPr>
        <w:t>End of change</w:t>
      </w:r>
      <w:r>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1359B7C1" w14:textId="77777777" w:rsidR="002B4D79" w:rsidRPr="002B4D79" w:rsidRDefault="002B4D79" w:rsidP="002B4D79">
      <w:pPr>
        <w:rPr>
          <w:lang w:eastAsia="zh-CN"/>
        </w:rPr>
      </w:pPr>
    </w:p>
    <w:p w14:paraId="73EB3303" w14:textId="77777777" w:rsidR="002B4D79" w:rsidRPr="002B4D79" w:rsidRDefault="002B4D79" w:rsidP="002B4D79">
      <w:pPr>
        <w:rPr>
          <w:noProof/>
          <w:color w:val="FF0000"/>
          <w:lang w:eastAsia="zh-CN"/>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0550" w14:textId="77777777" w:rsidR="00385ADF" w:rsidRDefault="00385ADF">
      <w:r>
        <w:separator/>
      </w:r>
    </w:p>
  </w:endnote>
  <w:endnote w:type="continuationSeparator" w:id="0">
    <w:p w14:paraId="3C9A176E" w14:textId="77777777" w:rsidR="00385ADF" w:rsidRDefault="0038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6206" w14:textId="77777777" w:rsidR="00385ADF" w:rsidRDefault="00385ADF">
      <w:r>
        <w:separator/>
      </w:r>
    </w:p>
  </w:footnote>
  <w:footnote w:type="continuationSeparator" w:id="0">
    <w:p w14:paraId="315E9988" w14:textId="77777777" w:rsidR="00385ADF" w:rsidRDefault="0038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5C0676"/>
    <w:multiLevelType w:val="hybridMultilevel"/>
    <w:tmpl w:val="2834D426"/>
    <w:lvl w:ilvl="0" w:tplc="2FF4284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7C57CB"/>
    <w:multiLevelType w:val="hybridMultilevel"/>
    <w:tmpl w:val="836C565E"/>
    <w:lvl w:ilvl="0" w:tplc="DA407E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2106A1C"/>
    <w:multiLevelType w:val="multilevel"/>
    <w:tmpl w:val="016CDB62"/>
    <w:lvl w:ilvl="0">
      <w:start w:val="1"/>
      <w:numFmt w:val="bullet"/>
      <w:lvlText w:val="-"/>
      <w:lvlJc w:val="left"/>
      <w:pPr>
        <w:ind w:left="360" w:hanging="360"/>
      </w:pPr>
      <w:rPr>
        <w:rFonts w:ascii="Times New Roman" w:eastAsia="SimSun"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cs="Times New Roman"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9" w15:restartNumberingAfterBreak="0">
    <w:nsid w:val="24D13008"/>
    <w:multiLevelType w:val="hybridMultilevel"/>
    <w:tmpl w:val="98AEC264"/>
    <w:lvl w:ilvl="0" w:tplc="67302FD6">
      <w:start w:val="1"/>
      <w:numFmt w:val="bullet"/>
      <w:lvlText w:val="–"/>
      <w:lvlJc w:val="left"/>
      <w:pPr>
        <w:ind w:left="360" w:hanging="360"/>
      </w:pPr>
      <w:rPr>
        <w:rFonts w:ascii="Arial" w:hAnsi="Arial"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F7C03"/>
    <w:multiLevelType w:val="hybridMultilevel"/>
    <w:tmpl w:val="944E0BE4"/>
    <w:lvl w:ilvl="0" w:tplc="89203836">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E466BBA"/>
    <w:multiLevelType w:val="hybridMultilevel"/>
    <w:tmpl w:val="3E8293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E40E08"/>
    <w:multiLevelType w:val="hybridMultilevel"/>
    <w:tmpl w:val="B718AA64"/>
    <w:lvl w:ilvl="0" w:tplc="6A689F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75C5598"/>
    <w:multiLevelType w:val="hybridMultilevel"/>
    <w:tmpl w:val="9C46D600"/>
    <w:lvl w:ilvl="0" w:tplc="045CA0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65364E9"/>
    <w:multiLevelType w:val="hybridMultilevel"/>
    <w:tmpl w:val="F410C044"/>
    <w:lvl w:ilvl="0" w:tplc="AB88EA3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53E3B58"/>
    <w:multiLevelType w:val="hybridMultilevel"/>
    <w:tmpl w:val="3A005B1E"/>
    <w:lvl w:ilvl="0" w:tplc="2EFCE87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2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cs="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25"/>
  </w:num>
  <w:num w:numId="5">
    <w:abstractNumId w:val="3"/>
  </w:num>
  <w:num w:numId="6">
    <w:abstractNumId w:val="19"/>
  </w:num>
  <w:num w:numId="7">
    <w:abstractNumId w:val="15"/>
  </w:num>
  <w:num w:numId="8">
    <w:abstractNumId w:val="24"/>
  </w:num>
  <w:num w:numId="9">
    <w:abstractNumId w:val="26"/>
  </w:num>
  <w:num w:numId="10">
    <w:abstractNumId w:val="16"/>
  </w:num>
  <w:num w:numId="11">
    <w:abstractNumId w:val="11"/>
  </w:num>
  <w:num w:numId="12">
    <w:abstractNumId w:val="2"/>
  </w:num>
  <w:num w:numId="13">
    <w:abstractNumId w:val="18"/>
  </w:num>
  <w:num w:numId="14">
    <w:abstractNumId w:val="21"/>
  </w:num>
  <w:num w:numId="15">
    <w:abstractNumId w:val="8"/>
  </w:num>
  <w:num w:numId="16">
    <w:abstractNumId w:val="1"/>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7"/>
  </w:num>
  <w:num w:numId="23">
    <w:abstractNumId w:val="12"/>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num>
  <w:num w:numId="29">
    <w:abstractNumId w:val="12"/>
  </w:num>
  <w:num w:numId="30">
    <w:abstractNumId w:val="0"/>
  </w:num>
  <w:num w:numId="31">
    <w:abstractNumId w:val="25"/>
  </w:num>
  <w:num w:numId="32">
    <w:abstractNumId w:val="3"/>
  </w:num>
  <w:num w:numId="33">
    <w:abstractNumId w:val="24"/>
  </w:num>
  <w:num w:numId="34">
    <w:abstractNumId w:val="26"/>
  </w:num>
  <w:num w:numId="35">
    <w:abstractNumId w:val="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2"/>
  </w:num>
  <w:num w:numId="40">
    <w:abstractNumId w:val="0"/>
  </w:num>
  <w:num w:numId="41">
    <w:abstractNumId w:val="25"/>
  </w:num>
  <w:num w:numId="42">
    <w:abstractNumId w:val="3"/>
  </w:num>
  <w:num w:numId="43">
    <w:abstractNumId w:val="24"/>
  </w:num>
  <w:num w:numId="44">
    <w:abstractNumId w:val="26"/>
  </w:num>
  <w:num w:numId="45">
    <w:abstractNumId w:val="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7FED"/>
    <w:rsid w:val="000C038A"/>
    <w:rsid w:val="000C5F32"/>
    <w:rsid w:val="000C6598"/>
    <w:rsid w:val="000D44B3"/>
    <w:rsid w:val="000E5D67"/>
    <w:rsid w:val="000F75C2"/>
    <w:rsid w:val="0011091C"/>
    <w:rsid w:val="001446E1"/>
    <w:rsid w:val="00145D43"/>
    <w:rsid w:val="001536A4"/>
    <w:rsid w:val="00165C26"/>
    <w:rsid w:val="00192C46"/>
    <w:rsid w:val="001A08B3"/>
    <w:rsid w:val="001A7B60"/>
    <w:rsid w:val="001B52F0"/>
    <w:rsid w:val="001B7A65"/>
    <w:rsid w:val="001C6066"/>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B4D79"/>
    <w:rsid w:val="002B5741"/>
    <w:rsid w:val="002E472E"/>
    <w:rsid w:val="002F00DC"/>
    <w:rsid w:val="002F0499"/>
    <w:rsid w:val="00305409"/>
    <w:rsid w:val="00343EA2"/>
    <w:rsid w:val="00353F39"/>
    <w:rsid w:val="00355C0F"/>
    <w:rsid w:val="003609EF"/>
    <w:rsid w:val="0036231A"/>
    <w:rsid w:val="00370D0A"/>
    <w:rsid w:val="00374DD4"/>
    <w:rsid w:val="00385ADF"/>
    <w:rsid w:val="003A1A1C"/>
    <w:rsid w:val="003A2B85"/>
    <w:rsid w:val="003B2286"/>
    <w:rsid w:val="003B3A0E"/>
    <w:rsid w:val="003E1A36"/>
    <w:rsid w:val="00405AB7"/>
    <w:rsid w:val="00410371"/>
    <w:rsid w:val="00420132"/>
    <w:rsid w:val="00424086"/>
    <w:rsid w:val="004242F1"/>
    <w:rsid w:val="00465F9E"/>
    <w:rsid w:val="00473667"/>
    <w:rsid w:val="00497B80"/>
    <w:rsid w:val="004A06C7"/>
    <w:rsid w:val="004B75B7"/>
    <w:rsid w:val="004C17A8"/>
    <w:rsid w:val="004C4C3E"/>
    <w:rsid w:val="005014D5"/>
    <w:rsid w:val="00506A74"/>
    <w:rsid w:val="005132B0"/>
    <w:rsid w:val="0051580D"/>
    <w:rsid w:val="005464FD"/>
    <w:rsid w:val="00547111"/>
    <w:rsid w:val="0056539C"/>
    <w:rsid w:val="005720CF"/>
    <w:rsid w:val="00576915"/>
    <w:rsid w:val="00592D74"/>
    <w:rsid w:val="005C2137"/>
    <w:rsid w:val="005C3A13"/>
    <w:rsid w:val="005E2C44"/>
    <w:rsid w:val="005E48B9"/>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26BFA"/>
    <w:rsid w:val="00730800"/>
    <w:rsid w:val="00735601"/>
    <w:rsid w:val="0074794A"/>
    <w:rsid w:val="00750D0B"/>
    <w:rsid w:val="007779C1"/>
    <w:rsid w:val="007817C2"/>
    <w:rsid w:val="00792342"/>
    <w:rsid w:val="007977A8"/>
    <w:rsid w:val="007A2239"/>
    <w:rsid w:val="007B4D77"/>
    <w:rsid w:val="007B512A"/>
    <w:rsid w:val="007C0AA0"/>
    <w:rsid w:val="007C190F"/>
    <w:rsid w:val="007C2097"/>
    <w:rsid w:val="007D6A07"/>
    <w:rsid w:val="007F7259"/>
    <w:rsid w:val="0080226E"/>
    <w:rsid w:val="008040A8"/>
    <w:rsid w:val="0081673A"/>
    <w:rsid w:val="00826C15"/>
    <w:rsid w:val="008279FA"/>
    <w:rsid w:val="00836258"/>
    <w:rsid w:val="0085537B"/>
    <w:rsid w:val="008600E3"/>
    <w:rsid w:val="008626E7"/>
    <w:rsid w:val="008627CC"/>
    <w:rsid w:val="00870EE7"/>
    <w:rsid w:val="00874B86"/>
    <w:rsid w:val="008863B9"/>
    <w:rsid w:val="00886E18"/>
    <w:rsid w:val="008A45A6"/>
    <w:rsid w:val="008E067C"/>
    <w:rsid w:val="008F2FAE"/>
    <w:rsid w:val="008F3789"/>
    <w:rsid w:val="008F686C"/>
    <w:rsid w:val="009105CA"/>
    <w:rsid w:val="00912B9E"/>
    <w:rsid w:val="009148DE"/>
    <w:rsid w:val="009261FA"/>
    <w:rsid w:val="00941E30"/>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7638"/>
    <w:rsid w:val="00A40603"/>
    <w:rsid w:val="00A40FBB"/>
    <w:rsid w:val="00A41FCE"/>
    <w:rsid w:val="00A420C2"/>
    <w:rsid w:val="00A43CB6"/>
    <w:rsid w:val="00A47E70"/>
    <w:rsid w:val="00A50CF0"/>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67B97"/>
    <w:rsid w:val="00B81012"/>
    <w:rsid w:val="00B968C8"/>
    <w:rsid w:val="00BA3EC5"/>
    <w:rsid w:val="00BA51D9"/>
    <w:rsid w:val="00BA5736"/>
    <w:rsid w:val="00BB5DFC"/>
    <w:rsid w:val="00BC0ABD"/>
    <w:rsid w:val="00BD279D"/>
    <w:rsid w:val="00BD6BB8"/>
    <w:rsid w:val="00BE10FE"/>
    <w:rsid w:val="00BE2E22"/>
    <w:rsid w:val="00BF2216"/>
    <w:rsid w:val="00C358D3"/>
    <w:rsid w:val="00C470AB"/>
    <w:rsid w:val="00C47947"/>
    <w:rsid w:val="00C64725"/>
    <w:rsid w:val="00C66BA2"/>
    <w:rsid w:val="00C86A46"/>
    <w:rsid w:val="00C95985"/>
    <w:rsid w:val="00CA72B3"/>
    <w:rsid w:val="00CB45A5"/>
    <w:rsid w:val="00CC5026"/>
    <w:rsid w:val="00CC68D0"/>
    <w:rsid w:val="00D03F9A"/>
    <w:rsid w:val="00D06D51"/>
    <w:rsid w:val="00D24991"/>
    <w:rsid w:val="00D40986"/>
    <w:rsid w:val="00D40C70"/>
    <w:rsid w:val="00D41999"/>
    <w:rsid w:val="00D50255"/>
    <w:rsid w:val="00D52727"/>
    <w:rsid w:val="00D66520"/>
    <w:rsid w:val="00D67580"/>
    <w:rsid w:val="00D8151B"/>
    <w:rsid w:val="00DB558B"/>
    <w:rsid w:val="00DE34CF"/>
    <w:rsid w:val="00DE506F"/>
    <w:rsid w:val="00E049E0"/>
    <w:rsid w:val="00E13F3D"/>
    <w:rsid w:val="00E34898"/>
    <w:rsid w:val="00E73429"/>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CommentTextChar">
    <w:name w:val="Comment Text Char"/>
    <w:link w:val="CommentText"/>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NoList"/>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2B4D79"/>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Heading 81111 Char"/>
    <w:link w:val="Heading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Normal"/>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3"/>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SubtleReference">
    <w:name w:val="Subtle Reference"/>
    <w:uiPriority w:val="31"/>
    <w:qFormat/>
    <w:rsid w:val="002B4D79"/>
    <w:rPr>
      <w:smallCaps/>
      <w:color w:val="5A5A5A"/>
    </w:rPr>
  </w:style>
  <w:style w:type="character" w:customStyle="1" w:styleId="BalloonTextChar">
    <w:name w:val="Balloon Text Char"/>
    <w:link w:val="BalloonText"/>
    <w:uiPriority w:val="99"/>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2B4D79"/>
    <w:rPr>
      <w:rFonts w:ascii="Arial" w:hAnsi="Arial"/>
      <w:sz w:val="32"/>
      <w:lang w:val="en-GB" w:eastAsia="en-US"/>
    </w:rPr>
  </w:style>
  <w:style w:type="paragraph" w:customStyle="1" w:styleId="TableText">
    <w:name w:val="TableText"/>
    <w:basedOn w:val="BodyTextIndent"/>
    <w:uiPriority w:val="99"/>
    <w:rsid w:val="002B4D79"/>
    <w:pPr>
      <w:keepNext/>
      <w:keepLines/>
      <w:snapToGrid w:val="0"/>
      <w:spacing w:after="180"/>
      <w:ind w:left="0"/>
      <w:jc w:val="center"/>
    </w:pPr>
    <w:rPr>
      <w:kern w:val="2"/>
    </w:rPr>
  </w:style>
  <w:style w:type="paragraph" w:styleId="BodyTextIndent">
    <w:name w:val="Body Text Indent"/>
    <w:basedOn w:val="Normal"/>
    <w:link w:val="BodyTextIndentChar"/>
    <w:uiPriority w:val="99"/>
    <w:rsid w:val="002B4D79"/>
    <w:pPr>
      <w:overflowPunct w:val="0"/>
      <w:autoSpaceDE w:val="0"/>
      <w:autoSpaceDN w:val="0"/>
      <w:adjustRightInd w:val="0"/>
      <w:spacing w:after="120"/>
      <w:ind w:left="360"/>
      <w:textAlignment w:val="baseline"/>
    </w:pPr>
    <w:rPr>
      <w:rFonts w:eastAsia="SimSun"/>
      <w:lang w:eastAsia="ko-KR"/>
    </w:rPr>
  </w:style>
  <w:style w:type="character" w:customStyle="1" w:styleId="BodyTextIndentChar">
    <w:name w:val="Body Text Indent Char"/>
    <w:basedOn w:val="DefaultParagraphFont"/>
    <w:link w:val="BodyTextIndent"/>
    <w:uiPriority w:val="99"/>
    <w:rsid w:val="002B4D79"/>
    <w:rPr>
      <w:rFonts w:ascii="Times New Roman" w:eastAsia="SimSun" w:hAnsi="Times New Roman"/>
      <w:lang w:val="en-GB" w:eastAsia="ko-KR"/>
    </w:rPr>
  </w:style>
  <w:style w:type="character" w:customStyle="1" w:styleId="DocumentMapChar">
    <w:name w:val="Document Map Char"/>
    <w:link w:val="DocumentMap"/>
    <w:uiPriority w:val="99"/>
    <w:rsid w:val="002B4D79"/>
    <w:rPr>
      <w:rFonts w:ascii="Tahoma" w:hAnsi="Tahoma" w:cs="Tahoma"/>
      <w:shd w:val="clear" w:color="auto" w:fill="000080"/>
      <w:lang w:val="en-GB" w:eastAsia="en-US"/>
    </w:rPr>
  </w:style>
  <w:style w:type="character" w:customStyle="1" w:styleId="CommentSubjectChar">
    <w:name w:val="Comment Subject Char"/>
    <w:link w:val="CommentSubject"/>
    <w:uiPriority w:val="99"/>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uiPriority w:val="99"/>
    <w:rsid w:val="002B4D79"/>
    <w:pPr>
      <w:numPr>
        <w:numId w:val="4"/>
      </w:numPr>
      <w:overflowPunct w:val="0"/>
      <w:autoSpaceDE w:val="0"/>
      <w:autoSpaceDN w:val="0"/>
      <w:adjustRightInd w:val="0"/>
      <w:textAlignment w:val="baseline"/>
    </w:pPr>
    <w:rPr>
      <w:rFonts w:eastAsia="Times New Roman"/>
      <w:lang w:eastAsia="ko-KR"/>
    </w:rPr>
  </w:style>
  <w:style w:type="paragraph" w:customStyle="1" w:styleId="B3">
    <w:name w:val="B3+"/>
    <w:basedOn w:val="B30"/>
    <w:uiPriority w:val="99"/>
    <w:rsid w:val="002B4D79"/>
    <w:pPr>
      <w:numPr>
        <w:numId w:val="5"/>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uiPriority w:val="99"/>
    <w:rsid w:val="002B4D79"/>
    <w:pPr>
      <w:numPr>
        <w:numId w:val="6"/>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Normal"/>
    <w:uiPriority w:val="99"/>
    <w:rsid w:val="002B4D79"/>
    <w:pPr>
      <w:numPr>
        <w:numId w:val="7"/>
      </w:numPr>
      <w:overflowPunct w:val="0"/>
      <w:autoSpaceDE w:val="0"/>
      <w:autoSpaceDN w:val="0"/>
      <w:adjustRightInd w:val="0"/>
      <w:textAlignment w:val="baseline"/>
    </w:pPr>
    <w:rPr>
      <w:rFonts w:eastAsia="Times New Roman"/>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B4D79"/>
    <w:rPr>
      <w:rFonts w:ascii="Times New Roman" w:hAnsi="Times New Roman"/>
      <w:sz w:val="16"/>
      <w:lang w:val="en-GB" w:eastAsia="en-US"/>
    </w:rPr>
  </w:style>
  <w:style w:type="paragraph" w:customStyle="1" w:styleId="FL">
    <w:name w:val="FL"/>
    <w:basedOn w:val="Normal"/>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Normal"/>
    <w:uiPriority w:val="99"/>
    <w:qFormat/>
    <w:rsid w:val="002B4D79"/>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uiPriority w:val="99"/>
    <w:qFormat/>
    <w:rsid w:val="002B4D79"/>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TableGrid">
    <w:name w:val="Table Grid"/>
    <w:basedOn w:val="TableNormal"/>
    <w:qFormat/>
    <w:rsid w:val="002B4D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D79"/>
    <w:rPr>
      <w:rFonts w:ascii="Times New Roman" w:eastAsia="SimSun" w:hAnsi="Times New Roman"/>
      <w:lang w:val="en-GB" w:eastAsia="en-US"/>
    </w:rPr>
  </w:style>
  <w:style w:type="paragraph" w:customStyle="1" w:styleId="Guidance">
    <w:name w:val="Guidance"/>
    <w:basedOn w:val="Normal"/>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Heading">
    <w:name w:val="TOC Heading"/>
    <w:basedOn w:val="Heading1"/>
    <w:next w:val="Normal"/>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NoList"/>
    <w:uiPriority w:val="99"/>
    <w:semiHidden/>
    <w:unhideWhenUsed/>
    <w:rsid w:val="002B4D79"/>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B4D79"/>
    <w:rPr>
      <w:rFonts w:ascii="Arial" w:hAnsi="Arial"/>
      <w:sz w:val="36"/>
      <w:lang w:val="en-GB" w:eastAsia="en-US"/>
    </w:rPr>
  </w:style>
  <w:style w:type="character" w:customStyle="1" w:styleId="Heading6Char">
    <w:name w:val="Heading 6 Char"/>
    <w:aliases w:val="T1 Char,Header 6 Char"/>
    <w:basedOn w:val="DefaultParagraphFont"/>
    <w:link w:val="Heading6"/>
    <w:rsid w:val="002B4D79"/>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2B4D79"/>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NormalWeb">
    <w:name w:val="Normal (Web)"/>
    <w:basedOn w:val="Normal"/>
    <w:uiPriority w:val="99"/>
    <w:semiHidden/>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2B4D79"/>
  </w:style>
  <w:style w:type="numbering" w:customStyle="1" w:styleId="NoList3">
    <w:name w:val="No List3"/>
    <w:next w:val="NoList"/>
    <w:uiPriority w:val="99"/>
    <w:semiHidden/>
    <w:unhideWhenUsed/>
    <w:rsid w:val="002B4D79"/>
  </w:style>
  <w:style w:type="numbering" w:customStyle="1" w:styleId="NoList4">
    <w:name w:val="No List4"/>
    <w:next w:val="NoList"/>
    <w:uiPriority w:val="99"/>
    <w:semiHidden/>
    <w:unhideWhenUsed/>
    <w:rsid w:val="002B4D79"/>
  </w:style>
  <w:style w:type="table" w:customStyle="1" w:styleId="TableGrid1">
    <w:name w:val="Table Grid1"/>
    <w:basedOn w:val="TableNormal"/>
    <w:next w:val="TableGrid"/>
    <w:uiPriority w:val="39"/>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4D79"/>
    <w:rPr>
      <w:rFonts w:ascii="Arial" w:hAnsi="Arial"/>
      <w:b/>
      <w:i/>
      <w:noProof/>
      <w:sz w:val="18"/>
      <w:lang w:val="en-GB" w:eastAsia="en-US"/>
    </w:rPr>
  </w:style>
  <w:style w:type="numbering" w:customStyle="1" w:styleId="NoList5">
    <w:name w:val="No List5"/>
    <w:next w:val="NoList"/>
    <w:uiPriority w:val="99"/>
    <w:semiHidden/>
    <w:unhideWhenUsed/>
    <w:rsid w:val="002B4D79"/>
  </w:style>
  <w:style w:type="character" w:customStyle="1" w:styleId="Heading7Char">
    <w:name w:val="Heading 7 Char"/>
    <w:basedOn w:val="DefaultParagraphFont"/>
    <w:link w:val="Heading7"/>
    <w:rsid w:val="002B4D79"/>
    <w:rPr>
      <w:rFonts w:ascii="Arial" w:hAnsi="Arial"/>
      <w:lang w:val="en-GB" w:eastAsia="en-US"/>
    </w:rPr>
  </w:style>
  <w:style w:type="character" w:customStyle="1" w:styleId="Heading8Char">
    <w:name w:val="Heading 8 Char"/>
    <w:basedOn w:val="DefaultParagraphFont"/>
    <w:link w:val="Heading8"/>
    <w:uiPriority w:val="99"/>
    <w:rsid w:val="002B4D79"/>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2B4D79"/>
    <w:rPr>
      <w:rFonts w:ascii="Arial" w:hAnsi="Arial"/>
      <w:sz w:val="36"/>
      <w:lang w:val="en-GB" w:eastAsia="en-US"/>
    </w:rPr>
  </w:style>
  <w:style w:type="table" w:customStyle="1" w:styleId="TableGrid2">
    <w:name w:val="Table Grid2"/>
    <w:basedOn w:val="TableNormal"/>
    <w:next w:val="TableGrid"/>
    <w:rsid w:val="002B4D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B4D79"/>
  </w:style>
  <w:style w:type="numbering" w:customStyle="1" w:styleId="NoList21">
    <w:name w:val="No List21"/>
    <w:next w:val="NoList"/>
    <w:uiPriority w:val="99"/>
    <w:semiHidden/>
    <w:unhideWhenUsed/>
    <w:rsid w:val="002B4D79"/>
  </w:style>
  <w:style w:type="numbering" w:customStyle="1" w:styleId="NoList31">
    <w:name w:val="No List31"/>
    <w:next w:val="NoList"/>
    <w:uiPriority w:val="99"/>
    <w:semiHidden/>
    <w:unhideWhenUsed/>
    <w:rsid w:val="002B4D79"/>
  </w:style>
  <w:style w:type="numbering" w:customStyle="1" w:styleId="NoList41">
    <w:name w:val="No List41"/>
    <w:next w:val="NoList"/>
    <w:uiPriority w:val="99"/>
    <w:semiHidden/>
    <w:unhideWhenUsed/>
    <w:rsid w:val="002B4D79"/>
  </w:style>
  <w:style w:type="table" w:customStyle="1" w:styleId="TableGrid11">
    <w:name w:val="Table Grid11"/>
    <w:basedOn w:val="TableNormal"/>
    <w:next w:val="TableGrid"/>
    <w:uiPriority w:val="39"/>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B4D79"/>
  </w:style>
  <w:style w:type="table" w:customStyle="1" w:styleId="TableGrid3">
    <w:name w:val="Table Grid3"/>
    <w:basedOn w:val="TableNormal"/>
    <w:next w:val="TableGrid"/>
    <w:rsid w:val="002B4D7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목록단락"/>
    <w:basedOn w:val="Normal"/>
    <w:link w:val="ListParagraphChar"/>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Emphasis">
    <w:name w:val="Emphasis"/>
    <w:basedOn w:val="DefaultParagraphFont"/>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Normal"/>
    <w:uiPriority w:val="99"/>
    <w:rsid w:val="002B4D79"/>
    <w:pPr>
      <w:numPr>
        <w:numId w:val="10"/>
      </w:numPr>
      <w:autoSpaceDE w:val="0"/>
      <w:autoSpaceDN w:val="0"/>
      <w:snapToGrid w:val="0"/>
      <w:spacing w:after="60"/>
      <w:jc w:val="both"/>
    </w:pPr>
    <w:rPr>
      <w:rFonts w:eastAsia="SimSun"/>
      <w:szCs w:val="16"/>
      <w:lang w:val="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locked/>
    <w:rsid w:val="002B4D79"/>
    <w:rPr>
      <w:rFonts w:ascii="Times New Roman" w:eastAsia="Times New Roman" w:hAnsi="Times New Roman"/>
      <w:lang w:val="en-GB" w:eastAsia="ko-KR"/>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B4D79"/>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DefaultParagraphFont"/>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semiHidden/>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
    <w:semiHidden/>
    <w:rsid w:val="002B4D79"/>
    <w:rPr>
      <w:rFonts w:ascii="Arial" w:hAnsi="Arial" w:cs="Arial" w:hint="default"/>
      <w:sz w:val="22"/>
      <w:lang w:val="en-GB" w:eastAsia="ja-JP" w:bidi="ar-SA"/>
    </w:rPr>
  </w:style>
  <w:style w:type="paragraph" w:customStyle="1" w:styleId="msonormal0">
    <w:name w:val="msonormal"/>
    <w:basedOn w:val="Normal"/>
    <w:uiPriority w:val="99"/>
    <w:rsid w:val="002B4D79"/>
    <w:pPr>
      <w:spacing w:before="100" w:beforeAutospacing="1" w:after="100" w:afterAutospacing="1"/>
    </w:pPr>
    <w:rPr>
      <w:rFonts w:eastAsia="SimSun"/>
      <w:sz w:val="24"/>
      <w:szCs w:val="24"/>
      <w:lang w:val="en-US"/>
    </w:rPr>
  </w:style>
  <w:style w:type="character" w:customStyle="1" w:styleId="Heading9Char1">
    <w:name w:val="Heading 9 Char1"/>
    <w:aliases w:val="Figure Heading Char1,FH Char1"/>
    <w:basedOn w:val="DefaultParagraphFont"/>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semiHidden/>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2B4D79"/>
    <w:rPr>
      <w:rFonts w:ascii="Times New Roman" w:hAnsi="Times New Roman"/>
      <w:lang w:val="en-GB" w:eastAsia="en-US"/>
    </w:rPr>
  </w:style>
  <w:style w:type="paragraph" w:styleId="IndexHeading">
    <w:name w:val="index heading"/>
    <w:basedOn w:val="Normal"/>
    <w:next w:val="Normal"/>
    <w:uiPriority w:val="99"/>
    <w:semiHidden/>
    <w:unhideWhenUsed/>
    <w:rsid w:val="002B4D79"/>
    <w:pPr>
      <w:pBdr>
        <w:top w:val="single" w:sz="12" w:space="0" w:color="auto"/>
      </w:pBdr>
      <w:spacing w:before="360" w:after="240"/>
    </w:pPr>
    <w:rPr>
      <w:rFonts w:eastAsia="MS Mincho"/>
      <w:b/>
      <w:i/>
      <w:sz w:val="26"/>
    </w:rPr>
  </w:style>
  <w:style w:type="paragraph" w:styleId="EndnoteText">
    <w:name w:val="endnote text"/>
    <w:basedOn w:val="Normal"/>
    <w:link w:val="EndnoteTextChar"/>
    <w:uiPriority w:val="99"/>
    <w:semiHidden/>
    <w:unhideWhenUsed/>
    <w:rsid w:val="002B4D79"/>
    <w:pPr>
      <w:snapToGrid w:val="0"/>
    </w:pPr>
    <w:rPr>
      <w:rFonts w:eastAsia="SimSun"/>
    </w:rPr>
  </w:style>
  <w:style w:type="character" w:customStyle="1" w:styleId="EndnoteTextChar">
    <w:name w:val="Endnote Text Char"/>
    <w:basedOn w:val="DefaultParagraphFont"/>
    <w:link w:val="EndnoteText"/>
    <w:uiPriority w:val="99"/>
    <w:semiHidden/>
    <w:rsid w:val="002B4D79"/>
    <w:rPr>
      <w:rFonts w:ascii="Times New Roman" w:eastAsia="SimSun" w:hAnsi="Times New Roman"/>
      <w:lang w:val="en-GB" w:eastAsia="en-US"/>
    </w:rPr>
  </w:style>
  <w:style w:type="character" w:customStyle="1" w:styleId="ListChar">
    <w:name w:val="List Char"/>
    <w:link w:val="List"/>
    <w:locked/>
    <w:rsid w:val="002B4D79"/>
    <w:rPr>
      <w:rFonts w:ascii="Times New Roman" w:hAnsi="Times New Roman"/>
      <w:lang w:val="en-GB" w:eastAsia="en-US"/>
    </w:rPr>
  </w:style>
  <w:style w:type="character" w:customStyle="1" w:styleId="ListBulletChar">
    <w:name w:val="List Bullet Char"/>
    <w:link w:val="ListBullet"/>
    <w:locked/>
    <w:rsid w:val="002B4D79"/>
    <w:rPr>
      <w:rFonts w:ascii="Times New Roman" w:hAnsi="Times New Roman"/>
      <w:lang w:val="en-GB" w:eastAsia="en-US"/>
    </w:rPr>
  </w:style>
  <w:style w:type="character" w:customStyle="1" w:styleId="List2Char">
    <w:name w:val="List 2 Char"/>
    <w:link w:val="List2"/>
    <w:locked/>
    <w:rsid w:val="002B4D79"/>
    <w:rPr>
      <w:rFonts w:ascii="Times New Roman" w:hAnsi="Times New Roman"/>
      <w:lang w:val="en-GB" w:eastAsia="en-US"/>
    </w:rPr>
  </w:style>
  <w:style w:type="character" w:customStyle="1" w:styleId="ListBullet2Char">
    <w:name w:val="List Bullet 2 Char"/>
    <w:link w:val="ListBullet2"/>
    <w:locked/>
    <w:rsid w:val="002B4D79"/>
    <w:rPr>
      <w:rFonts w:ascii="Times New Roman" w:hAnsi="Times New Roman"/>
      <w:lang w:val="en-GB" w:eastAsia="en-US"/>
    </w:rPr>
  </w:style>
  <w:style w:type="character" w:customStyle="1" w:styleId="ListBullet3Char">
    <w:name w:val="List Bullet 3 Char"/>
    <w:link w:val="ListBullet3"/>
    <w:locked/>
    <w:rsid w:val="002B4D79"/>
    <w:rPr>
      <w:rFonts w:ascii="Times New Roman" w:hAnsi="Times New Roman"/>
      <w:lang w:val="en-GB" w:eastAsia="en-US"/>
    </w:rPr>
  </w:style>
  <w:style w:type="paragraph" w:styleId="ListNumber3">
    <w:name w:val="List Number 3"/>
    <w:basedOn w:val="Normal"/>
    <w:uiPriority w:val="99"/>
    <w:semiHidden/>
    <w:unhideWhenUsed/>
    <w:rsid w:val="002B4D79"/>
    <w:pPr>
      <w:numPr>
        <w:numId w:val="19"/>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semiHidden/>
    <w:unhideWhenUsed/>
    <w:rsid w:val="002B4D79"/>
    <w:pPr>
      <w:numPr>
        <w:numId w:val="20"/>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semiHidden/>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TitleChar">
    <w:name w:val="Title Char"/>
    <w:basedOn w:val="DefaultParagraphFont"/>
    <w:link w:val="Title"/>
    <w:uiPriority w:val="99"/>
    <w:rsid w:val="002B4D79"/>
    <w:rPr>
      <w:rFonts w:ascii="Courier New" w:eastAsia="Malgun Gothic" w:hAnsi="Courier New"/>
      <w:lang w:val="nb-NO" w:eastAsia="en-US"/>
    </w:rPr>
  </w:style>
  <w:style w:type="paragraph" w:styleId="Subtitle">
    <w:name w:val="Subtitle"/>
    <w:basedOn w:val="Normal"/>
    <w:next w:val="Normal"/>
    <w:link w:val="SubtitleChar"/>
    <w:uiPriority w:val="11"/>
    <w:qFormat/>
    <w:rsid w:val="002B4D79"/>
    <w:pPr>
      <w:overflowPunct w:val="0"/>
      <w:autoSpaceDE w:val="0"/>
      <w:autoSpaceDN w:val="0"/>
      <w:adjustRightInd w:val="0"/>
      <w:spacing w:before="240" w:after="60" w:line="312" w:lineRule="auto"/>
      <w:jc w:val="center"/>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B4D79"/>
    <w:rPr>
      <w:rFonts w:asciiTheme="majorHAnsi" w:eastAsia="SimSun" w:hAnsiTheme="majorHAnsi" w:cstheme="majorBidi"/>
      <w:b/>
      <w:bCs/>
      <w:kern w:val="28"/>
      <w:sz w:val="32"/>
      <w:szCs w:val="32"/>
      <w:lang w:val="en-GB" w:eastAsia="ko-KR"/>
    </w:rPr>
  </w:style>
  <w:style w:type="paragraph" w:styleId="Date">
    <w:name w:val="Date"/>
    <w:basedOn w:val="Normal"/>
    <w:next w:val="Normal"/>
    <w:link w:val="DateChar"/>
    <w:uiPriority w:val="99"/>
    <w:unhideWhenUsed/>
    <w:rsid w:val="002B4D79"/>
    <w:pPr>
      <w:overflowPunct w:val="0"/>
      <w:autoSpaceDE w:val="0"/>
      <w:autoSpaceDN w:val="0"/>
      <w:adjustRightInd w:val="0"/>
    </w:pPr>
    <w:rPr>
      <w:rFonts w:eastAsia="Malgun Gothic"/>
    </w:rPr>
  </w:style>
  <w:style w:type="character" w:customStyle="1" w:styleId="DateChar">
    <w:name w:val="Date Char"/>
    <w:basedOn w:val="DefaultParagraphFont"/>
    <w:link w:val="Date"/>
    <w:uiPriority w:val="99"/>
    <w:rsid w:val="002B4D79"/>
    <w:rPr>
      <w:rFonts w:ascii="Times New Roman" w:eastAsia="Malgun Gothic" w:hAnsi="Times New Roman"/>
      <w:lang w:val="en-GB" w:eastAsia="en-US"/>
    </w:rPr>
  </w:style>
  <w:style w:type="paragraph" w:styleId="BodyText2">
    <w:name w:val="Body Text 2"/>
    <w:basedOn w:val="Normal"/>
    <w:link w:val="BodyText2Char"/>
    <w:uiPriority w:val="99"/>
    <w:semiHidden/>
    <w:unhideWhenUsed/>
    <w:rsid w:val="002B4D79"/>
    <w:pPr>
      <w:spacing w:after="0"/>
      <w:jc w:val="both"/>
    </w:pPr>
    <w:rPr>
      <w:rFonts w:eastAsia="MS Mincho"/>
      <w:sz w:val="24"/>
    </w:rPr>
  </w:style>
  <w:style w:type="character" w:customStyle="1" w:styleId="BodyText2Char">
    <w:name w:val="Body Text 2 Char"/>
    <w:basedOn w:val="DefaultParagraphFont"/>
    <w:link w:val="BodyText2"/>
    <w:uiPriority w:val="99"/>
    <w:semiHidden/>
    <w:rsid w:val="002B4D79"/>
    <w:rPr>
      <w:rFonts w:ascii="Times New Roman" w:eastAsia="MS Mincho" w:hAnsi="Times New Roman"/>
      <w:sz w:val="24"/>
      <w:lang w:val="en-GB" w:eastAsia="en-US"/>
    </w:rPr>
  </w:style>
  <w:style w:type="paragraph" w:styleId="BodyText3">
    <w:name w:val="Body Text 3"/>
    <w:basedOn w:val="Normal"/>
    <w:link w:val="BodyText3Char"/>
    <w:uiPriority w:val="99"/>
    <w:semiHidden/>
    <w:unhideWhenUsed/>
    <w:rsid w:val="002B4D79"/>
    <w:rPr>
      <w:rFonts w:eastAsia="MS Mincho"/>
      <w:b/>
      <w:i/>
    </w:rPr>
  </w:style>
  <w:style w:type="character" w:customStyle="1" w:styleId="BodyText3Char">
    <w:name w:val="Body Text 3 Char"/>
    <w:basedOn w:val="DefaultParagraphFont"/>
    <w:link w:val="BodyText3"/>
    <w:uiPriority w:val="99"/>
    <w:semiHidden/>
    <w:rsid w:val="002B4D79"/>
    <w:rPr>
      <w:rFonts w:ascii="Times New Roman" w:eastAsia="MS Mincho" w:hAnsi="Times New Roman"/>
      <w:b/>
      <w:i/>
      <w:lang w:val="en-GB" w:eastAsia="en-US"/>
    </w:rPr>
  </w:style>
  <w:style w:type="paragraph" w:styleId="BodyTextIndent2">
    <w:name w:val="Body Text Indent 2"/>
    <w:basedOn w:val="Normal"/>
    <w:link w:val="BodyTextIndent2Char"/>
    <w:uiPriority w:val="99"/>
    <w:semiHidden/>
    <w:unhideWhenUsed/>
    <w:rsid w:val="002B4D79"/>
    <w:pPr>
      <w:ind w:left="568" w:hanging="568"/>
    </w:pPr>
    <w:rPr>
      <w:rFonts w:eastAsia="MS Mincho"/>
    </w:rPr>
  </w:style>
  <w:style w:type="character" w:customStyle="1" w:styleId="BodyTextIndent2Char">
    <w:name w:val="Body Text Indent 2 Char"/>
    <w:basedOn w:val="DefaultParagraphFont"/>
    <w:link w:val="BodyTextIndent2"/>
    <w:uiPriority w:val="99"/>
    <w:semiHidden/>
    <w:rsid w:val="002B4D79"/>
    <w:rPr>
      <w:rFonts w:ascii="Times New Roman" w:eastAsia="MS Mincho" w:hAnsi="Times New Roman"/>
      <w:lang w:val="en-GB" w:eastAsia="en-US"/>
    </w:rPr>
  </w:style>
  <w:style w:type="paragraph" w:styleId="PlainText">
    <w:name w:val="Plain Text"/>
    <w:basedOn w:val="Normal"/>
    <w:link w:val="PlainTextChar"/>
    <w:uiPriority w:val="99"/>
    <w:semiHidden/>
    <w:unhideWhenUsed/>
    <w:rsid w:val="002B4D79"/>
    <w:pPr>
      <w:spacing w:after="0"/>
    </w:pPr>
    <w:rPr>
      <w:rFonts w:ascii="Courier New" w:eastAsia="MS Mincho" w:hAnsi="Courier New"/>
    </w:rPr>
  </w:style>
  <w:style w:type="character" w:customStyle="1" w:styleId="PlainTextChar">
    <w:name w:val="Plain Text Char"/>
    <w:basedOn w:val="DefaultParagraphFont"/>
    <w:link w:val="PlainText"/>
    <w:uiPriority w:val="99"/>
    <w:semiHidden/>
    <w:rsid w:val="002B4D79"/>
    <w:rPr>
      <w:rFonts w:ascii="Courier New" w:eastAsia="MS Mincho" w:hAnsi="Courier New"/>
      <w:lang w:val="en-GB" w:eastAsia="en-US"/>
    </w:rPr>
  </w:style>
  <w:style w:type="paragraph" w:styleId="NoSpacing">
    <w:name w:val="No Spacing"/>
    <w:basedOn w:val="Normal"/>
    <w:uiPriority w:val="1"/>
    <w:qFormat/>
    <w:rsid w:val="002B4D79"/>
    <w:pPr>
      <w:overflowPunct w:val="0"/>
      <w:autoSpaceDE w:val="0"/>
      <w:autoSpaceDN w:val="0"/>
      <w:adjustRightInd w:val="0"/>
      <w:spacing w:before="120" w:after="120"/>
      <w:jc w:val="both"/>
    </w:pPr>
    <w:rPr>
      <w:rFonts w:eastAsia="Calibri"/>
      <w:lang w:eastAsia="ja-JP"/>
    </w:rPr>
  </w:style>
  <w:style w:type="paragraph" w:styleId="IntenseQuote">
    <w:name w:val="Intense Quote"/>
    <w:basedOn w:val="Normal"/>
    <w:next w:val="Normal"/>
    <w:link w:val="IntenseQuoteChar"/>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
    <w:name w:val="Intense Quote Char"/>
    <w:basedOn w:val="DefaultParagraphFont"/>
    <w:link w:val="IntenseQuote"/>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Normal"/>
    <w:uiPriority w:val="99"/>
    <w:rsid w:val="002B4D79"/>
    <w:pPr>
      <w:tabs>
        <w:tab w:val="left" w:pos="1134"/>
      </w:tabs>
      <w:spacing w:after="0"/>
    </w:pPr>
    <w:rPr>
      <w:rFonts w:eastAsia="MS Mincho"/>
    </w:rPr>
  </w:style>
  <w:style w:type="paragraph" w:customStyle="1" w:styleId="table">
    <w:name w:val="table"/>
    <w:basedOn w:val="Normal"/>
    <w:next w:val="Normal"/>
    <w:uiPriority w:val="99"/>
    <w:rsid w:val="002B4D79"/>
    <w:pPr>
      <w:spacing w:after="0"/>
      <w:jc w:val="center"/>
    </w:pPr>
    <w:rPr>
      <w:rFonts w:eastAsia="MS Mincho"/>
      <w:lang w:val="en-US"/>
    </w:rPr>
  </w:style>
  <w:style w:type="paragraph" w:customStyle="1" w:styleId="tabletext0">
    <w:name w:val="table text"/>
    <w:basedOn w:val="Normal"/>
    <w:next w:val="table"/>
    <w:uiPriority w:val="99"/>
    <w:rsid w:val="002B4D79"/>
    <w:pPr>
      <w:spacing w:after="0"/>
    </w:pPr>
    <w:rPr>
      <w:rFonts w:eastAsia="MS Mincho"/>
      <w:i/>
    </w:rPr>
  </w:style>
  <w:style w:type="paragraph" w:customStyle="1" w:styleId="HE">
    <w:name w:val="HE"/>
    <w:basedOn w:val="Normal"/>
    <w:uiPriority w:val="99"/>
    <w:rsid w:val="002B4D79"/>
    <w:pPr>
      <w:spacing w:after="0"/>
    </w:pPr>
    <w:rPr>
      <w:rFonts w:eastAsia="MS Mincho"/>
      <w:b/>
    </w:rPr>
  </w:style>
  <w:style w:type="paragraph" w:customStyle="1" w:styleId="text">
    <w:name w:val="text"/>
    <w:basedOn w:val="Normal"/>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Normal"/>
    <w:next w:val="Normal"/>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Normal"/>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Normal"/>
    <w:uiPriority w:val="99"/>
    <w:rsid w:val="002B4D79"/>
    <w:pPr>
      <w:spacing w:after="240"/>
      <w:jc w:val="both"/>
    </w:pPr>
    <w:rPr>
      <w:rFonts w:ascii="Helvetica" w:eastAsia="MS Mincho" w:hAnsi="Helvetica"/>
    </w:rPr>
  </w:style>
  <w:style w:type="paragraph" w:customStyle="1" w:styleId="MTDisplayEquation">
    <w:name w:val="MTDisplayEquation"/>
    <w:basedOn w:val="Normal"/>
    <w:uiPriority w:val="99"/>
    <w:rsid w:val="002B4D79"/>
    <w:pPr>
      <w:tabs>
        <w:tab w:val="center" w:pos="4820"/>
        <w:tab w:val="right" w:pos="9640"/>
      </w:tabs>
    </w:pPr>
    <w:rPr>
      <w:rFonts w:eastAsia="MS Mincho"/>
    </w:rPr>
  </w:style>
  <w:style w:type="paragraph" w:customStyle="1" w:styleId="List1">
    <w:name w:val="List1"/>
    <w:basedOn w:val="Normal"/>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rsid w:val="002B4D79"/>
    <w:pPr>
      <w:spacing w:before="120" w:after="0"/>
      <w:jc w:val="both"/>
    </w:pPr>
    <w:rPr>
      <w:rFonts w:eastAsia="MS Mincho"/>
      <w:lang w:val="en-US"/>
    </w:rPr>
  </w:style>
  <w:style w:type="paragraph" w:customStyle="1" w:styleId="centered">
    <w:name w:val="centered"/>
    <w:basedOn w:val="Normal"/>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2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Normal"/>
    <w:uiPriority w:val="99"/>
    <w:rsid w:val="002B4D79"/>
    <w:pPr>
      <w:numPr>
        <w:numId w:val="23"/>
      </w:numPr>
      <w:overflowPunct w:val="0"/>
      <w:autoSpaceDE w:val="0"/>
      <w:autoSpaceDN w:val="0"/>
      <w:adjustRightInd w:val="0"/>
      <w:spacing w:before="120" w:after="120"/>
    </w:pPr>
    <w:rPr>
      <w:rFonts w:eastAsia="SimSun"/>
    </w:rPr>
  </w:style>
  <w:style w:type="paragraph" w:customStyle="1" w:styleId="no0">
    <w:name w:val="no"/>
    <w:basedOn w:val="Normal"/>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BodyText"/>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Normal"/>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Normal"/>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Normal"/>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Normal"/>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Normal"/>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2B4D79"/>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2B4D79"/>
    <w:pPr>
      <w:pBdr>
        <w:top w:val="none" w:sz="0" w:space="0" w:color="auto"/>
      </w:pBdr>
    </w:pPr>
    <w:rPr>
      <w:rFonts w:eastAsia="Times New Roman"/>
      <w:b/>
      <w:color w:val="0000FF"/>
      <w:lang w:eastAsia="ja-JP"/>
    </w:rPr>
  </w:style>
  <w:style w:type="paragraph" w:customStyle="1" w:styleId="Bullet">
    <w:name w:val="Bullet"/>
    <w:basedOn w:val="Normal"/>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2B4D79"/>
    <w:pPr>
      <w:keepNext w:val="0"/>
      <w:keepLines w:val="0"/>
      <w:spacing w:before="240"/>
      <w:ind w:left="0" w:firstLine="0"/>
    </w:pPr>
    <w:rPr>
      <w:rFonts w:eastAsia="MS Mincho"/>
      <w:bCs/>
    </w:rPr>
  </w:style>
  <w:style w:type="paragraph" w:customStyle="1" w:styleId="30">
    <w:name w:val="吹き出し3"/>
    <w:basedOn w:val="Normal"/>
    <w:uiPriority w:val="99"/>
    <w:semiHidden/>
    <w:rsid w:val="002B4D79"/>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2B4D79"/>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uiPriority w:val="99"/>
    <w:rsid w:val="002B4D79"/>
    <w:pPr>
      <w:spacing w:before="100" w:beforeAutospacing="1" w:after="100" w:afterAutospacing="1"/>
    </w:pPr>
    <w:rPr>
      <w:rFonts w:eastAsia="Times New Roman"/>
      <w:sz w:val="24"/>
      <w:szCs w:val="24"/>
      <w:lang w:val="en-US" w:eastAsia="ko-KR"/>
    </w:rPr>
  </w:style>
  <w:style w:type="paragraph" w:customStyle="1" w:styleId="11">
    <w:name w:val="吹き出し1"/>
    <w:basedOn w:val="Normal"/>
    <w:uiPriority w:val="99"/>
    <w:semiHidden/>
    <w:rsid w:val="002B4D79"/>
    <w:rPr>
      <w:rFonts w:ascii="Tahoma" w:eastAsia="MS Mincho" w:hAnsi="Tahoma" w:cs="Tahoma"/>
      <w:sz w:val="16"/>
      <w:szCs w:val="16"/>
      <w:lang w:eastAsia="ko-KR"/>
    </w:rPr>
  </w:style>
  <w:style w:type="paragraph" w:customStyle="1" w:styleId="20">
    <w:name w:val="吹き出し2"/>
    <w:basedOn w:val="Normal"/>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Normal"/>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3">
    <w:name w:val="図表目次1"/>
    <w:basedOn w:val="Normal"/>
    <w:next w:val="Normal"/>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2B4D79"/>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2B4D79"/>
    <w:pPr>
      <w:spacing w:before="120"/>
      <w:outlineLvl w:val="2"/>
    </w:pPr>
    <w:rPr>
      <w:rFonts w:eastAsia="MS Mincho"/>
      <w:sz w:val="28"/>
      <w:lang w:eastAsia="de-DE"/>
    </w:rPr>
  </w:style>
  <w:style w:type="paragraph" w:customStyle="1" w:styleId="Bullets">
    <w:name w:val="Bullets"/>
    <w:basedOn w:val="BodyText"/>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Normal"/>
    <w:uiPriority w:val="99"/>
    <w:rsid w:val="002B4D79"/>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2B4D79"/>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BodyText"/>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DefaultParagraphFont"/>
    <w:link w:val="H53GPP"/>
    <w:locked/>
    <w:rsid w:val="002B4D79"/>
    <w:rPr>
      <w:rFonts w:ascii="Arial" w:eastAsia="SimSun" w:hAnsi="Arial" w:cs="Arial"/>
      <w:sz w:val="22"/>
      <w:szCs w:val="22"/>
      <w:lang w:val="en-GB" w:eastAsia="en-US"/>
    </w:rPr>
  </w:style>
  <w:style w:type="paragraph" w:customStyle="1" w:styleId="H53GPP">
    <w:name w:val="H5 3GPP"/>
    <w:basedOn w:val="Normal"/>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SimSun" w:hAnsi="Arial" w:cs="Arial"/>
      <w:sz w:val="22"/>
      <w:szCs w:val="22"/>
    </w:rPr>
  </w:style>
  <w:style w:type="paragraph" w:customStyle="1" w:styleId="21">
    <w:name w:val="修订2"/>
    <w:uiPriority w:val="99"/>
    <w:semiHidden/>
    <w:rsid w:val="002B4D79"/>
    <w:rPr>
      <w:rFonts w:ascii="Times New Roman" w:eastAsia="Batang" w:hAnsi="Times New Roman"/>
      <w:lang w:val="en-GB" w:eastAsia="en-US"/>
    </w:rPr>
  </w:style>
  <w:style w:type="paragraph" w:customStyle="1" w:styleId="Subtitle1">
    <w:name w:val="Subtitle1"/>
    <w:basedOn w:val="Normal"/>
    <w:next w:val="Normal"/>
    <w:uiPriority w:val="11"/>
    <w:qFormat/>
    <w:rsid w:val="002B4D79"/>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4">
    <w:name w:val="副标题1"/>
    <w:basedOn w:val="Normal"/>
    <w:next w:val="Normal"/>
    <w:uiPriority w:val="11"/>
    <w:qFormat/>
    <w:rsid w:val="002B4D79"/>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Normal"/>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1">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5">
    <w:name w:val="副標題1"/>
    <w:basedOn w:val="Normal"/>
    <w:next w:val="Normal"/>
    <w:uiPriority w:val="11"/>
    <w:qFormat/>
    <w:rsid w:val="002B4D79"/>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6">
    <w:name w:val="鮮明引文1"/>
    <w:basedOn w:val="Normal"/>
    <w:next w:val="Normal"/>
    <w:uiPriority w:val="30"/>
    <w:qFormat/>
    <w:rsid w:val="002B4D79"/>
    <w:pPr>
      <w:pBdr>
        <w:top w:val="single" w:sz="4" w:space="10" w:color="5B9BD5"/>
        <w:bottom w:val="single" w:sz="4" w:space="10" w:color="5B9BD5"/>
      </w:pBdr>
      <w:spacing w:before="360" w:after="360"/>
      <w:ind w:left="864" w:right="864"/>
      <w:jc w:val="center"/>
    </w:pPr>
    <w:rPr>
      <w:rFonts w:eastAsia="SimSun"/>
      <w:i/>
      <w:iCs/>
      <w:color w:val="5B9BD5"/>
    </w:rPr>
  </w:style>
  <w:style w:type="paragraph" w:customStyle="1" w:styleId="17">
    <w:name w:val="明显引用1"/>
    <w:basedOn w:val="Normal"/>
    <w:next w:val="Normal"/>
    <w:uiPriority w:val="30"/>
    <w:qFormat/>
    <w:rsid w:val="002B4D79"/>
    <w:pPr>
      <w:pBdr>
        <w:top w:val="single" w:sz="4" w:space="10" w:color="5B9BD5"/>
        <w:bottom w:val="single" w:sz="4" w:space="10" w:color="5B9BD5"/>
      </w:pBdr>
      <w:spacing w:before="360" w:after="360"/>
      <w:ind w:left="864" w:right="864"/>
      <w:jc w:val="center"/>
    </w:pPr>
    <w:rPr>
      <w:rFonts w:eastAsia="SimSun"/>
      <w:i/>
      <w:iCs/>
      <w:color w:val="5B9BD5"/>
    </w:rPr>
  </w:style>
  <w:style w:type="paragraph" w:customStyle="1" w:styleId="IntenseQuote1">
    <w:name w:val="Intense Quote1"/>
    <w:basedOn w:val="Normal"/>
    <w:next w:val="Normal"/>
    <w:uiPriority w:val="30"/>
    <w:qFormat/>
    <w:rsid w:val="002B4D79"/>
    <w:pPr>
      <w:pBdr>
        <w:top w:val="single" w:sz="4" w:space="10" w:color="5B9BD5"/>
        <w:bottom w:val="single" w:sz="4" w:space="10" w:color="5B9BD5"/>
      </w:pBdr>
      <w:spacing w:before="360" w:after="360"/>
      <w:ind w:left="864" w:right="864"/>
      <w:jc w:val="center"/>
    </w:pPr>
    <w:rPr>
      <w:rFonts w:eastAsia="SimSun"/>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2B4D79"/>
    <w:pPr>
      <w:overflowPunct w:val="0"/>
      <w:autoSpaceDE w:val="0"/>
      <w:autoSpaceDN w:val="0"/>
      <w:adjustRightInd w:val="0"/>
      <w:spacing w:before="120" w:after="120"/>
      <w:ind w:left="720"/>
      <w:jc w:val="both"/>
    </w:pPr>
    <w:rPr>
      <w:rFonts w:eastAsia="SimSun"/>
      <w:sz w:val="24"/>
      <w:lang w:val="fr-FR"/>
    </w:rPr>
  </w:style>
  <w:style w:type="paragraph" w:customStyle="1" w:styleId="Observation">
    <w:name w:val="Observation"/>
    <w:basedOn w:val="Normal"/>
    <w:uiPriority w:val="99"/>
    <w:qFormat/>
    <w:rsid w:val="002B4D79"/>
    <w:pPr>
      <w:numPr>
        <w:numId w:val="25"/>
      </w:numPr>
      <w:tabs>
        <w:tab w:val="left" w:pos="1701"/>
      </w:tabs>
      <w:overflowPunct w:val="0"/>
      <w:autoSpaceDE w:val="0"/>
      <w:autoSpaceDN w:val="0"/>
      <w:adjustRightInd w:val="0"/>
      <w:spacing w:before="120" w:after="120"/>
      <w:jc w:val="both"/>
    </w:pPr>
    <w:rPr>
      <w:rFonts w:ascii="Arial" w:eastAsia="SimSun" w:hAnsi="Arial"/>
      <w:b/>
      <w:bCs/>
    </w:rPr>
  </w:style>
  <w:style w:type="character" w:customStyle="1" w:styleId="Header-3gppTdocChar">
    <w:name w:val="Header-3gpp Tdoc Char"/>
    <w:basedOn w:val="DefaultParagraphFont"/>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rsid w:val="002B4D79"/>
    <w:rPr>
      <w:rFonts w:ascii="Times New Roman" w:eastAsia="Batang" w:hAnsi="Times New Roman"/>
      <w:lang w:val="en-GB" w:eastAsia="en-US"/>
    </w:rPr>
  </w:style>
  <w:style w:type="paragraph" w:customStyle="1" w:styleId="a0">
    <w:name w:val="吹き出し"/>
    <w:basedOn w:val="Normal"/>
    <w:uiPriority w:val="99"/>
    <w:semiHidden/>
    <w:rsid w:val="002B4D79"/>
    <w:rPr>
      <w:rFonts w:ascii="Tahoma" w:eastAsia="MS Mincho" w:hAnsi="Tahoma" w:cs="Tahoma"/>
      <w:sz w:val="16"/>
      <w:szCs w:val="16"/>
      <w:lang w:eastAsia="ko-KR"/>
    </w:rPr>
  </w:style>
  <w:style w:type="paragraph" w:customStyle="1" w:styleId="TOC91">
    <w:name w:val="TOC 91"/>
    <w:basedOn w:val="TOC8"/>
    <w:uiPriority w:val="99"/>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EndnoteReference">
    <w:name w:val="endnote reference"/>
    <w:semiHidden/>
    <w:unhideWhenUsed/>
    <w:rsid w:val="002B4D79"/>
    <w:rPr>
      <w:vertAlign w:val="superscript"/>
    </w:rPr>
  </w:style>
  <w:style w:type="character" w:styleId="PlaceholderText">
    <w:name w:val="Placeholder Text"/>
    <w:uiPriority w:val="99"/>
    <w:semiHidden/>
    <w:rsid w:val="002B4D79"/>
    <w:rPr>
      <w:color w:val="808080"/>
    </w:rPr>
  </w:style>
  <w:style w:type="character" w:styleId="IntenseEmphasis">
    <w:name w:val="Intense Emphasis"/>
    <w:uiPriority w:val="21"/>
    <w:qFormat/>
    <w:rsid w:val="002B4D79"/>
    <w:rPr>
      <w:b/>
      <w:bCs w:val="0"/>
      <w:i/>
      <w:iCs w:val="0"/>
      <w:color w:val="4F81BD"/>
    </w:rPr>
  </w:style>
  <w:style w:type="character" w:styleId="IntenseReference">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DefaultParagraphFont"/>
    <w:rsid w:val="002B4D79"/>
  </w:style>
  <w:style w:type="character" w:customStyle="1" w:styleId="GuidanceChar">
    <w:name w:val="Guidance Char"/>
    <w:rsid w:val="002B4D79"/>
    <w:rPr>
      <w:rFonts w:ascii="SimSun" w:eastAsia="SimSun" w:hAnsi="SimSun"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DefaultParagraphFont"/>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2B4D79"/>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DefaultParagraphFont"/>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2B4D79"/>
    <w:pPr>
      <w:tabs>
        <w:tab w:val="left" w:pos="360"/>
      </w:tabs>
      <w:ind w:left="360" w:hanging="360"/>
    </w:pPr>
  </w:style>
  <w:style w:type="character" w:customStyle="1" w:styleId="NumberedListChar">
    <w:name w:val="Numbered List Char"/>
    <w:basedOn w:val="DefaultParagraphFont"/>
    <w:link w:val="NumberedList"/>
    <w:locked/>
    <w:rsid w:val="002B4D79"/>
    <w:rPr>
      <w:rFonts w:ascii="Times New Roman" w:eastAsia="MS Mincho" w:hAnsi="Times New Roman"/>
      <w:lang w:val="en-US" w:eastAsia="en-GB"/>
    </w:rPr>
  </w:style>
  <w:style w:type="character" w:customStyle="1" w:styleId="18">
    <w:name w:val="明显强调1"/>
    <w:uiPriority w:val="21"/>
    <w:qFormat/>
    <w:rsid w:val="002B4D79"/>
    <w:rPr>
      <w:b/>
      <w:bCs/>
      <w:i/>
      <w:iCs/>
      <w:color w:val="4F81BD"/>
    </w:rPr>
  </w:style>
  <w:style w:type="character" w:customStyle="1" w:styleId="Char2">
    <w:name w:val="明显引用 Char2"/>
    <w:basedOn w:val="DefaultParagraphFont"/>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9">
    <w:name w:val="副標題 字元1"/>
    <w:rsid w:val="002B4D79"/>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rsid w:val="002B4D79"/>
    <w:rPr>
      <w:rFonts w:ascii="Times New Roman" w:hAnsi="Times New Roman" w:cs="Times New Roman" w:hint="default"/>
      <w:i/>
      <w:iCs/>
      <w:color w:val="4F81BD"/>
      <w:lang w:val="en-GB" w:eastAsia="en-US"/>
    </w:rPr>
  </w:style>
  <w:style w:type="character" w:customStyle="1" w:styleId="22">
    <w:name w:val="副標題 字元2"/>
    <w:basedOn w:val="DefaultParagraphFont"/>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DefaultParagraphFont"/>
    <w:uiPriority w:val="30"/>
    <w:rsid w:val="002B4D79"/>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2B4D79"/>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2B4D79"/>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2B4D79"/>
    <w:rPr>
      <w:rFonts w:ascii="Times New Roman" w:eastAsia="SimSun" w:hAnsi="Times New Roman" w:cs="Times New Roman" w:hint="default"/>
      <w:lang w:val="en-GB" w:eastAsia="en-US"/>
    </w:rPr>
  </w:style>
  <w:style w:type="character" w:customStyle="1" w:styleId="UnresolvedMention2">
    <w:name w:val="Unresolved Mention2"/>
    <w:basedOn w:val="DefaultParagraphFont"/>
    <w:uiPriority w:val="99"/>
    <w:rsid w:val="002B4D79"/>
    <w:rPr>
      <w:color w:val="605E5C"/>
      <w:shd w:val="clear" w:color="auto" w:fill="E1DFDD"/>
    </w:rPr>
  </w:style>
  <w:style w:type="character" w:customStyle="1" w:styleId="eop">
    <w:name w:val="eop"/>
    <w:basedOn w:val="DefaultParagraphFont"/>
    <w:rsid w:val="002B4D79"/>
  </w:style>
  <w:style w:type="character" w:customStyle="1" w:styleId="normaltextrun">
    <w:name w:val="normaltextrun"/>
    <w:basedOn w:val="DefaultParagraphFont"/>
    <w:rsid w:val="002B4D79"/>
  </w:style>
  <w:style w:type="table" w:customStyle="1" w:styleId="Tabellengitternetz1">
    <w:name w:val="Tabellengitternetz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格格線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Normal"/>
    <w:rsid w:val="002B4D79"/>
    <w:pPr>
      <w:spacing w:before="120"/>
      <w:outlineLvl w:val="2"/>
    </w:pPr>
    <w:rPr>
      <w:sz w:val="28"/>
    </w:rPr>
  </w:style>
  <w:style w:type="table" w:customStyle="1" w:styleId="TableGrid101">
    <w:name w:val="Table Grid10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99"/>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uiPriority w:val="99"/>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rsid w:val="002B4D79"/>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2B4D79"/>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TableNormal"/>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TableNormal"/>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明显引用 字符1"/>
    <w:basedOn w:val="DefaultParagraphFont"/>
    <w:uiPriority w:val="30"/>
    <w:rsid w:val="005C2137"/>
    <w:rPr>
      <w:rFonts w:ascii="Times New Roman" w:hAnsi="Times New Roman" w:cs="Times New Roman" w:hint="default"/>
      <w:i/>
      <w:iCs/>
      <w:color w:val="4F81BD" w:themeColor="accent1"/>
      <w:lang w:val="en-GB" w:eastAsia="en-US"/>
    </w:rPr>
  </w:style>
  <w:style w:type="paragraph" w:customStyle="1" w:styleId="a1">
    <w:name w:val="修订"/>
    <w:uiPriority w:val="99"/>
    <w:semiHidden/>
    <w:rsid w:val="009261FA"/>
    <w:rPr>
      <w:rFonts w:ascii="Times New Roman" w:eastAsia="Batang" w:hAnsi="Times New Roman"/>
      <w:lang w:val="en-GB" w:eastAsia="en-US"/>
    </w:rPr>
  </w:style>
  <w:style w:type="paragraph" w:customStyle="1" w:styleId="IntenseQuote2">
    <w:name w:val="Intense Quote2"/>
    <w:basedOn w:val="Normal"/>
    <w:next w:val="Normal"/>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50D3-F947-43C8-9FC1-41B649CF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317</TotalTime>
  <Pages>29</Pages>
  <Words>10142</Words>
  <Characters>57811</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67818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Zhang, Meng</cp:lastModifiedBy>
  <cp:revision>154</cp:revision>
  <cp:lastPrinted>1899-12-31T23:00:00Z</cp:lastPrinted>
  <dcterms:created xsi:type="dcterms:W3CDTF">2021-08-30T12:35:00Z</dcterms:created>
  <dcterms:modified xsi:type="dcterms:W3CDTF">2022-03-09T00:31:00Z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