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9409370" w:rsidR="001E41F3" w:rsidRDefault="001E41F3">
      <w:pPr>
        <w:pStyle w:val="CRCoverPage"/>
        <w:tabs>
          <w:tab w:val="right" w:pos="9639"/>
        </w:tabs>
        <w:spacing w:after="0"/>
        <w:rPr>
          <w:b/>
          <w:i/>
          <w:noProof/>
          <w:sz w:val="28"/>
        </w:rPr>
      </w:pPr>
      <w:r>
        <w:rPr>
          <w:b/>
          <w:noProof/>
          <w:sz w:val="24"/>
        </w:rPr>
        <w:t>3GPP TSG-</w:t>
      </w:r>
      <w:r w:rsidR="008A1CEA">
        <w:fldChar w:fldCharType="begin"/>
      </w:r>
      <w:r w:rsidR="008A1CEA">
        <w:instrText xml:space="preserve"> DOCPROPERTY  TSG/WGRef  \* MERGEFORMAT </w:instrText>
      </w:r>
      <w:r w:rsidR="008A1CEA">
        <w:fldChar w:fldCharType="separate"/>
      </w:r>
      <w:r w:rsidR="003609EF">
        <w:rPr>
          <w:b/>
          <w:noProof/>
          <w:sz w:val="24"/>
        </w:rPr>
        <w:t>WG</w:t>
      </w:r>
      <w:r w:rsidR="00F54808">
        <w:rPr>
          <w:b/>
          <w:noProof/>
          <w:sz w:val="24"/>
        </w:rPr>
        <w:t>4</w:t>
      </w:r>
      <w:r w:rsidR="008A1CEA">
        <w:rPr>
          <w:b/>
          <w:noProof/>
          <w:sz w:val="24"/>
        </w:rPr>
        <w:fldChar w:fldCharType="end"/>
      </w:r>
      <w:r w:rsidR="00C66BA2">
        <w:rPr>
          <w:b/>
          <w:noProof/>
          <w:sz w:val="24"/>
        </w:rPr>
        <w:t xml:space="preserve"> </w:t>
      </w:r>
      <w:r>
        <w:rPr>
          <w:b/>
          <w:noProof/>
          <w:sz w:val="24"/>
        </w:rPr>
        <w:t xml:space="preserve">Meeting </w:t>
      </w:r>
      <w:r w:rsidR="00F54808">
        <w:rPr>
          <w:b/>
          <w:noProof/>
          <w:sz w:val="24"/>
        </w:rPr>
        <w:t>#102e</w:t>
      </w:r>
      <w:r>
        <w:rPr>
          <w:b/>
          <w:i/>
          <w:noProof/>
          <w:sz w:val="28"/>
        </w:rPr>
        <w:tab/>
      </w:r>
      <w:r w:rsidR="008A1CEA">
        <w:fldChar w:fldCharType="begin"/>
      </w:r>
      <w:r w:rsidR="008A1CEA">
        <w:instrText xml:space="preserve"> DOCPROPERTY  Tdoc#  \* MERGEFORMAT </w:instrText>
      </w:r>
      <w:r w:rsidR="008A1CEA">
        <w:fldChar w:fldCharType="separate"/>
      </w:r>
      <w:r w:rsidR="005D580D">
        <w:rPr>
          <w:b/>
          <w:i/>
          <w:noProof/>
          <w:sz w:val="28"/>
        </w:rPr>
        <w:t>R4-220713</w:t>
      </w:r>
      <w:r w:rsidR="008A1FEC">
        <w:rPr>
          <w:b/>
          <w:i/>
          <w:noProof/>
          <w:sz w:val="28"/>
        </w:rPr>
        <w:t>4</w:t>
      </w:r>
      <w:r w:rsidR="008A1CEA">
        <w:rPr>
          <w:b/>
          <w:i/>
          <w:noProof/>
          <w:sz w:val="28"/>
        </w:rPr>
        <w:fldChar w:fldCharType="end"/>
      </w:r>
    </w:p>
    <w:p w14:paraId="7CB45193" w14:textId="66AF1E25" w:rsidR="001E41F3" w:rsidRDefault="005D580D" w:rsidP="005E2C44">
      <w:pPr>
        <w:pStyle w:val="CRCoverPage"/>
        <w:outlineLvl w:val="0"/>
        <w:rPr>
          <w:b/>
          <w:noProof/>
          <w:sz w:val="24"/>
        </w:rPr>
      </w:pPr>
      <w:r>
        <w:rPr>
          <w:rFonts w:eastAsia="SimSun" w:cs="Arial"/>
          <w:b/>
          <w:sz w:val="24"/>
          <w:szCs w:val="24"/>
          <w:lang w:eastAsia="zh-CN"/>
        </w:rPr>
        <w:t>Electronic Meeting,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5B49A2F" w:rsidR="001E41F3" w:rsidRPr="00410371" w:rsidRDefault="008A1CEA" w:rsidP="00E13F3D">
            <w:pPr>
              <w:pStyle w:val="CRCoverPage"/>
              <w:spacing w:after="0"/>
              <w:jc w:val="right"/>
              <w:rPr>
                <w:b/>
                <w:noProof/>
                <w:sz w:val="28"/>
              </w:rPr>
            </w:pPr>
            <w:r>
              <w:fldChar w:fldCharType="begin"/>
            </w:r>
            <w:r>
              <w:instrText xml:space="preserve"> DOCPROPERTY  Spec#  \* MERGEFORMAT </w:instrText>
            </w:r>
            <w:r>
              <w:fldChar w:fldCharType="separate"/>
            </w:r>
            <w:r w:rsidR="00651A7E">
              <w:rPr>
                <w:b/>
                <w:noProof/>
                <w:sz w:val="28"/>
              </w:rPr>
              <w:t>TS38.133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80143A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8D4F0A"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6072D4" w:rsidR="001E41F3" w:rsidRPr="00410371" w:rsidRDefault="008A1CEA">
            <w:pPr>
              <w:pStyle w:val="CRCoverPage"/>
              <w:spacing w:after="0"/>
              <w:jc w:val="center"/>
              <w:rPr>
                <w:noProof/>
                <w:sz w:val="28"/>
              </w:rPr>
            </w:pPr>
            <w:r>
              <w:fldChar w:fldCharType="begin"/>
            </w:r>
            <w:r>
              <w:instrText xml:space="preserve"> DOCPROPERTY  Version  \* MERGEFORMAT </w:instrText>
            </w:r>
            <w:r>
              <w:fldChar w:fldCharType="separate"/>
            </w:r>
            <w:r w:rsidR="008138E9">
              <w:rPr>
                <w:b/>
                <w:noProof/>
                <w:sz w:val="28"/>
              </w:rPr>
              <w:t>1</w:t>
            </w:r>
            <w:r w:rsidR="008A1FEC">
              <w:rPr>
                <w:b/>
                <w:noProof/>
                <w:sz w:val="28"/>
              </w:rPr>
              <w:t>6</w:t>
            </w:r>
            <w:r w:rsidR="00651A7E">
              <w:rPr>
                <w:b/>
                <w:noProof/>
                <w:sz w:val="28"/>
              </w:rPr>
              <w:t>.</w:t>
            </w:r>
            <w:r w:rsidR="008138E9">
              <w:rPr>
                <w:b/>
                <w:noProof/>
                <w:sz w:val="28"/>
              </w:rPr>
              <w:t>1</w:t>
            </w:r>
            <w:r w:rsidR="008A1FEC">
              <w:rPr>
                <w:b/>
                <w:noProof/>
                <w:sz w:val="28"/>
              </w:rPr>
              <w:t>0</w:t>
            </w:r>
            <w:r w:rsidR="008138E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F56119A" w:rsidR="00F25D98" w:rsidRDefault="001C32E4" w:rsidP="001E41F3">
            <w:pPr>
              <w:pStyle w:val="CRCoverPage"/>
              <w:spacing w:after="0"/>
              <w:jc w:val="center"/>
              <w:rPr>
                <w:b/>
                <w:caps/>
                <w:noProof/>
              </w:rPr>
            </w:pPr>
            <w:r w:rsidRPr="00D263A8">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6A0DE62" w:rsidR="00F25D98" w:rsidRDefault="00DD22BF" w:rsidP="001E41F3">
            <w:pPr>
              <w:pStyle w:val="CRCoverPage"/>
              <w:spacing w:after="0"/>
              <w:jc w:val="center"/>
              <w:rPr>
                <w:b/>
                <w:caps/>
                <w:noProof/>
              </w:rPr>
            </w:pPr>
            <w:r>
              <w:rPr>
                <w:b/>
                <w:caps/>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AF60A3" w:rsidR="001E41F3" w:rsidRPr="00BB4BD0" w:rsidRDefault="00BB4BD0">
            <w:pPr>
              <w:pStyle w:val="CRCoverPage"/>
              <w:spacing w:after="0"/>
              <w:ind w:left="100"/>
              <w:rPr>
                <w:noProof/>
                <w:lang w:val="en-CN"/>
              </w:rPr>
            </w:pPr>
            <w:r w:rsidRPr="00BB4BD0">
              <w:rPr>
                <w:noProof/>
                <w:lang w:val="en-CN"/>
              </w:rPr>
              <w:t>Big CR to TS 38.133/ NR_newRAT-Core maintenance (Rel-1</w:t>
            </w:r>
            <w:r w:rsidR="004B5884">
              <w:rPr>
                <w:noProof/>
                <w:lang w:val="en-US"/>
              </w:rPr>
              <w:t>6</w:t>
            </w:r>
            <w:r w:rsidRPr="00BB4BD0">
              <w:rPr>
                <w:noProof/>
                <w:lang w:val="en-CN"/>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C75B2E7" w:rsidR="001E41F3" w:rsidRDefault="00BB4BD0">
            <w:pPr>
              <w:pStyle w:val="CRCoverPage"/>
              <w:spacing w:after="0"/>
              <w:ind w:left="100"/>
              <w:rPr>
                <w:noProof/>
              </w:rPr>
            </w:pPr>
            <w: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6EDB33" w:rsidR="001E41F3" w:rsidRDefault="00BB4BD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28302D" w:rsidR="001E41F3" w:rsidRPr="006814A5" w:rsidRDefault="006814A5" w:rsidP="006814A5">
            <w:pPr>
              <w:pStyle w:val="CRCoverPage"/>
              <w:spacing w:after="0"/>
              <w:ind w:left="100"/>
              <w:rPr>
                <w:rFonts w:ascii="Calibri" w:hAnsi="Calibri" w:cs="Calibri"/>
                <w:sz w:val="21"/>
                <w:szCs w:val="21"/>
                <w:lang w:val="en-CN" w:eastAsia="zh-CN"/>
              </w:rPr>
            </w:pPr>
            <w:proofErr w:type="spellStart"/>
            <w:r w:rsidRPr="006814A5">
              <w:t>NR_newRAT</w:t>
            </w:r>
            <w:proofErr w:type="spellEnd"/>
            <w:r w:rsidRPr="006814A5">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48B057" w:rsidR="001E41F3" w:rsidRDefault="006814A5">
            <w:pPr>
              <w:pStyle w:val="CRCoverPage"/>
              <w:spacing w:after="0"/>
              <w:ind w:left="100"/>
              <w:rPr>
                <w:noProof/>
              </w:rPr>
            </w:pPr>
            <w:r>
              <w:t>2022-03-07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B850B80" w:rsidR="001E41F3" w:rsidRDefault="00FD6858"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8B5EA40" w:rsidR="001E41F3" w:rsidRDefault="006814A5">
            <w:pPr>
              <w:pStyle w:val="CRCoverPage"/>
              <w:spacing w:after="0"/>
              <w:ind w:left="100"/>
              <w:rPr>
                <w:noProof/>
              </w:rPr>
            </w:pPr>
            <w:r>
              <w:t>Rel-1</w:t>
            </w:r>
            <w:r w:rsidR="004B5884">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38AD8F" w14:textId="77777777" w:rsidR="001E41F3" w:rsidRDefault="000203DB">
            <w:pPr>
              <w:pStyle w:val="CRCoverPage"/>
              <w:spacing w:after="0"/>
              <w:ind w:left="100"/>
              <w:rPr>
                <w:noProof/>
              </w:rPr>
            </w:pPr>
            <w:r>
              <w:rPr>
                <w:noProof/>
              </w:rPr>
              <w:t>This CR is to merge the following CRs endorsed in RAN4#102e:</w:t>
            </w:r>
          </w:p>
          <w:p w14:paraId="3E58DBC8" w14:textId="77777777" w:rsidR="00F44B92" w:rsidRPr="00F44B92" w:rsidRDefault="00F44B92" w:rsidP="00F44B92">
            <w:pPr>
              <w:pStyle w:val="CRCoverPage"/>
              <w:numPr>
                <w:ilvl w:val="0"/>
                <w:numId w:val="1"/>
              </w:numPr>
              <w:spacing w:after="0"/>
              <w:rPr>
                <w:bCs/>
                <w:noProof/>
              </w:rPr>
            </w:pPr>
            <w:r w:rsidRPr="00F44B92">
              <w:rPr>
                <w:bCs/>
                <w:noProof/>
              </w:rPr>
              <w:t>R4-2203594</w:t>
            </w:r>
            <w:r w:rsidRPr="00F44B92">
              <w:rPr>
                <w:bCs/>
                <w:noProof/>
              </w:rPr>
              <w:tab/>
              <w:t>Maintenance for cell phase synchronization accuracy R16 Cat A</w:t>
            </w:r>
          </w:p>
          <w:p w14:paraId="44979EAB" w14:textId="77777777" w:rsidR="004C0A46" w:rsidRPr="004C0A46" w:rsidRDefault="004C0A46" w:rsidP="004C0A46">
            <w:pPr>
              <w:pStyle w:val="CRCoverPage"/>
              <w:numPr>
                <w:ilvl w:val="0"/>
                <w:numId w:val="1"/>
              </w:numPr>
              <w:spacing w:after="0"/>
              <w:rPr>
                <w:bCs/>
                <w:noProof/>
              </w:rPr>
            </w:pPr>
            <w:r w:rsidRPr="004C0A46">
              <w:rPr>
                <w:bCs/>
                <w:noProof/>
              </w:rPr>
              <w:t>R4-2204803</w:t>
            </w:r>
            <w:r w:rsidRPr="004C0A46">
              <w:rPr>
                <w:bCs/>
                <w:noProof/>
              </w:rPr>
              <w:tab/>
              <w:t>Draft CR on R16 inter-RAT LTE measurement</w:t>
            </w:r>
          </w:p>
          <w:p w14:paraId="20B032E0" w14:textId="77777777" w:rsidR="00D44FA6" w:rsidRPr="00D44FA6" w:rsidRDefault="00D44FA6" w:rsidP="00D44FA6">
            <w:pPr>
              <w:pStyle w:val="CRCoverPage"/>
              <w:numPr>
                <w:ilvl w:val="0"/>
                <w:numId w:val="1"/>
              </w:numPr>
              <w:spacing w:after="0"/>
              <w:rPr>
                <w:bCs/>
                <w:noProof/>
              </w:rPr>
            </w:pPr>
            <w:r w:rsidRPr="00D44FA6">
              <w:rPr>
                <w:bCs/>
                <w:noProof/>
              </w:rPr>
              <w:t>R4-2206800</w:t>
            </w:r>
            <w:r w:rsidRPr="00D44FA6">
              <w:rPr>
                <w:bCs/>
                <w:noProof/>
              </w:rPr>
              <w:tab/>
              <w:t>CR on SCell activation delay requirements 38133 R16</w:t>
            </w:r>
          </w:p>
          <w:p w14:paraId="708AA7DE" w14:textId="438FCC31" w:rsidR="00F44B92" w:rsidRPr="00AC57F3" w:rsidRDefault="00EA5B2C" w:rsidP="00AC57F3">
            <w:pPr>
              <w:pStyle w:val="CRCoverPage"/>
              <w:numPr>
                <w:ilvl w:val="0"/>
                <w:numId w:val="1"/>
              </w:numPr>
              <w:spacing w:after="0"/>
              <w:rPr>
                <w:b/>
                <w:noProof/>
              </w:rPr>
            </w:pPr>
            <w:r w:rsidRPr="00EA5B2C">
              <w:rPr>
                <w:bCs/>
                <w:noProof/>
              </w:rPr>
              <w:t>R4-2205407</w:t>
            </w:r>
            <w:r w:rsidRPr="00EA5B2C">
              <w:rPr>
                <w:bCs/>
                <w:noProof/>
              </w:rPr>
              <w:tab/>
              <w:t>[draft CR] R15 Maintenance for 38133 (R16 Cat A)</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rsidP="00072204">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4D165FE" w14:textId="34C6200A" w:rsidR="00CF0DD3" w:rsidRDefault="00406C58" w:rsidP="00CF0DD3">
            <w:pPr>
              <w:pStyle w:val="CRCoverPage"/>
              <w:numPr>
                <w:ilvl w:val="0"/>
                <w:numId w:val="2"/>
              </w:numPr>
              <w:spacing w:after="0"/>
              <w:rPr>
                <w:noProof/>
              </w:rPr>
            </w:pPr>
            <w:r w:rsidRPr="00406C58">
              <w:rPr>
                <w:rFonts w:hint="eastAsia"/>
                <w:noProof/>
                <w:lang w:val="en-US"/>
              </w:rPr>
              <w:t>Specify that the requirements are measured at either antenna connectors or RIBs.</w:t>
            </w:r>
          </w:p>
          <w:p w14:paraId="795407F3" w14:textId="77777777" w:rsidR="00DF4CBA" w:rsidRDefault="00B814B7" w:rsidP="0046775D">
            <w:pPr>
              <w:pStyle w:val="CRCoverPage"/>
              <w:numPr>
                <w:ilvl w:val="0"/>
                <w:numId w:val="2"/>
              </w:numPr>
              <w:spacing w:after="0"/>
              <w:rPr>
                <w:noProof/>
              </w:rPr>
            </w:pPr>
            <w:r w:rsidRPr="00B814B7">
              <w:rPr>
                <w:noProof/>
              </w:rPr>
              <w:t>Add corresponding text for measurement accuracy for inter-RAT LTE cell identificaiton requirements</w:t>
            </w:r>
          </w:p>
          <w:p w14:paraId="27C1E24D" w14:textId="77777777" w:rsidR="0034785D" w:rsidRPr="0034785D" w:rsidRDefault="0034785D" w:rsidP="0034785D">
            <w:pPr>
              <w:pStyle w:val="CRCoverPage"/>
              <w:numPr>
                <w:ilvl w:val="0"/>
                <w:numId w:val="2"/>
              </w:numPr>
              <w:rPr>
                <w:noProof/>
              </w:rPr>
            </w:pPr>
            <w:r w:rsidRPr="0034785D">
              <w:rPr>
                <w:noProof/>
              </w:rPr>
              <w:t xml:space="preserve">Update SCell activation delay requirements </w:t>
            </w:r>
          </w:p>
          <w:p w14:paraId="54136289" w14:textId="77777777" w:rsidR="0034785D" w:rsidRPr="0034785D" w:rsidRDefault="0034785D" w:rsidP="0034785D">
            <w:pPr>
              <w:pStyle w:val="CRCoverPage"/>
              <w:numPr>
                <w:ilvl w:val="1"/>
                <w:numId w:val="2"/>
              </w:numPr>
              <w:rPr>
                <w:noProof/>
              </w:rPr>
            </w:pPr>
            <w:r w:rsidRPr="0034785D">
              <w:rPr>
                <w:noProof/>
              </w:rPr>
              <w:t>Remove [] around 2400ms</w:t>
            </w:r>
          </w:p>
          <w:p w14:paraId="2B6F933C" w14:textId="77777777" w:rsidR="0034785D" w:rsidRDefault="0034785D" w:rsidP="0034785D">
            <w:pPr>
              <w:pStyle w:val="CRCoverPage"/>
              <w:numPr>
                <w:ilvl w:val="1"/>
                <w:numId w:val="2"/>
              </w:numPr>
              <w:spacing w:after="0"/>
              <w:rPr>
                <w:noProof/>
              </w:rPr>
            </w:pPr>
            <w:r w:rsidRPr="0034785D">
              <w:rPr>
                <w:noProof/>
              </w:rPr>
              <w:t>Add UE capability scellWithoutSSB to FR1 SSB-less requirements</w:t>
            </w:r>
          </w:p>
          <w:p w14:paraId="31C656EC" w14:textId="466B0608" w:rsidR="00501D3A" w:rsidRDefault="00501D3A" w:rsidP="00E956F9">
            <w:pPr>
              <w:pStyle w:val="CRCoverPage"/>
              <w:numPr>
                <w:ilvl w:val="0"/>
                <w:numId w:val="2"/>
              </w:numPr>
              <w:spacing w:after="0"/>
              <w:rPr>
                <w:noProof/>
              </w:rPr>
            </w:pPr>
            <w:r w:rsidRPr="00501D3A">
              <w:rPr>
                <w:rFonts w:hint="eastAsia"/>
                <w:noProof/>
                <w:lang w:val="en-US"/>
              </w:rPr>
              <w:t>Specify that the measurement is done at either antenna connectors or RIBs.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181C62" w:rsidR="001E41F3" w:rsidRDefault="0095570E">
            <w:pPr>
              <w:pStyle w:val="CRCoverPage"/>
              <w:spacing w:after="0"/>
              <w:ind w:left="100"/>
              <w:rPr>
                <w:noProof/>
              </w:rPr>
            </w:pPr>
            <w:r>
              <w:rPr>
                <w:rFonts w:eastAsia="SimSun" w:hint="eastAsia"/>
                <w:snapToGrid w:val="0"/>
                <w:lang w:val="en-US" w:eastAsia="zh-CN"/>
              </w:rPr>
              <w:t>3.2, 3.3</w:t>
            </w:r>
            <w:r w:rsidR="00EE0444">
              <w:rPr>
                <w:lang w:val="en-US" w:eastAsia="ko-KR"/>
              </w:rPr>
              <w:t xml:space="preserve">, </w:t>
            </w:r>
            <w:r w:rsidR="00A6057B">
              <w:rPr>
                <w:lang w:val="en-US" w:eastAsia="ko-KR"/>
              </w:rPr>
              <w:t xml:space="preserve">7.4.2, </w:t>
            </w:r>
            <w:r w:rsidR="0059425D" w:rsidRPr="0059425D">
              <w:rPr>
                <w:lang w:eastAsia="ko-KR"/>
              </w:rPr>
              <w:t>8.3.2</w:t>
            </w:r>
            <w:r w:rsidR="0059425D">
              <w:rPr>
                <w:lang w:eastAsia="ko-KR"/>
              </w:rPr>
              <w:t xml:space="preserve">, </w:t>
            </w:r>
            <w:r w:rsidR="009F2416">
              <w:rPr>
                <w:lang w:val="en-US" w:eastAsia="ko-KR"/>
              </w:rPr>
              <w:t>9.4.2.2</w:t>
            </w:r>
            <w:r w:rsidR="009F2416">
              <w:rPr>
                <w:rFonts w:hint="eastAsia"/>
                <w:lang w:val="en-US" w:eastAsia="zh-CN"/>
              </w:rPr>
              <w:t>,</w:t>
            </w:r>
            <w:r w:rsidR="009F2416">
              <w:rPr>
                <w:lang w:val="en-US" w:eastAsia="zh-CN"/>
              </w:rPr>
              <w:t xml:space="preserve"> 9.4.3.2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FDDEB83" w:rsidR="001E41F3" w:rsidRDefault="00A21ED4">
            <w:pPr>
              <w:pStyle w:val="CRCoverPage"/>
              <w:spacing w:after="0"/>
              <w:jc w:val="center"/>
              <w:rPr>
                <w:b/>
                <w:caps/>
                <w:noProof/>
              </w:rPr>
            </w:pPr>
            <w:r w:rsidRPr="00D263A8">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6E231D9" w:rsidR="001E41F3" w:rsidRDefault="00A21ED4">
            <w:pPr>
              <w:pStyle w:val="CRCoverPage"/>
              <w:spacing w:after="0"/>
              <w:jc w:val="center"/>
              <w:rPr>
                <w:b/>
                <w:caps/>
                <w:noProof/>
              </w:rPr>
            </w:pPr>
            <w:r w:rsidRPr="00D263A8">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3B8F336" w:rsidR="001E41F3" w:rsidRDefault="00A21ED4">
            <w:pPr>
              <w:pStyle w:val="CRCoverPage"/>
              <w:spacing w:after="0"/>
              <w:ind w:left="99"/>
              <w:rPr>
                <w:noProof/>
              </w:rPr>
            </w:pPr>
            <w:r>
              <w:rPr>
                <w:noProof/>
              </w:rPr>
              <w:t>TS38.533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6C8938" w:rsidR="001E41F3" w:rsidRDefault="00A21ED4">
            <w:pPr>
              <w:pStyle w:val="CRCoverPage"/>
              <w:spacing w:after="0"/>
              <w:jc w:val="center"/>
              <w:rPr>
                <w:b/>
                <w:caps/>
                <w:noProof/>
              </w:rPr>
            </w:pPr>
            <w:r w:rsidRPr="00D263A8">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09BB482" w14:textId="77777777" w:rsidR="00B57DDC" w:rsidRDefault="00B57DDC" w:rsidP="00A52B1B">
      <w:pPr>
        <w:rPr>
          <w:i/>
          <w:color w:val="0000FF"/>
          <w:lang w:eastAsia="zh-CN"/>
        </w:rPr>
      </w:pPr>
    </w:p>
    <w:p w14:paraId="58AD428E" w14:textId="77DDE234" w:rsidR="00203E01" w:rsidRPr="00217569" w:rsidRDefault="00203E01" w:rsidP="00203E01">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s</w:t>
      </w:r>
    </w:p>
    <w:p w14:paraId="47FFBE60" w14:textId="77777777" w:rsidR="00EA5B2C" w:rsidRDefault="00EA5B2C" w:rsidP="00EA5B2C">
      <w:pPr>
        <w:pStyle w:val="Heading2"/>
      </w:pPr>
      <w:r>
        <w:t>3.2</w:t>
      </w:r>
      <w:r>
        <w:tab/>
        <w:t>Symbols</w:t>
      </w:r>
    </w:p>
    <w:p w14:paraId="39373620" w14:textId="77777777" w:rsidR="00EA5B2C" w:rsidRDefault="00EA5B2C" w:rsidP="00EA5B2C">
      <w:pPr>
        <w:keepNext/>
      </w:pPr>
      <w:r>
        <w:t>For the purposes of the present document, the following symbols apply:</w:t>
      </w:r>
    </w:p>
    <w:p w14:paraId="16244DE2" w14:textId="77777777" w:rsidR="00EA5B2C" w:rsidRDefault="00EA5B2C" w:rsidP="00EA5B2C">
      <w:pPr>
        <w:pStyle w:val="EW"/>
      </w:pPr>
      <w:proofErr w:type="spellStart"/>
      <w:r>
        <w:t>BW</w:t>
      </w:r>
      <w:r>
        <w:rPr>
          <w:vertAlign w:val="subscript"/>
        </w:rPr>
        <w:t>Channel</w:t>
      </w:r>
      <w:proofErr w:type="spellEnd"/>
      <w:r>
        <w:tab/>
        <w:t>Channel bandwidth, defined in TS 38.101-1, 38.101-2 and 38.101-3 subclause 3.2</w:t>
      </w:r>
    </w:p>
    <w:p w14:paraId="09CC8BEE" w14:textId="77777777" w:rsidR="00EA5B2C" w:rsidRDefault="00EA5B2C" w:rsidP="00EA5B2C">
      <w:pPr>
        <w:pStyle w:val="EW"/>
        <w:rPr>
          <w:rFonts w:eastAsia="SimSun"/>
          <w:lang w:val="en-US" w:eastAsia="zh-CN"/>
        </w:rPr>
      </w:pPr>
      <w:proofErr w:type="spellStart"/>
      <w:r>
        <w:t>Ês</w:t>
      </w:r>
      <w:proofErr w:type="spellEnd"/>
      <w:r>
        <w:tab/>
        <w:t xml:space="preserve">Received energy per RE (power normalized to the subcarrier spacing) during the useful part of the symbol, </w:t>
      </w:r>
      <w:proofErr w:type="gramStart"/>
      <w:r>
        <w:t>i.e.</w:t>
      </w:r>
      <w:proofErr w:type="gramEnd"/>
      <w:r>
        <w:t xml:space="preserve"> excluding the cyclic prefix, at the UE antenna connector</w:t>
      </w:r>
      <w:ins w:id="1" w:author="Ricky (ZTE)" w:date="2022-02-11T15:38:00Z">
        <w:r>
          <w:rPr>
            <w:rFonts w:eastAsia="SimSun" w:hint="eastAsia"/>
            <w:lang w:val="en-US" w:eastAsia="zh-CN"/>
          </w:rPr>
          <w:t xml:space="preserve"> or radiated interface boundary</w:t>
        </w:r>
      </w:ins>
    </w:p>
    <w:p w14:paraId="0720DF1D" w14:textId="77777777" w:rsidR="00EA5B2C" w:rsidRDefault="00EA5B2C" w:rsidP="00EA5B2C">
      <w:pPr>
        <w:pStyle w:val="EW"/>
        <w:rPr>
          <w:lang w:eastAsia="ja-JP"/>
        </w:rPr>
      </w:pPr>
      <w:r>
        <w:t>F</w:t>
      </w:r>
      <w:r>
        <w:rPr>
          <w:vertAlign w:val="subscript"/>
        </w:rPr>
        <w:t>C</w:t>
      </w:r>
      <w:r>
        <w:rPr>
          <w:vertAlign w:val="subscript"/>
        </w:rPr>
        <w:tab/>
      </w:r>
      <w:r>
        <w:rPr>
          <w:i/>
          <w:lang w:val="en-US"/>
        </w:rPr>
        <w:t>RF reference frequency</w:t>
      </w:r>
      <w:r>
        <w:rPr>
          <w:lang w:val="en-US"/>
        </w:rPr>
        <w:t xml:space="preserve"> on the channel raster</w:t>
      </w:r>
      <w:r>
        <w:rPr>
          <w:rFonts w:hint="eastAsia"/>
          <w:lang w:val="en-US" w:eastAsia="zh-CN"/>
        </w:rPr>
        <w:t>,</w:t>
      </w:r>
      <w:r>
        <w:rPr>
          <w:lang w:val="en-US"/>
        </w:rPr>
        <w:t xml:space="preserve"> given in table 5.4.2.2-1</w:t>
      </w:r>
      <w:r>
        <w:rPr>
          <w:rFonts w:hint="eastAsia"/>
          <w:lang w:eastAsia="ja-JP"/>
        </w:rPr>
        <w:t xml:space="preserve"> </w:t>
      </w:r>
      <w:r>
        <w:rPr>
          <w:lang w:eastAsia="ja-JP"/>
        </w:rPr>
        <w:t>in TS 38.101-1 and 38.101-2</w:t>
      </w:r>
    </w:p>
    <w:p w14:paraId="131C111D" w14:textId="77777777" w:rsidR="00EA5B2C" w:rsidRDefault="00EA5B2C" w:rsidP="00EA5B2C">
      <w:pPr>
        <w:pStyle w:val="EW"/>
      </w:pPr>
      <w:proofErr w:type="spellStart"/>
      <w:proofErr w:type="gramStart"/>
      <w:r>
        <w:t>F</w:t>
      </w:r>
      <w:r>
        <w:rPr>
          <w:vertAlign w:val="subscript"/>
        </w:rPr>
        <w:t>C,low</w:t>
      </w:r>
      <w:proofErr w:type="spellEnd"/>
      <w:proofErr w:type="gramEnd"/>
      <w:r>
        <w:tab/>
        <w:t xml:space="preserve">The </w:t>
      </w:r>
      <w:r>
        <w:rPr>
          <w:rFonts w:hint="eastAsia"/>
          <w:lang w:val="en-US" w:eastAsia="zh-CN"/>
        </w:rPr>
        <w:t xml:space="preserve">Fc </w:t>
      </w:r>
      <w:r>
        <w:t>of the lowest carrier, expressed in MHz</w:t>
      </w:r>
    </w:p>
    <w:p w14:paraId="36C93424" w14:textId="77777777" w:rsidR="00EA5B2C" w:rsidRDefault="00EA5B2C" w:rsidP="00EA5B2C">
      <w:pPr>
        <w:pStyle w:val="EW"/>
      </w:pPr>
      <w:r>
        <w:t>Io</w:t>
      </w:r>
      <w:r>
        <w:tab/>
        <w:t>The total received power density, including signal and interference, as measured at the UE antenna connector</w:t>
      </w:r>
      <w:ins w:id="2" w:author="Ricky (ZTE)" w:date="2022-02-11T15:38:00Z">
        <w:r>
          <w:rPr>
            <w:rFonts w:eastAsia="SimSun" w:hint="eastAsia"/>
            <w:lang w:val="en-US" w:eastAsia="zh-CN"/>
          </w:rPr>
          <w:t xml:space="preserve"> or radiated interface boundary</w:t>
        </w:r>
      </w:ins>
      <w:r>
        <w:t>.</w:t>
      </w:r>
    </w:p>
    <w:p w14:paraId="5FE2222B" w14:textId="77777777" w:rsidR="00EA5B2C" w:rsidRDefault="00EA5B2C" w:rsidP="00EA5B2C">
      <w:pPr>
        <w:pStyle w:val="EW"/>
      </w:pPr>
      <w:proofErr w:type="spellStart"/>
      <w:r>
        <w:t>Ioc</w:t>
      </w:r>
      <w:proofErr w:type="spellEnd"/>
      <w:r>
        <w:tab/>
        <w:t>The power spectral density (integrated in a noise bandwidth equal to the chip rate and normalized to the chip rate) of a band limited noise source (simulating interference from cells, which are not defined in a test procedure) as measured at the UE antenna connector</w:t>
      </w:r>
      <w:ins w:id="3" w:author="Ricky (ZTE)" w:date="2022-02-11T15:39:00Z">
        <w:r>
          <w:rPr>
            <w:rFonts w:eastAsia="SimSun" w:hint="eastAsia"/>
            <w:lang w:val="en-US" w:eastAsia="zh-CN"/>
          </w:rPr>
          <w:t xml:space="preserve"> or radiated interface boundary</w:t>
        </w:r>
      </w:ins>
      <w:r>
        <w:t>.</w:t>
      </w:r>
    </w:p>
    <w:p w14:paraId="0145A457" w14:textId="77777777" w:rsidR="00EA5B2C" w:rsidRDefault="00EA5B2C" w:rsidP="00EA5B2C">
      <w:pPr>
        <w:pStyle w:val="EW"/>
      </w:pPr>
      <w:proofErr w:type="spellStart"/>
      <w:r>
        <w:t>Iot</w:t>
      </w:r>
      <w:proofErr w:type="spellEnd"/>
      <w:r>
        <w:tab/>
        <w:t>The received power spectral density of the total noise and interference for a certain RE (power integrated over the RE and normalized to the subcarrier spacing) as measured at the UE antenna connector</w:t>
      </w:r>
      <w:ins w:id="4" w:author="Ricky (ZTE)" w:date="2022-02-11T15:39:00Z">
        <w:r>
          <w:rPr>
            <w:rFonts w:eastAsia="SimSun" w:hint="eastAsia"/>
            <w:lang w:val="en-US" w:eastAsia="zh-CN"/>
          </w:rPr>
          <w:t xml:space="preserve"> or radiated interface boundary</w:t>
        </w:r>
      </w:ins>
    </w:p>
    <w:p w14:paraId="67BE537A" w14:textId="77777777" w:rsidR="00EA5B2C" w:rsidRDefault="00EA5B2C" w:rsidP="00EA5B2C">
      <w:pPr>
        <w:pStyle w:val="EW"/>
      </w:pPr>
      <w:r>
        <w:rPr>
          <w:noProof/>
          <w:position w:val="-12"/>
        </w:rPr>
        <w:drawing>
          <wp:inline distT="0" distB="0" distL="0" distR="0" wp14:anchorId="010F179D" wp14:editId="3B09968F">
            <wp:extent cx="276225" cy="180975"/>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76225" cy="180975"/>
                    </a:xfrm>
                    <a:prstGeom prst="rect">
                      <a:avLst/>
                    </a:prstGeom>
                    <a:noFill/>
                    <a:ln>
                      <a:noFill/>
                    </a:ln>
                  </pic:spPr>
                </pic:pic>
              </a:graphicData>
            </a:graphic>
          </wp:inline>
        </w:drawing>
      </w:r>
      <w:r>
        <w:tab/>
        <w:t>The power spectral density of a white noise source (average power per RE normalised to the subcarrier spacing), simulating interference from cells that are not defined in a test procedure, as measured at the UE antenna connector</w:t>
      </w:r>
      <w:ins w:id="5" w:author="Ricky (ZTE)" w:date="2022-02-11T15:39:00Z">
        <w:r>
          <w:rPr>
            <w:rFonts w:eastAsia="SimSun" w:hint="eastAsia"/>
            <w:lang w:val="en-US" w:eastAsia="zh-CN"/>
          </w:rPr>
          <w:t xml:space="preserve"> or radiated interface boundary</w:t>
        </w:r>
      </w:ins>
    </w:p>
    <w:p w14:paraId="0B95602B" w14:textId="77777777" w:rsidR="00EA5B2C" w:rsidRDefault="00EA5B2C" w:rsidP="00EA5B2C">
      <w:pPr>
        <w:pStyle w:val="EW"/>
      </w:pPr>
      <w:r>
        <w:rPr>
          <w:noProof/>
          <w:position w:val="-10"/>
        </w:rPr>
        <w:drawing>
          <wp:inline distT="0" distB="0" distL="0" distR="0" wp14:anchorId="79E1D273" wp14:editId="67537DA9">
            <wp:extent cx="361950" cy="27622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61950" cy="276225"/>
                    </a:xfrm>
                    <a:prstGeom prst="rect">
                      <a:avLst/>
                    </a:prstGeom>
                    <a:noFill/>
                    <a:ln>
                      <a:noFill/>
                    </a:ln>
                  </pic:spPr>
                </pic:pic>
              </a:graphicData>
            </a:graphic>
          </wp:inline>
        </w:drawing>
      </w:r>
      <w:r>
        <w:tab/>
        <w:t>Physical Resource Block number as defined in clause 3.2 in TS 38.211.</w:t>
      </w:r>
    </w:p>
    <w:p w14:paraId="7C96FF53" w14:textId="77777777" w:rsidR="00EA5B2C" w:rsidRDefault="00EA5B2C" w:rsidP="00EA5B2C">
      <w:pPr>
        <w:pStyle w:val="EW"/>
      </w:pPr>
      <w:r>
        <w:rPr>
          <w:noProof/>
          <w:position w:val="-10"/>
        </w:rPr>
        <w:drawing>
          <wp:inline distT="0" distB="0" distL="0" distR="0" wp14:anchorId="0908AE37" wp14:editId="2D102416">
            <wp:extent cx="276225" cy="180975"/>
            <wp:effectExtent l="0" t="0" r="952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6225" cy="180975"/>
                    </a:xfrm>
                    <a:prstGeom prst="rect">
                      <a:avLst/>
                    </a:prstGeom>
                    <a:noFill/>
                    <a:ln>
                      <a:noFill/>
                    </a:ln>
                  </pic:spPr>
                </pic:pic>
              </a:graphicData>
            </a:graphic>
          </wp:inline>
        </w:drawing>
      </w:r>
      <w:r>
        <w:tab/>
        <w:t>Timing offset between uplink and downlink radio frames at the UE, as defined in clause 4.2 in TS 38.213.</w:t>
      </w:r>
    </w:p>
    <w:p w14:paraId="47CE0BB6" w14:textId="77777777" w:rsidR="00EA5B2C" w:rsidRDefault="00EA5B2C" w:rsidP="00EA5B2C">
      <w:pPr>
        <w:pStyle w:val="EW"/>
      </w:pPr>
      <w:r>
        <w:rPr>
          <w:noProof/>
          <w:position w:val="-10"/>
        </w:rPr>
        <w:drawing>
          <wp:inline distT="0" distB="0" distL="0" distR="0" wp14:anchorId="5F452AFE" wp14:editId="7B8F4BA7">
            <wp:extent cx="552450" cy="180975"/>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52450" cy="180975"/>
                    </a:xfrm>
                    <a:prstGeom prst="rect">
                      <a:avLst/>
                    </a:prstGeom>
                    <a:noFill/>
                    <a:ln>
                      <a:noFill/>
                    </a:ln>
                  </pic:spPr>
                </pic:pic>
              </a:graphicData>
            </a:graphic>
          </wp:inline>
        </w:drawing>
      </w:r>
      <w:r>
        <w:tab/>
        <w:t>Fixed timing advance offset, as defined in clause 7.1.2.2 in TS 38.133.</w:t>
      </w:r>
    </w:p>
    <w:p w14:paraId="46A428FF" w14:textId="77777777" w:rsidR="00EA5B2C" w:rsidRDefault="00EA5B2C" w:rsidP="00EA5B2C">
      <w:pPr>
        <w:pStyle w:val="EW"/>
      </w:pPr>
      <w:r>
        <w:rPr>
          <w:noProof/>
          <w:position w:val="-12"/>
        </w:rPr>
        <w:drawing>
          <wp:inline distT="0" distB="0" distL="0" distR="0" wp14:anchorId="43564FC3" wp14:editId="613EBCB0">
            <wp:extent cx="552450" cy="276225"/>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52450" cy="276225"/>
                    </a:xfrm>
                    <a:prstGeom prst="rect">
                      <a:avLst/>
                    </a:prstGeom>
                    <a:noFill/>
                    <a:ln>
                      <a:noFill/>
                    </a:ln>
                  </pic:spPr>
                </pic:pic>
              </a:graphicData>
            </a:graphic>
          </wp:inline>
        </w:drawing>
      </w:r>
      <w:r>
        <w:tab/>
        <w:t>Configured UE transmitted power as defined in clause 6.2.4 in TS 38.101-1, 38-101-2 and 38.101-3.</w:t>
      </w:r>
    </w:p>
    <w:p w14:paraId="22C59D59" w14:textId="77777777" w:rsidR="00EA5B2C" w:rsidRDefault="00EA5B2C" w:rsidP="00EA5B2C">
      <w:pPr>
        <w:pStyle w:val="EW"/>
      </w:pPr>
      <w:proofErr w:type="spellStart"/>
      <w:r>
        <w:t>P</w:t>
      </w:r>
      <w:r>
        <w:rPr>
          <w:vertAlign w:val="subscript"/>
        </w:rPr>
        <w:t>CMAX,c</w:t>
      </w:r>
      <w:proofErr w:type="spellEnd"/>
      <w:r>
        <w:tab/>
        <w:t xml:space="preserve">Configured UE transmitted power on a serving cell </w:t>
      </w:r>
      <w:r>
        <w:rPr>
          <w:i/>
          <w:iCs/>
        </w:rPr>
        <w:t>c</w:t>
      </w:r>
      <w:r>
        <w:t xml:space="preserve"> as defined in clause 6.2.4 in TS 38.101-1, 38-101-2 and 38.101-3</w:t>
      </w:r>
    </w:p>
    <w:p w14:paraId="12322997" w14:textId="77777777" w:rsidR="00EA5B2C" w:rsidRDefault="00EA5B2C" w:rsidP="00EA5B2C">
      <w:pPr>
        <w:pStyle w:val="EW"/>
      </w:pPr>
      <w:r>
        <w:t>S</w:t>
      </w:r>
      <w:r>
        <w:tab/>
        <w:t>Cell Selection Criterion defined in TS 38.304, subclause 5.2.3.2 for NR</w:t>
      </w:r>
    </w:p>
    <w:p w14:paraId="2972398F" w14:textId="77777777" w:rsidR="00EA5B2C" w:rsidRDefault="00EA5B2C" w:rsidP="00EA5B2C">
      <w:pPr>
        <w:pStyle w:val="EW"/>
      </w:pPr>
      <w:r>
        <w:t>SSB_RP</w:t>
      </w:r>
      <w:r>
        <w:tab/>
        <w:t>Received (linear) average power of the resource elements that carry NR synchronisation burst, measured at the UE antenna connector</w:t>
      </w:r>
      <w:ins w:id="6" w:author="Ricky (ZTE)" w:date="2022-02-11T15:39:00Z">
        <w:r>
          <w:rPr>
            <w:rFonts w:eastAsia="SimSun" w:hint="eastAsia"/>
            <w:lang w:val="en-US" w:eastAsia="zh-CN"/>
          </w:rPr>
          <w:t xml:space="preserve"> or radiated interface boundary</w:t>
        </w:r>
      </w:ins>
    </w:p>
    <w:p w14:paraId="1E16E32A" w14:textId="77777777" w:rsidR="00EA5B2C" w:rsidRDefault="00EA5B2C" w:rsidP="00EA5B2C">
      <w:pPr>
        <w:pStyle w:val="EW"/>
      </w:pPr>
      <w:proofErr w:type="spellStart"/>
      <w:r>
        <w:t>Srxlev</w:t>
      </w:r>
      <w:proofErr w:type="spellEnd"/>
      <w:r>
        <w:tab/>
        <w:t>Cell selection RX level, defined in TS 38.304, subclause 5.2.3.2</w:t>
      </w:r>
    </w:p>
    <w:p w14:paraId="6F158F48" w14:textId="77777777" w:rsidR="00EA5B2C" w:rsidRDefault="00EA5B2C" w:rsidP="00EA5B2C">
      <w:pPr>
        <w:pStyle w:val="EW"/>
      </w:pPr>
      <w:proofErr w:type="spellStart"/>
      <w:r>
        <w:t>Squal</w:t>
      </w:r>
      <w:proofErr w:type="spellEnd"/>
      <w:r>
        <w:tab/>
        <w:t>Cell selection quality, defined in TS 38.304, subclause 5.2.3.2</w:t>
      </w:r>
    </w:p>
    <w:p w14:paraId="2926B2DF" w14:textId="77777777" w:rsidR="00EA5B2C" w:rsidRDefault="00EA5B2C" w:rsidP="00EA5B2C">
      <w:pPr>
        <w:pStyle w:val="EW"/>
      </w:pPr>
      <w:proofErr w:type="spellStart"/>
      <w:r>
        <w:t>Sintrasearch</w:t>
      </w:r>
      <w:proofErr w:type="spellEnd"/>
      <w:r>
        <w:tab/>
        <w:t xml:space="preserve">Defined in TS 38.304 , subclause 5.2.4.7 for E-UTRAN </w:t>
      </w:r>
      <w:proofErr w:type="spellStart"/>
      <w:r>
        <w:t>amd</w:t>
      </w:r>
      <w:proofErr w:type="spellEnd"/>
      <w:r>
        <w:t xml:space="preserve"> 38.304 subclause 5.2.4.7 for NR</w:t>
      </w:r>
    </w:p>
    <w:p w14:paraId="4CA8D646" w14:textId="77777777" w:rsidR="00EA5B2C" w:rsidRDefault="00EA5B2C" w:rsidP="00EA5B2C">
      <w:pPr>
        <w:pStyle w:val="EW"/>
      </w:pPr>
      <w:proofErr w:type="spellStart"/>
      <w:r>
        <w:t>Snonintrasearch</w:t>
      </w:r>
      <w:proofErr w:type="spellEnd"/>
      <w:r>
        <w:tab/>
        <w:t>Defined in TS 38.304 , subclause 5.2.4.7</w:t>
      </w:r>
    </w:p>
    <w:p w14:paraId="04311D4A" w14:textId="77777777" w:rsidR="00EA5B2C" w:rsidRDefault="00EA5B2C" w:rsidP="00EA5B2C">
      <w:pPr>
        <w:pStyle w:val="EW"/>
      </w:pPr>
      <w:r>
        <w:t>T</w:t>
      </w:r>
      <w:r>
        <w:rPr>
          <w:vertAlign w:val="subscript"/>
        </w:rPr>
        <w:t>c</w:t>
      </w:r>
      <w:r>
        <w:rPr>
          <w:vertAlign w:val="subscript"/>
        </w:rPr>
        <w:tab/>
      </w:r>
      <w:r>
        <w:t>Basic time unit, defined in clause 4.1 of TS 38.211 [6].</w:t>
      </w:r>
    </w:p>
    <w:p w14:paraId="6B3D5BE6" w14:textId="77777777" w:rsidR="00EA5B2C" w:rsidRDefault="00EA5B2C" w:rsidP="00EA5B2C">
      <w:pPr>
        <w:pStyle w:val="EW"/>
      </w:pPr>
      <w:proofErr w:type="spellStart"/>
      <w:r>
        <w:t>T</w:t>
      </w:r>
      <w:r>
        <w:rPr>
          <w:vertAlign w:val="subscript"/>
        </w:rPr>
        <w:t>reselection</w:t>
      </w:r>
      <w:proofErr w:type="spellEnd"/>
      <w:r>
        <w:tab/>
        <w:t>Defined in TS 25.304, subclause 5.2.6.1.5</w:t>
      </w:r>
    </w:p>
    <w:p w14:paraId="2BFB735A" w14:textId="77777777" w:rsidR="00EA5B2C" w:rsidRDefault="00EA5B2C" w:rsidP="00EA5B2C">
      <w:pPr>
        <w:pStyle w:val="EW"/>
      </w:pPr>
      <w:proofErr w:type="spellStart"/>
      <w:r>
        <w:t>T</w:t>
      </w:r>
      <w:r>
        <w:rPr>
          <w:vertAlign w:val="subscript"/>
        </w:rPr>
        <w:t>reselectionRAT</w:t>
      </w:r>
      <w:proofErr w:type="spellEnd"/>
      <w:r>
        <w:tab/>
        <w:t>Defined in TS 36.304 , subclause 5.2.4.7</w:t>
      </w:r>
    </w:p>
    <w:p w14:paraId="688513A4" w14:textId="77777777" w:rsidR="00EA5B2C" w:rsidRDefault="00EA5B2C" w:rsidP="00EA5B2C">
      <w:pPr>
        <w:pStyle w:val="EW"/>
        <w:rPr>
          <w:vertAlign w:val="subscript"/>
        </w:rPr>
      </w:pPr>
      <w:proofErr w:type="spellStart"/>
      <w:r>
        <w:t>T</w:t>
      </w:r>
      <w:r>
        <w:rPr>
          <w:vertAlign w:val="subscript"/>
        </w:rPr>
        <w:t>reselectionEUTRA</w:t>
      </w:r>
      <w:proofErr w:type="spellEnd"/>
      <w:r>
        <w:tab/>
        <w:t>Defined in TS 36.304 , subclause 5.2.4.7</w:t>
      </w:r>
    </w:p>
    <w:p w14:paraId="544F7383" w14:textId="77777777" w:rsidR="00EA5B2C" w:rsidRDefault="00EA5B2C" w:rsidP="00EA5B2C">
      <w:pPr>
        <w:pStyle w:val="EW"/>
        <w:rPr>
          <w:vertAlign w:val="subscript"/>
        </w:rPr>
      </w:pPr>
      <w:proofErr w:type="spellStart"/>
      <w:r>
        <w:t>T</w:t>
      </w:r>
      <w:r>
        <w:rPr>
          <w:vertAlign w:val="subscript"/>
        </w:rPr>
        <w:t>reselectionUTRA</w:t>
      </w:r>
      <w:proofErr w:type="spellEnd"/>
      <w:r>
        <w:rPr>
          <w:vertAlign w:val="subscript"/>
        </w:rPr>
        <w:tab/>
      </w:r>
      <w:r>
        <w:t>Defined in TS 36.304 , subclause 5.2.4.7</w:t>
      </w:r>
    </w:p>
    <w:p w14:paraId="070F48E0" w14:textId="77777777" w:rsidR="00EA5B2C" w:rsidRDefault="00EA5B2C" w:rsidP="00EA5B2C">
      <w:pPr>
        <w:pStyle w:val="EW"/>
        <w:rPr>
          <w:vertAlign w:val="subscript"/>
        </w:rPr>
      </w:pPr>
      <w:proofErr w:type="spellStart"/>
      <w:r>
        <w:t>T</w:t>
      </w:r>
      <w:r>
        <w:rPr>
          <w:vertAlign w:val="subscript"/>
        </w:rPr>
        <w:t>reselectionGERAN</w:t>
      </w:r>
      <w:r>
        <w:t>Defined</w:t>
      </w:r>
      <w:proofErr w:type="spellEnd"/>
      <w:r>
        <w:t xml:space="preserve"> in TS 36.304 , subclause 5.2.4.</w:t>
      </w:r>
    </w:p>
    <w:p w14:paraId="706B7C82" w14:textId="77777777" w:rsidR="00EA5B2C" w:rsidRDefault="00EA5B2C" w:rsidP="00EA5B2C">
      <w:pPr>
        <w:pStyle w:val="EW"/>
        <w:rPr>
          <w:vertAlign w:val="subscript"/>
        </w:rPr>
      </w:pPr>
      <w:proofErr w:type="spellStart"/>
      <w:r>
        <w:t>Thresh</w:t>
      </w:r>
      <w:r>
        <w:rPr>
          <w:vertAlign w:val="subscript"/>
        </w:rPr>
        <w:t>x</w:t>
      </w:r>
      <w:proofErr w:type="spellEnd"/>
      <w:r>
        <w:rPr>
          <w:vertAlign w:val="subscript"/>
        </w:rPr>
        <w:t>, high</w:t>
      </w:r>
      <w:r>
        <w:tab/>
        <w:t>Defined in TS 38.304 , subclause 5.2.4.7</w:t>
      </w:r>
    </w:p>
    <w:p w14:paraId="66947DD6" w14:textId="77777777" w:rsidR="00EA5B2C" w:rsidRDefault="00EA5B2C" w:rsidP="00EA5B2C">
      <w:pPr>
        <w:pStyle w:val="EW"/>
        <w:rPr>
          <w:b/>
          <w:bCs/>
          <w:vertAlign w:val="subscript"/>
        </w:rPr>
      </w:pPr>
      <w:proofErr w:type="spellStart"/>
      <w:r>
        <w:t>Thresh</w:t>
      </w:r>
      <w:r>
        <w:rPr>
          <w:vertAlign w:val="subscript"/>
        </w:rPr>
        <w:t>x</w:t>
      </w:r>
      <w:proofErr w:type="spellEnd"/>
      <w:r>
        <w:rPr>
          <w:vertAlign w:val="subscript"/>
        </w:rPr>
        <w:t xml:space="preserve">, low </w:t>
      </w:r>
      <w:r>
        <w:rPr>
          <w:b/>
          <w:bCs/>
          <w:vertAlign w:val="subscript"/>
        </w:rPr>
        <w:t> </w:t>
      </w:r>
      <w:r>
        <w:tab/>
        <w:t>Defined in TS 38.304 , subclause 5.2.4.7</w:t>
      </w:r>
    </w:p>
    <w:p w14:paraId="69AC6942" w14:textId="77777777" w:rsidR="00EA5B2C" w:rsidRDefault="00EA5B2C" w:rsidP="00EA5B2C">
      <w:pPr>
        <w:pStyle w:val="EW"/>
      </w:pPr>
      <w:proofErr w:type="spellStart"/>
      <w:r>
        <w:t>Thresh</w:t>
      </w:r>
      <w:r>
        <w:rPr>
          <w:vertAlign w:val="subscript"/>
        </w:rPr>
        <w:t>serving</w:t>
      </w:r>
      <w:proofErr w:type="spellEnd"/>
      <w:r>
        <w:rPr>
          <w:vertAlign w:val="subscript"/>
        </w:rPr>
        <w:t>, low</w:t>
      </w:r>
      <w:r>
        <w:tab/>
        <w:t>Defined in TS 38.304 , subclause 5.2.4.7</w:t>
      </w:r>
    </w:p>
    <w:p w14:paraId="164F061C" w14:textId="77777777" w:rsidR="00EA5B2C" w:rsidRDefault="00EA5B2C" w:rsidP="00EA5B2C">
      <w:pPr>
        <w:pStyle w:val="EW"/>
      </w:pPr>
      <w:r>
        <w:t>T</w:t>
      </w:r>
      <w:r>
        <w:rPr>
          <w:vertAlign w:val="subscript"/>
        </w:rPr>
        <w:t>s</w:t>
      </w:r>
      <w:r>
        <w:rPr>
          <w:vertAlign w:val="subscript"/>
        </w:rPr>
        <w:tab/>
      </w:r>
      <w:r>
        <w:t>Reference time unit, defined in clause 4.1 of TS 38.211 [6].</w:t>
      </w:r>
    </w:p>
    <w:p w14:paraId="70AA20AF" w14:textId="77777777" w:rsidR="00EA5B2C" w:rsidRDefault="00EA5B2C" w:rsidP="00EA5B2C">
      <w:pPr>
        <w:pStyle w:val="EW"/>
        <w:rPr>
          <w:i/>
          <w:color w:val="0000FF"/>
          <w:lang w:eastAsia="zh-CN"/>
        </w:rPr>
      </w:pPr>
      <w:proofErr w:type="spellStart"/>
      <w:r>
        <w:rPr>
          <w:lang w:eastAsia="ko-KR"/>
        </w:rPr>
        <w:t>T</w:t>
      </w:r>
      <w:r>
        <w:rPr>
          <w:vertAlign w:val="subscript"/>
          <w:lang w:eastAsia="ko-KR"/>
        </w:rPr>
        <w:t>UE_re-establish_delay</w:t>
      </w:r>
      <w:proofErr w:type="spellEnd"/>
      <w:r>
        <w:rPr>
          <w:lang w:eastAsia="ko-KR"/>
        </w:rPr>
        <w:tab/>
        <w:t xml:space="preserve">Time between the moments when any of the conditions requiring RRC </w:t>
      </w:r>
      <w:r>
        <w:rPr>
          <w:lang w:eastAsia="zh-CN"/>
        </w:rPr>
        <w:t>re-establishment</w:t>
      </w:r>
      <w:r>
        <w:rPr>
          <w:lang w:eastAsia="ko-KR"/>
        </w:rPr>
        <w:t xml:space="preserve"> as defined in clause 5.3.7 in TS 38.331 [2] is detected </w:t>
      </w:r>
      <w:r>
        <w:rPr>
          <w:snapToGrid w:val="0"/>
          <w:lang w:eastAsia="ko-KR"/>
        </w:rPr>
        <w:t>by the UE</w:t>
      </w:r>
      <w:r>
        <w:rPr>
          <w:lang w:eastAsia="ko-KR"/>
        </w:rPr>
        <w:t xml:space="preserve"> and when the UE sends PRACH to the target </w:t>
      </w:r>
      <w:proofErr w:type="spellStart"/>
      <w:r>
        <w:rPr>
          <w:lang w:eastAsia="zh-CN"/>
        </w:rPr>
        <w:t>PC</w:t>
      </w:r>
      <w:r>
        <w:rPr>
          <w:lang w:eastAsia="ko-KR"/>
        </w:rPr>
        <w:t>ell</w:t>
      </w:r>
      <w:proofErr w:type="spellEnd"/>
      <w:r>
        <w:rPr>
          <w:lang w:eastAsia="ko-KR"/>
        </w:rPr>
        <w:t>.</w:t>
      </w:r>
    </w:p>
    <w:p w14:paraId="49B4C279" w14:textId="77777777" w:rsidR="00EA5B2C" w:rsidRDefault="00EA5B2C" w:rsidP="00EA5B2C">
      <w:pPr>
        <w:rPr>
          <w:i/>
          <w:color w:val="0000FF"/>
          <w:lang w:eastAsia="zh-CN"/>
        </w:rPr>
      </w:pPr>
    </w:p>
    <w:p w14:paraId="36958130" w14:textId="77777777" w:rsidR="00EA5B2C" w:rsidRDefault="00EA5B2C" w:rsidP="00EA5B2C">
      <w:pPr>
        <w:pStyle w:val="Heading2"/>
      </w:pPr>
      <w:bookmarkStart w:id="7" w:name="_Toc5952517"/>
      <w:r>
        <w:lastRenderedPageBreak/>
        <w:t>3.3</w:t>
      </w:r>
      <w:r>
        <w:tab/>
        <w:t>Abbreviations</w:t>
      </w:r>
      <w:bookmarkEnd w:id="7"/>
    </w:p>
    <w:p w14:paraId="2089D120" w14:textId="77777777" w:rsidR="00EA5B2C" w:rsidRDefault="00EA5B2C" w:rsidP="00EA5B2C">
      <w:r>
        <w:t>For the purposes of the present document, the abbreviations given in TR 21.905 [11] and the following apply. An abbreviation defined in the present document takes precedence over the definition of the same abbreviation, if any, in TR 21.905 [11].</w:t>
      </w:r>
    </w:p>
    <w:p w14:paraId="6228856D" w14:textId="77777777" w:rsidR="00EA5B2C" w:rsidRDefault="00EA5B2C" w:rsidP="00EA5B2C">
      <w:pPr>
        <w:pStyle w:val="EW"/>
      </w:pPr>
      <w:r>
        <w:t>BFD</w:t>
      </w:r>
      <w:r>
        <w:tab/>
        <w:t>Beam Failure Detection</w:t>
      </w:r>
    </w:p>
    <w:p w14:paraId="47938768" w14:textId="77777777" w:rsidR="00EA5B2C" w:rsidRDefault="00EA5B2C" w:rsidP="00EA5B2C">
      <w:pPr>
        <w:pStyle w:val="EW"/>
      </w:pPr>
      <w:r>
        <w:t>BFD-RS</w:t>
      </w:r>
      <w:r>
        <w:tab/>
        <w:t>BFD Reference Signal</w:t>
      </w:r>
    </w:p>
    <w:p w14:paraId="01BE6E56" w14:textId="77777777" w:rsidR="00EA5B2C" w:rsidRDefault="00EA5B2C" w:rsidP="00EA5B2C">
      <w:pPr>
        <w:pStyle w:val="EW"/>
      </w:pPr>
      <w:r>
        <w:t>BLER</w:t>
      </w:r>
      <w:r>
        <w:tab/>
        <w:t>Block Error Rate</w:t>
      </w:r>
    </w:p>
    <w:p w14:paraId="019B8CA6" w14:textId="77777777" w:rsidR="00EA5B2C" w:rsidRDefault="00EA5B2C" w:rsidP="00EA5B2C">
      <w:pPr>
        <w:pStyle w:val="EW"/>
      </w:pPr>
      <w:r>
        <w:t>BM-RS</w:t>
      </w:r>
      <w:r>
        <w:tab/>
        <w:t>Beam Management Reference Signal</w:t>
      </w:r>
    </w:p>
    <w:p w14:paraId="476F60A6" w14:textId="77777777" w:rsidR="00EA5B2C" w:rsidRDefault="00EA5B2C" w:rsidP="00EA5B2C">
      <w:pPr>
        <w:pStyle w:val="EW"/>
      </w:pPr>
      <w:r>
        <w:t>BWP</w:t>
      </w:r>
      <w:r>
        <w:tab/>
        <w:t>Bandwidth Part</w:t>
      </w:r>
    </w:p>
    <w:p w14:paraId="16DB8E74" w14:textId="77777777" w:rsidR="00EA5B2C" w:rsidRDefault="00EA5B2C" w:rsidP="00EA5B2C">
      <w:pPr>
        <w:pStyle w:val="EW"/>
        <w:ind w:left="1701" w:hanging="1417"/>
      </w:pPr>
      <w:r>
        <w:t>CA</w:t>
      </w:r>
      <w:r>
        <w:tab/>
        <w:t>Carrier Aggregation</w:t>
      </w:r>
    </w:p>
    <w:p w14:paraId="7FF4A9D1" w14:textId="77777777" w:rsidR="00EA5B2C" w:rsidRDefault="00EA5B2C" w:rsidP="00EA5B2C">
      <w:pPr>
        <w:pStyle w:val="EW"/>
        <w:ind w:left="1701" w:hanging="1417"/>
      </w:pPr>
      <w:r>
        <w:t>CBD</w:t>
      </w:r>
      <w:r>
        <w:tab/>
        <w:t>Candidate Beam Detection</w:t>
      </w:r>
    </w:p>
    <w:p w14:paraId="6823A12C" w14:textId="77777777" w:rsidR="00EA5B2C" w:rsidRDefault="00EA5B2C" w:rsidP="00EA5B2C">
      <w:pPr>
        <w:pStyle w:val="EW"/>
        <w:ind w:left="1701" w:hanging="1417"/>
      </w:pPr>
      <w:r>
        <w:t>CC</w:t>
      </w:r>
      <w:r>
        <w:tab/>
        <w:t>Component Carrier</w:t>
      </w:r>
    </w:p>
    <w:p w14:paraId="39EB04B4" w14:textId="77777777" w:rsidR="00EA5B2C" w:rsidRDefault="00EA5B2C" w:rsidP="00EA5B2C">
      <w:pPr>
        <w:pStyle w:val="EW"/>
      </w:pPr>
      <w:r>
        <w:t>CORESET</w:t>
      </w:r>
      <w:r>
        <w:tab/>
        <w:t>Control Resource Set</w:t>
      </w:r>
    </w:p>
    <w:p w14:paraId="08204091" w14:textId="77777777" w:rsidR="00EA5B2C" w:rsidRDefault="00EA5B2C" w:rsidP="00EA5B2C">
      <w:pPr>
        <w:pStyle w:val="EW"/>
        <w:ind w:left="1701" w:hanging="1417"/>
      </w:pPr>
      <w:r>
        <w:t>CP</w:t>
      </w:r>
      <w:r>
        <w:tab/>
        <w:t>Cyclic Prefix</w:t>
      </w:r>
    </w:p>
    <w:p w14:paraId="58599F9D" w14:textId="77777777" w:rsidR="00EA5B2C" w:rsidRDefault="00EA5B2C" w:rsidP="00EA5B2C">
      <w:pPr>
        <w:pStyle w:val="EW"/>
        <w:keepNext/>
      </w:pPr>
      <w:r>
        <w:t>CSI</w:t>
      </w:r>
      <w:r>
        <w:tab/>
        <w:t>Channel-State Information</w:t>
      </w:r>
    </w:p>
    <w:p w14:paraId="014D38EF" w14:textId="77777777" w:rsidR="00EA5B2C" w:rsidRDefault="00EA5B2C" w:rsidP="00EA5B2C">
      <w:pPr>
        <w:pStyle w:val="EW"/>
        <w:keepNext/>
      </w:pPr>
      <w:r>
        <w:t>CSI-RS</w:t>
      </w:r>
      <w:r>
        <w:tab/>
        <w:t>CSI Reference Signal</w:t>
      </w:r>
    </w:p>
    <w:p w14:paraId="0A8DD5B6" w14:textId="77777777" w:rsidR="00EA5B2C" w:rsidRDefault="00EA5B2C" w:rsidP="00EA5B2C">
      <w:pPr>
        <w:pStyle w:val="EW"/>
      </w:pPr>
      <w:r>
        <w:t>DC</w:t>
      </w:r>
      <w:r>
        <w:tab/>
        <w:t>Dual Connectivity</w:t>
      </w:r>
    </w:p>
    <w:p w14:paraId="7E4C5306" w14:textId="77777777" w:rsidR="00EA5B2C" w:rsidRDefault="00EA5B2C" w:rsidP="00EA5B2C">
      <w:pPr>
        <w:pStyle w:val="EW"/>
      </w:pPr>
      <w:r>
        <w:t>DCI</w:t>
      </w:r>
      <w:r>
        <w:tab/>
        <w:t>Downlink Control Information</w:t>
      </w:r>
    </w:p>
    <w:p w14:paraId="511A0374" w14:textId="77777777" w:rsidR="00EA5B2C" w:rsidRDefault="00EA5B2C" w:rsidP="00EA5B2C">
      <w:pPr>
        <w:pStyle w:val="EW"/>
      </w:pPr>
      <w:r>
        <w:t>DL</w:t>
      </w:r>
      <w:r>
        <w:tab/>
        <w:t>Downlink</w:t>
      </w:r>
    </w:p>
    <w:p w14:paraId="6E035B85" w14:textId="77777777" w:rsidR="00EA5B2C" w:rsidRDefault="00EA5B2C" w:rsidP="00EA5B2C">
      <w:pPr>
        <w:pStyle w:val="EW"/>
      </w:pPr>
      <w:r>
        <w:t>DMRS</w:t>
      </w:r>
      <w:r>
        <w:tab/>
        <w:t>Demodulation Reference Signal</w:t>
      </w:r>
    </w:p>
    <w:p w14:paraId="11DAEA1E" w14:textId="77777777" w:rsidR="00EA5B2C" w:rsidRDefault="00EA5B2C" w:rsidP="00EA5B2C">
      <w:pPr>
        <w:pStyle w:val="EW"/>
      </w:pPr>
      <w:r>
        <w:t>DRX</w:t>
      </w:r>
      <w:r>
        <w:tab/>
        <w:t>Discontinuous Reception</w:t>
      </w:r>
    </w:p>
    <w:p w14:paraId="16542A7D" w14:textId="77777777" w:rsidR="00EA5B2C" w:rsidRDefault="00EA5B2C" w:rsidP="00EA5B2C">
      <w:pPr>
        <w:pStyle w:val="EW"/>
        <w:rPr>
          <w:lang w:val="en-US"/>
        </w:rPr>
      </w:pPr>
      <w:r>
        <w:rPr>
          <w:lang w:val="en-US"/>
        </w:rPr>
        <w:t>E-CID</w:t>
      </w:r>
      <w:r>
        <w:rPr>
          <w:lang w:val="en-US"/>
        </w:rPr>
        <w:tab/>
        <w:t>Enhanced Cell ID</w:t>
      </w:r>
    </w:p>
    <w:p w14:paraId="35EEA99E" w14:textId="77777777" w:rsidR="00EA5B2C" w:rsidRDefault="00EA5B2C" w:rsidP="00EA5B2C">
      <w:pPr>
        <w:pStyle w:val="EW"/>
        <w:rPr>
          <w:lang w:val="sv-FI"/>
        </w:rPr>
      </w:pPr>
      <w:r>
        <w:rPr>
          <w:lang w:val="sv-FI"/>
        </w:rPr>
        <w:t>E-UTRA</w:t>
      </w:r>
      <w:r>
        <w:rPr>
          <w:lang w:val="sv-FI"/>
        </w:rPr>
        <w:tab/>
        <w:t>Evolved UTRA</w:t>
      </w:r>
    </w:p>
    <w:p w14:paraId="1FEDF2AF" w14:textId="77777777" w:rsidR="00EA5B2C" w:rsidRDefault="00EA5B2C" w:rsidP="00EA5B2C">
      <w:pPr>
        <w:pStyle w:val="EW"/>
        <w:rPr>
          <w:lang w:val="sv-FI"/>
        </w:rPr>
      </w:pPr>
      <w:r>
        <w:rPr>
          <w:lang w:val="sv-FI"/>
        </w:rPr>
        <w:t>E-UTRAN</w:t>
      </w:r>
      <w:r>
        <w:rPr>
          <w:lang w:val="sv-FI"/>
        </w:rPr>
        <w:tab/>
        <w:t>Evolved UTRAN</w:t>
      </w:r>
    </w:p>
    <w:p w14:paraId="0683E6B7" w14:textId="77777777" w:rsidR="00EA5B2C" w:rsidRDefault="00EA5B2C" w:rsidP="00EA5B2C">
      <w:pPr>
        <w:pStyle w:val="EW"/>
      </w:pPr>
      <w:r>
        <w:t>EN-DC</w:t>
      </w:r>
      <w:r>
        <w:tab/>
        <w:t>E-UTRA-NR Dual Connectivity</w:t>
      </w:r>
    </w:p>
    <w:p w14:paraId="0D36A45E" w14:textId="77777777" w:rsidR="00EA5B2C" w:rsidRDefault="00EA5B2C" w:rsidP="00EA5B2C">
      <w:pPr>
        <w:pStyle w:val="EW"/>
      </w:pPr>
      <w:r>
        <w:t>FDD</w:t>
      </w:r>
      <w:r>
        <w:tab/>
        <w:t>Frequency Division Duplex</w:t>
      </w:r>
    </w:p>
    <w:p w14:paraId="044C723C" w14:textId="77777777" w:rsidR="00EA5B2C" w:rsidRDefault="00EA5B2C" w:rsidP="00EA5B2C">
      <w:pPr>
        <w:pStyle w:val="EW"/>
      </w:pPr>
      <w:r>
        <w:t>FR</w:t>
      </w:r>
      <w:r>
        <w:tab/>
        <w:t>Frequency Range</w:t>
      </w:r>
    </w:p>
    <w:p w14:paraId="03C7113C" w14:textId="77777777" w:rsidR="00EA5B2C" w:rsidRDefault="00EA5B2C" w:rsidP="00EA5B2C">
      <w:pPr>
        <w:pStyle w:val="EW"/>
      </w:pPr>
      <w:r>
        <w:t>HARQ</w:t>
      </w:r>
      <w:r>
        <w:tab/>
        <w:t>Hybrid Automatic Repeat Request</w:t>
      </w:r>
    </w:p>
    <w:p w14:paraId="06ECEF6F" w14:textId="77777777" w:rsidR="00EA5B2C" w:rsidRDefault="00EA5B2C" w:rsidP="00EA5B2C">
      <w:pPr>
        <w:pStyle w:val="EW"/>
      </w:pPr>
      <w:r>
        <w:t>HO</w:t>
      </w:r>
      <w:r>
        <w:tab/>
        <w:t>Handover</w:t>
      </w:r>
    </w:p>
    <w:p w14:paraId="4AAA377C" w14:textId="77777777" w:rsidR="00EA5B2C" w:rsidRDefault="00EA5B2C" w:rsidP="00EA5B2C">
      <w:pPr>
        <w:pStyle w:val="EW"/>
      </w:pPr>
      <w:r>
        <w:t>L1-RSRP</w:t>
      </w:r>
      <w:r>
        <w:tab/>
        <w:t>Layer 1 RSRP</w:t>
      </w:r>
    </w:p>
    <w:p w14:paraId="7F1F78CB" w14:textId="77777777" w:rsidR="00EA5B2C" w:rsidRDefault="00EA5B2C" w:rsidP="00EA5B2C">
      <w:pPr>
        <w:pStyle w:val="EW"/>
      </w:pPr>
      <w:r>
        <w:t>MAC</w:t>
      </w:r>
      <w:r>
        <w:tab/>
        <w:t>Medium Access Control</w:t>
      </w:r>
    </w:p>
    <w:p w14:paraId="756A0166" w14:textId="77777777" w:rsidR="00EA5B2C" w:rsidRDefault="00EA5B2C" w:rsidP="00EA5B2C">
      <w:pPr>
        <w:pStyle w:val="EW"/>
      </w:pPr>
      <w:r>
        <w:t>MCG</w:t>
      </w:r>
      <w:r>
        <w:tab/>
        <w:t>Master Cell Group</w:t>
      </w:r>
    </w:p>
    <w:p w14:paraId="7EC4976B" w14:textId="77777777" w:rsidR="00EA5B2C" w:rsidRDefault="00EA5B2C" w:rsidP="00EA5B2C">
      <w:pPr>
        <w:pStyle w:val="EW"/>
      </w:pPr>
      <w:r>
        <w:t>MG</w:t>
      </w:r>
      <w:r>
        <w:tab/>
        <w:t>Measurement Gap</w:t>
      </w:r>
    </w:p>
    <w:p w14:paraId="56F1DD54" w14:textId="77777777" w:rsidR="00EA5B2C" w:rsidRDefault="00EA5B2C" w:rsidP="00EA5B2C">
      <w:pPr>
        <w:pStyle w:val="EW"/>
      </w:pPr>
      <w:r>
        <w:t>MGL</w:t>
      </w:r>
      <w:r>
        <w:tab/>
        <w:t>Measurement Gap Length</w:t>
      </w:r>
    </w:p>
    <w:p w14:paraId="17C4CA4B" w14:textId="77777777" w:rsidR="00EA5B2C" w:rsidRDefault="00EA5B2C" w:rsidP="00EA5B2C">
      <w:pPr>
        <w:pStyle w:val="EW"/>
      </w:pPr>
      <w:r>
        <w:t>MGRP</w:t>
      </w:r>
      <w:r>
        <w:tab/>
        <w:t>Measurement Gap Repetition Period</w:t>
      </w:r>
    </w:p>
    <w:p w14:paraId="73914C80" w14:textId="77777777" w:rsidR="00EA5B2C" w:rsidRDefault="00EA5B2C" w:rsidP="00EA5B2C">
      <w:pPr>
        <w:pStyle w:val="EW"/>
        <w:rPr>
          <w:lang w:val="sv-FI"/>
        </w:rPr>
      </w:pPr>
      <w:r>
        <w:rPr>
          <w:lang w:val="sv-FI"/>
        </w:rPr>
        <w:t>MIB</w:t>
      </w:r>
      <w:r>
        <w:rPr>
          <w:lang w:val="sv-FI"/>
        </w:rPr>
        <w:tab/>
        <w:t>Master Information Block</w:t>
      </w:r>
    </w:p>
    <w:p w14:paraId="2830BF9D" w14:textId="77777777" w:rsidR="00EA5B2C" w:rsidRDefault="00EA5B2C" w:rsidP="00EA5B2C">
      <w:pPr>
        <w:pStyle w:val="EW"/>
        <w:rPr>
          <w:lang w:val="sv-FI"/>
        </w:rPr>
      </w:pPr>
      <w:r>
        <w:rPr>
          <w:lang w:val="sv-FI"/>
        </w:rPr>
        <w:t>MN</w:t>
      </w:r>
      <w:r>
        <w:rPr>
          <w:lang w:val="sv-FI"/>
        </w:rPr>
        <w:tab/>
        <w:t>Master Node</w:t>
      </w:r>
    </w:p>
    <w:p w14:paraId="7133C046" w14:textId="77777777" w:rsidR="00EA5B2C" w:rsidRDefault="00EA5B2C" w:rsidP="00EA5B2C">
      <w:pPr>
        <w:pStyle w:val="EW"/>
      </w:pPr>
      <w:r>
        <w:t>MR-DC</w:t>
      </w:r>
      <w:r>
        <w:tab/>
        <w:t>Multi-Radio Dual Connectivity</w:t>
      </w:r>
    </w:p>
    <w:p w14:paraId="69644041" w14:textId="77777777" w:rsidR="00EA5B2C" w:rsidRDefault="00EA5B2C" w:rsidP="00EA5B2C">
      <w:pPr>
        <w:pStyle w:val="EW"/>
        <w:rPr>
          <w:lang w:val="en-US"/>
        </w:rPr>
      </w:pPr>
      <w:r>
        <w:rPr>
          <w:lang w:val="en-US"/>
        </w:rPr>
        <w:t>NE-DC</w:t>
      </w:r>
      <w:r>
        <w:rPr>
          <w:lang w:val="en-US"/>
        </w:rPr>
        <w:tab/>
        <w:t>NR-E-UTRA Dual Connectivity</w:t>
      </w:r>
    </w:p>
    <w:p w14:paraId="4601DD26" w14:textId="77777777" w:rsidR="00EA5B2C" w:rsidRDefault="00EA5B2C" w:rsidP="00EA5B2C">
      <w:pPr>
        <w:pStyle w:val="EW"/>
        <w:rPr>
          <w:lang w:val="en-US"/>
        </w:rPr>
      </w:pPr>
      <w:r>
        <w:rPr>
          <w:lang w:val="en-US"/>
        </w:rPr>
        <w:t>NGEN-DC</w:t>
      </w:r>
      <w:r>
        <w:rPr>
          <w:lang w:val="en-US"/>
        </w:rPr>
        <w:tab/>
        <w:t>NG-RAN E-UTRA-NR Dual Connectivity</w:t>
      </w:r>
    </w:p>
    <w:p w14:paraId="508DC4FC" w14:textId="77777777" w:rsidR="00EA5B2C" w:rsidRDefault="00EA5B2C" w:rsidP="00EA5B2C">
      <w:pPr>
        <w:pStyle w:val="EW"/>
      </w:pPr>
      <w:r>
        <w:t>NR</w:t>
      </w:r>
      <w:r>
        <w:tab/>
        <w:t>New Radio</w:t>
      </w:r>
    </w:p>
    <w:p w14:paraId="69CACAA4" w14:textId="77777777" w:rsidR="00EA5B2C" w:rsidRDefault="00EA5B2C" w:rsidP="00EA5B2C">
      <w:pPr>
        <w:pStyle w:val="EW"/>
        <w:rPr>
          <w:lang w:val="en-US"/>
        </w:rPr>
      </w:pPr>
      <w:r>
        <w:rPr>
          <w:lang w:val="en-US"/>
        </w:rPr>
        <w:t>NR-DC</w:t>
      </w:r>
      <w:r>
        <w:rPr>
          <w:lang w:val="en-US"/>
        </w:rPr>
        <w:tab/>
        <w:t>NR-NR Dual Connectivity</w:t>
      </w:r>
    </w:p>
    <w:p w14:paraId="23CCE047" w14:textId="77777777" w:rsidR="00EA5B2C" w:rsidRDefault="00EA5B2C" w:rsidP="00EA5B2C">
      <w:pPr>
        <w:pStyle w:val="EW"/>
      </w:pPr>
      <w:r>
        <w:t>OFDM</w:t>
      </w:r>
      <w:r>
        <w:tab/>
        <w:t>Orthogonal Frequency Division Multiplexing</w:t>
      </w:r>
    </w:p>
    <w:p w14:paraId="05C4D073" w14:textId="77777777" w:rsidR="00EA5B2C" w:rsidRDefault="00EA5B2C" w:rsidP="00EA5B2C">
      <w:pPr>
        <w:pStyle w:val="EW"/>
      </w:pPr>
      <w:r>
        <w:t>OFDMA</w:t>
      </w:r>
      <w:r>
        <w:tab/>
        <w:t>Orthogonal Frequency Division Multiple Access</w:t>
      </w:r>
    </w:p>
    <w:p w14:paraId="6A7D7848" w14:textId="77777777" w:rsidR="00EA5B2C" w:rsidRDefault="00EA5B2C" w:rsidP="00EA5B2C">
      <w:pPr>
        <w:pStyle w:val="EW"/>
      </w:pPr>
      <w:r>
        <w:t>OTDOA</w:t>
      </w:r>
      <w:r>
        <w:tab/>
        <w:t>Observed Time Difference Of Arrival</w:t>
      </w:r>
    </w:p>
    <w:p w14:paraId="6A7C5E4F" w14:textId="77777777" w:rsidR="00EA5B2C" w:rsidRDefault="00EA5B2C" w:rsidP="00EA5B2C">
      <w:pPr>
        <w:pStyle w:val="EW"/>
      </w:pPr>
      <w:r>
        <w:t>PBCH</w:t>
      </w:r>
      <w:r>
        <w:tab/>
        <w:t>Physical Broadcast Channel</w:t>
      </w:r>
    </w:p>
    <w:p w14:paraId="403AFC14" w14:textId="77777777" w:rsidR="00EA5B2C" w:rsidRDefault="00EA5B2C" w:rsidP="00EA5B2C">
      <w:pPr>
        <w:pStyle w:val="EW"/>
      </w:pPr>
      <w:r>
        <w:t>PCC</w:t>
      </w:r>
      <w:r>
        <w:tab/>
        <w:t>Primary Component Carrier</w:t>
      </w:r>
    </w:p>
    <w:p w14:paraId="31E55D03" w14:textId="77777777" w:rsidR="00EA5B2C" w:rsidRDefault="00EA5B2C" w:rsidP="00EA5B2C">
      <w:pPr>
        <w:pStyle w:val="EW"/>
      </w:pPr>
      <w:proofErr w:type="spellStart"/>
      <w:r>
        <w:t>PCell</w:t>
      </w:r>
      <w:proofErr w:type="spellEnd"/>
      <w:r>
        <w:tab/>
        <w:t>Primary Cell</w:t>
      </w:r>
    </w:p>
    <w:p w14:paraId="472E1C73" w14:textId="77777777" w:rsidR="00EA5B2C" w:rsidRDefault="00EA5B2C" w:rsidP="00EA5B2C">
      <w:pPr>
        <w:pStyle w:val="EW"/>
      </w:pPr>
      <w:r>
        <w:t>PDCCH</w:t>
      </w:r>
      <w:r>
        <w:tab/>
        <w:t>Physical Downlink Control Channel</w:t>
      </w:r>
    </w:p>
    <w:p w14:paraId="4F0631E1" w14:textId="77777777" w:rsidR="00EA5B2C" w:rsidRDefault="00EA5B2C" w:rsidP="00EA5B2C">
      <w:pPr>
        <w:pStyle w:val="EW"/>
      </w:pPr>
      <w:r>
        <w:t>PDSCH</w:t>
      </w:r>
      <w:r>
        <w:tab/>
        <w:t>Physical Downlink Shared Channel</w:t>
      </w:r>
    </w:p>
    <w:p w14:paraId="3BB4773B" w14:textId="77777777" w:rsidR="00EA5B2C" w:rsidRDefault="00EA5B2C" w:rsidP="00EA5B2C">
      <w:pPr>
        <w:pStyle w:val="EW"/>
      </w:pPr>
      <w:r>
        <w:t>PLMN</w:t>
      </w:r>
      <w:r>
        <w:tab/>
        <w:t>Public Land Mobile Network</w:t>
      </w:r>
    </w:p>
    <w:p w14:paraId="154EDAE4" w14:textId="77777777" w:rsidR="00EA5B2C" w:rsidRDefault="00EA5B2C" w:rsidP="00EA5B2C">
      <w:pPr>
        <w:pStyle w:val="EW"/>
      </w:pPr>
      <w:r>
        <w:t>PRACH</w:t>
      </w:r>
      <w:r>
        <w:tab/>
        <w:t>Physical RACH</w:t>
      </w:r>
    </w:p>
    <w:p w14:paraId="0D30291C" w14:textId="77777777" w:rsidR="00EA5B2C" w:rsidRDefault="00EA5B2C" w:rsidP="00EA5B2C">
      <w:pPr>
        <w:pStyle w:val="EW"/>
      </w:pPr>
      <w:proofErr w:type="spellStart"/>
      <w:r>
        <w:t>PSCell</w:t>
      </w:r>
      <w:proofErr w:type="spellEnd"/>
      <w:r>
        <w:tab/>
        <w:t xml:space="preserve">Primary </w:t>
      </w:r>
      <w:proofErr w:type="spellStart"/>
      <w:r>
        <w:t>SCell</w:t>
      </w:r>
      <w:proofErr w:type="spellEnd"/>
    </w:p>
    <w:p w14:paraId="0BA5C734" w14:textId="77777777" w:rsidR="00EA5B2C" w:rsidRDefault="00EA5B2C" w:rsidP="00EA5B2C">
      <w:pPr>
        <w:pStyle w:val="EW"/>
      </w:pPr>
      <w:r>
        <w:t>PSS</w:t>
      </w:r>
      <w:r>
        <w:tab/>
        <w:t>Primary Synchronization Signal</w:t>
      </w:r>
    </w:p>
    <w:p w14:paraId="71D7D9EC" w14:textId="77777777" w:rsidR="00EA5B2C" w:rsidRDefault="00EA5B2C" w:rsidP="00EA5B2C">
      <w:pPr>
        <w:pStyle w:val="EW"/>
      </w:pPr>
      <w:proofErr w:type="spellStart"/>
      <w:r>
        <w:t>pTAG</w:t>
      </w:r>
      <w:proofErr w:type="spellEnd"/>
      <w:r>
        <w:tab/>
        <w:t>Primary Timing Advance Group</w:t>
      </w:r>
    </w:p>
    <w:p w14:paraId="00D0303E" w14:textId="77777777" w:rsidR="00EA5B2C" w:rsidRDefault="00EA5B2C" w:rsidP="00EA5B2C">
      <w:pPr>
        <w:pStyle w:val="EW"/>
      </w:pPr>
      <w:r>
        <w:t>PUCCH</w:t>
      </w:r>
      <w:r>
        <w:tab/>
        <w:t>Physical Uplink Control Channel</w:t>
      </w:r>
    </w:p>
    <w:p w14:paraId="4DD77797" w14:textId="77777777" w:rsidR="00EA5B2C" w:rsidRDefault="00EA5B2C" w:rsidP="00EA5B2C">
      <w:pPr>
        <w:pStyle w:val="EW"/>
      </w:pPr>
      <w:r>
        <w:t>PUSCH</w:t>
      </w:r>
      <w:r>
        <w:tab/>
        <w:t>Physical Uplink Shared Channel</w:t>
      </w:r>
    </w:p>
    <w:p w14:paraId="5E13B71E" w14:textId="77777777" w:rsidR="00EA5B2C" w:rsidRDefault="00EA5B2C" w:rsidP="00EA5B2C">
      <w:pPr>
        <w:pStyle w:val="EW"/>
      </w:pPr>
      <w:r>
        <w:t>QCL</w:t>
      </w:r>
      <w:r>
        <w:tab/>
        <w:t>Quasi Co-Location</w:t>
      </w:r>
    </w:p>
    <w:p w14:paraId="3564E858" w14:textId="77777777" w:rsidR="00EA5B2C" w:rsidRDefault="00EA5B2C" w:rsidP="00EA5B2C">
      <w:pPr>
        <w:pStyle w:val="EW"/>
      </w:pPr>
      <w:r>
        <w:t>RACH</w:t>
      </w:r>
      <w:r>
        <w:tab/>
        <w:t>Random Access Channel</w:t>
      </w:r>
    </w:p>
    <w:p w14:paraId="7B3247C4" w14:textId="77777777" w:rsidR="00EA5B2C" w:rsidRDefault="00EA5B2C" w:rsidP="00EA5B2C">
      <w:pPr>
        <w:pStyle w:val="EW"/>
      </w:pPr>
      <w:r>
        <w:lastRenderedPageBreak/>
        <w:t>RAT</w:t>
      </w:r>
      <w:r>
        <w:tab/>
        <w:t>Radio Access Technology</w:t>
      </w:r>
    </w:p>
    <w:p w14:paraId="52F81533" w14:textId="77777777" w:rsidR="00EA5B2C" w:rsidRDefault="00EA5B2C" w:rsidP="00EA5B2C">
      <w:pPr>
        <w:pStyle w:val="EW"/>
      </w:pPr>
      <w:r>
        <w:t>RLM</w:t>
      </w:r>
      <w:r>
        <w:tab/>
        <w:t>Radio Link Monitoring</w:t>
      </w:r>
    </w:p>
    <w:p w14:paraId="12522E0E" w14:textId="77777777" w:rsidR="00EA5B2C" w:rsidRDefault="00EA5B2C" w:rsidP="00EA5B2C">
      <w:pPr>
        <w:pStyle w:val="EW"/>
      </w:pPr>
      <w:r>
        <w:t>RLM-RS</w:t>
      </w:r>
      <w:r>
        <w:tab/>
        <w:t>Reference Signal for RLM</w:t>
      </w:r>
    </w:p>
    <w:p w14:paraId="75BD9178" w14:textId="77777777" w:rsidR="00EA5B2C" w:rsidRDefault="00EA5B2C" w:rsidP="00EA5B2C">
      <w:pPr>
        <w:pStyle w:val="EW"/>
      </w:pPr>
      <w:r>
        <w:t>RMSI</w:t>
      </w:r>
      <w:r>
        <w:tab/>
        <w:t>Remaining Minimum System Information</w:t>
      </w:r>
    </w:p>
    <w:p w14:paraId="0482A641" w14:textId="77777777" w:rsidR="00EA5B2C" w:rsidRDefault="00EA5B2C" w:rsidP="00EA5B2C">
      <w:pPr>
        <w:pStyle w:val="EW"/>
      </w:pPr>
      <w:r>
        <w:t>RRC</w:t>
      </w:r>
      <w:r>
        <w:tab/>
        <w:t>Radio Resource Control</w:t>
      </w:r>
    </w:p>
    <w:p w14:paraId="2330B041" w14:textId="77777777" w:rsidR="00EA5B2C" w:rsidRDefault="00EA5B2C" w:rsidP="00EA5B2C">
      <w:pPr>
        <w:pStyle w:val="EW"/>
      </w:pPr>
      <w:r>
        <w:t>RRM</w:t>
      </w:r>
      <w:r>
        <w:tab/>
        <w:t>Radio Resource Management</w:t>
      </w:r>
    </w:p>
    <w:p w14:paraId="1DE680A3" w14:textId="77777777" w:rsidR="00EA5B2C" w:rsidRDefault="00EA5B2C" w:rsidP="00EA5B2C">
      <w:pPr>
        <w:pStyle w:val="EW"/>
      </w:pPr>
      <w:r>
        <w:t>RSSI</w:t>
      </w:r>
      <w:r>
        <w:tab/>
        <w:t>Received Signal Strength Indicator</w:t>
      </w:r>
    </w:p>
    <w:p w14:paraId="2EE1AA95" w14:textId="77777777" w:rsidR="00EA5B2C" w:rsidRDefault="00EA5B2C" w:rsidP="00EA5B2C">
      <w:pPr>
        <w:pStyle w:val="EW"/>
        <w:rPr>
          <w:lang w:val="en-US"/>
        </w:rPr>
      </w:pPr>
      <w:r>
        <w:rPr>
          <w:lang w:val="en-US"/>
        </w:rPr>
        <w:t>RSTD</w:t>
      </w:r>
      <w:r>
        <w:rPr>
          <w:lang w:val="en-US"/>
        </w:rPr>
        <w:tab/>
        <w:t>Reference Signal Time Difference</w:t>
      </w:r>
    </w:p>
    <w:p w14:paraId="2259E6E7" w14:textId="77777777" w:rsidR="00EA5B2C" w:rsidRDefault="00EA5B2C" w:rsidP="00EA5B2C">
      <w:pPr>
        <w:pStyle w:val="EW"/>
      </w:pPr>
      <w:r>
        <w:t>SA</w:t>
      </w:r>
      <w:r>
        <w:tab/>
        <w:t>Standalone operation mode</w:t>
      </w:r>
    </w:p>
    <w:p w14:paraId="6DFBFE69" w14:textId="77777777" w:rsidR="00EA5B2C" w:rsidRDefault="00EA5B2C" w:rsidP="00EA5B2C">
      <w:pPr>
        <w:pStyle w:val="EW"/>
      </w:pPr>
      <w:r>
        <w:t>SCC</w:t>
      </w:r>
      <w:r>
        <w:tab/>
        <w:t>Secondary Component Carrier</w:t>
      </w:r>
    </w:p>
    <w:p w14:paraId="775C01D2" w14:textId="77777777" w:rsidR="00EA5B2C" w:rsidRDefault="00EA5B2C" w:rsidP="00EA5B2C">
      <w:pPr>
        <w:pStyle w:val="EW"/>
      </w:pPr>
      <w:proofErr w:type="spellStart"/>
      <w:r>
        <w:t>SCell</w:t>
      </w:r>
      <w:proofErr w:type="spellEnd"/>
      <w:r>
        <w:tab/>
        <w:t>Secondary Cell</w:t>
      </w:r>
    </w:p>
    <w:p w14:paraId="1FBEC2E9" w14:textId="77777777" w:rsidR="00EA5B2C" w:rsidRDefault="00EA5B2C" w:rsidP="00EA5B2C">
      <w:pPr>
        <w:pStyle w:val="EW"/>
      </w:pPr>
      <w:r>
        <w:t>SCG</w:t>
      </w:r>
      <w:r>
        <w:tab/>
        <w:t>Secondary Cell Group</w:t>
      </w:r>
    </w:p>
    <w:p w14:paraId="74483497" w14:textId="77777777" w:rsidR="00EA5B2C" w:rsidRDefault="00EA5B2C" w:rsidP="00EA5B2C">
      <w:pPr>
        <w:pStyle w:val="EW"/>
      </w:pPr>
      <w:r>
        <w:t>SCS</w:t>
      </w:r>
      <w:r>
        <w:tab/>
        <w:t>Subcarrier Spacing</w:t>
      </w:r>
    </w:p>
    <w:p w14:paraId="11167DCB" w14:textId="77777777" w:rsidR="00EA5B2C" w:rsidRDefault="00EA5B2C" w:rsidP="00EA5B2C">
      <w:pPr>
        <w:pStyle w:val="EW"/>
      </w:pPr>
      <w:r>
        <w:t>SCS</w:t>
      </w:r>
      <w:r>
        <w:rPr>
          <w:vertAlign w:val="subscript"/>
        </w:rPr>
        <w:t>SSB</w:t>
      </w:r>
      <w:r>
        <w:tab/>
        <w:t>SSB subcarrier spacing</w:t>
      </w:r>
    </w:p>
    <w:p w14:paraId="26E48ED1" w14:textId="77777777" w:rsidR="00EA5B2C" w:rsidRDefault="00EA5B2C" w:rsidP="00EA5B2C">
      <w:pPr>
        <w:pStyle w:val="EW"/>
      </w:pPr>
      <w:r>
        <w:t>SDL</w:t>
      </w:r>
      <w:r>
        <w:tab/>
        <w:t>Supplementary Downlink</w:t>
      </w:r>
    </w:p>
    <w:p w14:paraId="2947B900" w14:textId="77777777" w:rsidR="00EA5B2C" w:rsidRDefault="00EA5B2C" w:rsidP="00EA5B2C">
      <w:pPr>
        <w:pStyle w:val="EW"/>
        <w:rPr>
          <w:lang w:val="en-US"/>
        </w:rPr>
      </w:pPr>
      <w:r>
        <w:rPr>
          <w:lang w:val="en-US"/>
        </w:rPr>
        <w:t>SFN</w:t>
      </w:r>
      <w:r>
        <w:rPr>
          <w:lang w:val="en-US"/>
        </w:rPr>
        <w:tab/>
        <w:t>System Frame Number</w:t>
      </w:r>
    </w:p>
    <w:p w14:paraId="3F90FD02" w14:textId="77777777" w:rsidR="00EA5B2C" w:rsidRDefault="00EA5B2C" w:rsidP="00EA5B2C">
      <w:pPr>
        <w:pStyle w:val="EW"/>
      </w:pPr>
      <w:r>
        <w:t>SFTD</w:t>
      </w:r>
      <w:r>
        <w:tab/>
        <w:t>SFN and Frame Timing Difference</w:t>
      </w:r>
    </w:p>
    <w:p w14:paraId="3846FE8F" w14:textId="77777777" w:rsidR="00EA5B2C" w:rsidRDefault="00EA5B2C" w:rsidP="00EA5B2C">
      <w:pPr>
        <w:pStyle w:val="EW"/>
        <w:rPr>
          <w:lang w:val="sv-FI"/>
        </w:rPr>
      </w:pPr>
      <w:r>
        <w:rPr>
          <w:lang w:val="sv-FI"/>
        </w:rPr>
        <w:t>SI</w:t>
      </w:r>
      <w:r>
        <w:rPr>
          <w:lang w:val="sv-FI"/>
        </w:rPr>
        <w:tab/>
        <w:t>System Information</w:t>
      </w:r>
    </w:p>
    <w:p w14:paraId="16A07CB5" w14:textId="77777777" w:rsidR="00EA5B2C" w:rsidRDefault="00EA5B2C" w:rsidP="00EA5B2C">
      <w:pPr>
        <w:pStyle w:val="EW"/>
        <w:rPr>
          <w:lang w:val="sv-FI"/>
        </w:rPr>
      </w:pPr>
      <w:r>
        <w:rPr>
          <w:lang w:val="sv-FI"/>
        </w:rPr>
        <w:t>SIB</w:t>
      </w:r>
      <w:r>
        <w:rPr>
          <w:lang w:val="sv-FI"/>
        </w:rPr>
        <w:tab/>
        <w:t>System Information Block</w:t>
      </w:r>
    </w:p>
    <w:p w14:paraId="25DCED8B" w14:textId="77777777" w:rsidR="00EA5B2C" w:rsidRDefault="00EA5B2C" w:rsidP="00EA5B2C">
      <w:pPr>
        <w:pStyle w:val="EW"/>
      </w:pPr>
      <w:r>
        <w:t>SMTC</w:t>
      </w:r>
      <w:r>
        <w:tab/>
        <w:t>SSB-based Measurement Timing configuration</w:t>
      </w:r>
    </w:p>
    <w:p w14:paraId="2791B368" w14:textId="77777777" w:rsidR="00EA5B2C" w:rsidRDefault="00EA5B2C" w:rsidP="00EA5B2C">
      <w:pPr>
        <w:pStyle w:val="EW"/>
      </w:pPr>
      <w:proofErr w:type="spellStart"/>
      <w:r>
        <w:t>SpCell</w:t>
      </w:r>
      <w:proofErr w:type="spellEnd"/>
      <w:r>
        <w:tab/>
        <w:t>Special Cell</w:t>
      </w:r>
    </w:p>
    <w:p w14:paraId="1B9C6251" w14:textId="77777777" w:rsidR="00EA5B2C" w:rsidRDefault="00EA5B2C" w:rsidP="00EA5B2C">
      <w:pPr>
        <w:pStyle w:val="EW"/>
        <w:keepNext/>
      </w:pPr>
      <w:r>
        <w:t>SRS</w:t>
      </w:r>
      <w:r>
        <w:tab/>
        <w:t>Sounding Reference Signal</w:t>
      </w:r>
    </w:p>
    <w:p w14:paraId="5974867B" w14:textId="77777777" w:rsidR="00EA5B2C" w:rsidRDefault="00EA5B2C" w:rsidP="00EA5B2C">
      <w:pPr>
        <w:pStyle w:val="EW"/>
        <w:keepNext/>
      </w:pPr>
      <w:r>
        <w:t>SS-RSRP</w:t>
      </w:r>
      <w:r>
        <w:tab/>
        <w:t>Synchronization Signal based Reference Signal Received Power</w:t>
      </w:r>
    </w:p>
    <w:p w14:paraId="6657FA58" w14:textId="77777777" w:rsidR="00EA5B2C" w:rsidRDefault="00EA5B2C" w:rsidP="00EA5B2C">
      <w:pPr>
        <w:pStyle w:val="EW"/>
        <w:keepNext/>
      </w:pPr>
      <w:r>
        <w:t>SS-RSRQ</w:t>
      </w:r>
      <w:r>
        <w:tab/>
        <w:t>Synchronization Signal based Reference Signal Received Quality</w:t>
      </w:r>
    </w:p>
    <w:p w14:paraId="582BDDC1" w14:textId="77777777" w:rsidR="00EA5B2C" w:rsidRDefault="00EA5B2C" w:rsidP="00EA5B2C">
      <w:pPr>
        <w:pStyle w:val="EW"/>
      </w:pPr>
      <w:r>
        <w:t>SS-SINR</w:t>
      </w:r>
      <w:r>
        <w:tab/>
        <w:t>Synchronization Signal based Signal to Noise and Interference Ratio</w:t>
      </w:r>
    </w:p>
    <w:p w14:paraId="25E72283" w14:textId="77777777" w:rsidR="00EA5B2C" w:rsidRDefault="00EA5B2C" w:rsidP="00EA5B2C">
      <w:pPr>
        <w:pStyle w:val="EW"/>
      </w:pPr>
      <w:r>
        <w:t>SSB</w:t>
      </w:r>
      <w:r>
        <w:tab/>
        <w:t>Synchronization Signal Block</w:t>
      </w:r>
    </w:p>
    <w:p w14:paraId="2F23B68F" w14:textId="77777777" w:rsidR="00EA5B2C" w:rsidRDefault="00EA5B2C" w:rsidP="00EA5B2C">
      <w:pPr>
        <w:pStyle w:val="EW"/>
      </w:pPr>
      <w:r>
        <w:t>SSB_RP</w:t>
      </w:r>
      <w:r>
        <w:tab/>
        <w:t>Received (linear) average power of the resource elements that carry NR SSB signals and channels, measured at the UE antenna connector</w:t>
      </w:r>
      <w:ins w:id="8" w:author="Ricky (ZTE)" w:date="2022-02-11T15:39:00Z">
        <w:r>
          <w:rPr>
            <w:rFonts w:eastAsia="SimSun" w:hint="eastAsia"/>
            <w:lang w:val="en-US" w:eastAsia="zh-CN"/>
          </w:rPr>
          <w:t xml:space="preserve"> or radiated interface boundary</w:t>
        </w:r>
      </w:ins>
      <w:r>
        <w:t>.</w:t>
      </w:r>
    </w:p>
    <w:p w14:paraId="081F63EB" w14:textId="77777777" w:rsidR="00EA5B2C" w:rsidRDefault="00EA5B2C" w:rsidP="00EA5B2C">
      <w:pPr>
        <w:pStyle w:val="EW"/>
      </w:pPr>
      <w:r>
        <w:t>SSS</w:t>
      </w:r>
      <w:r>
        <w:tab/>
        <w:t>Secondary Synchronization Signal</w:t>
      </w:r>
    </w:p>
    <w:p w14:paraId="3748EB4A" w14:textId="77777777" w:rsidR="00EA5B2C" w:rsidRDefault="00EA5B2C" w:rsidP="00EA5B2C">
      <w:pPr>
        <w:pStyle w:val="EW"/>
      </w:pPr>
      <w:proofErr w:type="spellStart"/>
      <w:r>
        <w:t>sTAG</w:t>
      </w:r>
      <w:proofErr w:type="spellEnd"/>
      <w:r>
        <w:tab/>
        <w:t>Secondary Timing Advance Group</w:t>
      </w:r>
    </w:p>
    <w:p w14:paraId="03774336" w14:textId="77777777" w:rsidR="00EA5B2C" w:rsidRDefault="00EA5B2C" w:rsidP="00EA5B2C">
      <w:pPr>
        <w:pStyle w:val="EW"/>
      </w:pPr>
      <w:r>
        <w:t>SUL</w:t>
      </w:r>
      <w:r>
        <w:tab/>
        <w:t>Supplementary Uplink</w:t>
      </w:r>
    </w:p>
    <w:p w14:paraId="115A337B" w14:textId="77777777" w:rsidR="00EA5B2C" w:rsidRDefault="00EA5B2C" w:rsidP="00EA5B2C">
      <w:pPr>
        <w:pStyle w:val="EW"/>
      </w:pPr>
      <w:r>
        <w:t>TA</w:t>
      </w:r>
      <w:r>
        <w:tab/>
        <w:t>Timing Advance</w:t>
      </w:r>
    </w:p>
    <w:p w14:paraId="4C75A663" w14:textId="77777777" w:rsidR="00EA5B2C" w:rsidRDefault="00EA5B2C" w:rsidP="00EA5B2C">
      <w:pPr>
        <w:pStyle w:val="EW"/>
      </w:pPr>
      <w:r>
        <w:t>TAG</w:t>
      </w:r>
      <w:r>
        <w:tab/>
        <w:t>Timing Advance Group</w:t>
      </w:r>
    </w:p>
    <w:p w14:paraId="587D005A" w14:textId="77777777" w:rsidR="00EA5B2C" w:rsidRDefault="00EA5B2C" w:rsidP="00EA5B2C">
      <w:pPr>
        <w:pStyle w:val="EW"/>
      </w:pPr>
      <w:r>
        <w:t>TCI</w:t>
      </w:r>
      <w:r>
        <w:tab/>
        <w:t>Transmission Configuration Indicator</w:t>
      </w:r>
    </w:p>
    <w:p w14:paraId="4E83551C" w14:textId="77777777" w:rsidR="00EA5B2C" w:rsidRDefault="00EA5B2C" w:rsidP="00EA5B2C">
      <w:pPr>
        <w:pStyle w:val="EW"/>
      </w:pPr>
      <w:r>
        <w:t>TDD</w:t>
      </w:r>
      <w:r>
        <w:tab/>
        <w:t>Time Division Duplex</w:t>
      </w:r>
    </w:p>
    <w:p w14:paraId="1F64F9E7" w14:textId="77777777" w:rsidR="00EA5B2C" w:rsidRDefault="00EA5B2C" w:rsidP="00EA5B2C">
      <w:pPr>
        <w:pStyle w:val="EW"/>
      </w:pPr>
      <w:r>
        <w:t>TTI</w:t>
      </w:r>
      <w:r>
        <w:tab/>
        <w:t>Transmission Time Interval</w:t>
      </w:r>
    </w:p>
    <w:p w14:paraId="7FD3C784" w14:textId="77777777" w:rsidR="00EA5B2C" w:rsidRDefault="00EA5B2C" w:rsidP="00EA5B2C">
      <w:pPr>
        <w:pStyle w:val="EW"/>
      </w:pPr>
      <w:r>
        <w:t>UE</w:t>
      </w:r>
      <w:r>
        <w:tab/>
        <w:t>User Equipment</w:t>
      </w:r>
    </w:p>
    <w:p w14:paraId="7A9A006C" w14:textId="77777777" w:rsidR="00EA5B2C" w:rsidRDefault="00EA5B2C" w:rsidP="00EA5B2C">
      <w:pPr>
        <w:pStyle w:val="EW"/>
        <w:rPr>
          <w:i/>
          <w:color w:val="0000FF"/>
          <w:lang w:eastAsia="zh-CN"/>
        </w:rPr>
      </w:pPr>
      <w:r>
        <w:t>UL</w:t>
      </w:r>
      <w:r>
        <w:tab/>
        <w:t>Uplink</w:t>
      </w:r>
    </w:p>
    <w:p w14:paraId="607D7509" w14:textId="77777777" w:rsidR="00EA5B2C" w:rsidRPr="00EA5B2C" w:rsidRDefault="00EA5B2C" w:rsidP="00EA5B2C">
      <w:pPr>
        <w:rPr>
          <w:rFonts w:cs="v4.2.0"/>
          <w:i/>
        </w:rPr>
      </w:pPr>
    </w:p>
    <w:p w14:paraId="3BB09562" w14:textId="77777777" w:rsidR="00EA5B2C" w:rsidRPr="00217569" w:rsidRDefault="00EA5B2C" w:rsidP="00EA5B2C">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Unc</w:t>
      </w:r>
      <w:r w:rsidRPr="007D3AB9">
        <w:rPr>
          <w:rFonts w:ascii="Arial" w:hAnsi="Arial" w:cs="Arial"/>
          <w:noProof/>
          <w:color w:val="FF0000"/>
        </w:rPr>
        <w:t>hange</w:t>
      </w:r>
      <w:r>
        <w:rPr>
          <w:rFonts w:ascii="Arial" w:hAnsi="Arial" w:cs="Arial"/>
          <w:noProof/>
          <w:color w:val="FF0000"/>
        </w:rPr>
        <w:t>d sections omitted</w:t>
      </w:r>
    </w:p>
    <w:p w14:paraId="762036A9" w14:textId="1224F539" w:rsidR="00015C76" w:rsidRDefault="00015C76" w:rsidP="00015C76">
      <w:pPr>
        <w:rPr>
          <w:rFonts w:cs="v4.2.0"/>
        </w:rPr>
      </w:pPr>
    </w:p>
    <w:p w14:paraId="6ADC4BA4" w14:textId="77777777" w:rsidR="00FB5CF5" w:rsidRDefault="00FB5CF5" w:rsidP="00FB5CF5">
      <w:pPr>
        <w:pStyle w:val="Heading2"/>
      </w:pPr>
      <w:r>
        <w:t>7.4</w:t>
      </w:r>
      <w:r>
        <w:rPr>
          <w:rFonts w:eastAsiaTheme="minorEastAsia"/>
          <w:lang w:eastAsia="ko-KR"/>
        </w:rPr>
        <w:tab/>
      </w:r>
      <w:r>
        <w:t>Cell phase synchronization accuracy</w:t>
      </w:r>
    </w:p>
    <w:p w14:paraId="204ECDD6" w14:textId="77777777" w:rsidR="00FB5CF5" w:rsidRDefault="00FB5CF5" w:rsidP="00FB5CF5">
      <w:pPr>
        <w:pStyle w:val="Heading3"/>
      </w:pPr>
      <w:bookmarkStart w:id="9" w:name="_Toc5952604"/>
      <w:r>
        <w:t>7.</w:t>
      </w:r>
      <w:r>
        <w:rPr>
          <w:lang w:eastAsia="zh-CN"/>
        </w:rPr>
        <w:t>4</w:t>
      </w:r>
      <w:r>
        <w:t>.1</w:t>
      </w:r>
      <w:r>
        <w:tab/>
        <w:t>Definition</w:t>
      </w:r>
      <w:bookmarkEnd w:id="9"/>
    </w:p>
    <w:p w14:paraId="0A3B5CF1" w14:textId="77777777" w:rsidR="00FB5CF5" w:rsidRDefault="00FB5CF5" w:rsidP="00FB5CF5">
      <w:pPr>
        <w:rPr>
          <w:rFonts w:cs="v4.2.0"/>
        </w:rPr>
      </w:pPr>
      <w:r>
        <w:rPr>
          <w:rFonts w:cs="v4.2.0"/>
        </w:rPr>
        <w:t>Cell phase synchronization accuracy for TDD is defined as the maximum absolute deviation in frame start timing between any pair of cells on the same frequency that have overlapping coverage areas.</w:t>
      </w:r>
    </w:p>
    <w:p w14:paraId="226946FE" w14:textId="77777777" w:rsidR="00FB5CF5" w:rsidRDefault="00FB5CF5" w:rsidP="00FB5CF5">
      <w:pPr>
        <w:pStyle w:val="Heading3"/>
      </w:pPr>
      <w:bookmarkStart w:id="10" w:name="_Toc5952605"/>
      <w:r>
        <w:t>7.</w:t>
      </w:r>
      <w:r>
        <w:rPr>
          <w:lang w:eastAsia="zh-CN"/>
        </w:rPr>
        <w:t>4</w:t>
      </w:r>
      <w:r>
        <w:t>.2</w:t>
      </w:r>
      <w:r>
        <w:tab/>
        <w:t>Minimum requirements</w:t>
      </w:r>
      <w:bookmarkEnd w:id="10"/>
    </w:p>
    <w:p w14:paraId="3BD55604" w14:textId="7AE8B15A" w:rsidR="00FB5CF5" w:rsidRDefault="00FB5CF5" w:rsidP="00FB5CF5">
      <w:pPr>
        <w:rPr>
          <w:rFonts w:cs="v4.2.0"/>
        </w:rPr>
      </w:pPr>
      <w:r>
        <w:rPr>
          <w:rFonts w:cs="v4.2.0"/>
        </w:rPr>
        <w:t>The cell phase synchronization accuracy measured at BS antenna connectors</w:t>
      </w:r>
      <w:ins w:id="11" w:author="Ricky (ZTE)" w:date="2022-02-11T10:54:00Z">
        <w:r>
          <w:rPr>
            <w:rFonts w:eastAsia="SimSun" w:cs="v4.2.0" w:hint="eastAsia"/>
            <w:lang w:val="en-US" w:eastAsia="zh-CN"/>
          </w:rPr>
          <w:t xml:space="preserve"> or radiated interface boundaries</w:t>
        </w:r>
      </w:ins>
      <w:r>
        <w:rPr>
          <w:rFonts w:cs="v4.2.0"/>
        </w:rPr>
        <w:t xml:space="preserve"> shall be better than 3 </w:t>
      </w:r>
      <w:r>
        <w:t>µ</w:t>
      </w:r>
      <w:r>
        <w:rPr>
          <w:rFonts w:cs="v4.2.0"/>
        </w:rPr>
        <w:t>s.</w:t>
      </w:r>
    </w:p>
    <w:p w14:paraId="422B9B58" w14:textId="77777777" w:rsidR="00CC22ED" w:rsidRPr="00217569" w:rsidRDefault="00CC22ED" w:rsidP="00EA5B2C">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Unc</w:t>
      </w:r>
      <w:r w:rsidRPr="007D3AB9">
        <w:rPr>
          <w:rFonts w:ascii="Arial" w:hAnsi="Arial" w:cs="Arial"/>
          <w:noProof/>
          <w:color w:val="FF0000"/>
        </w:rPr>
        <w:t>hange</w:t>
      </w:r>
      <w:r>
        <w:rPr>
          <w:rFonts w:ascii="Arial" w:hAnsi="Arial" w:cs="Arial"/>
          <w:noProof/>
          <w:color w:val="FF0000"/>
        </w:rPr>
        <w:t>d sections omitted</w:t>
      </w:r>
    </w:p>
    <w:p w14:paraId="4BE8B119" w14:textId="38DED909" w:rsidR="00CC22ED" w:rsidRDefault="00CC22ED" w:rsidP="00FB5CF5">
      <w:pPr>
        <w:rPr>
          <w:rFonts w:cs="v4.2.0"/>
        </w:rPr>
      </w:pPr>
    </w:p>
    <w:p w14:paraId="1C5B29FB" w14:textId="77777777" w:rsidR="00CC22ED" w:rsidRPr="009C5807" w:rsidRDefault="00CC22ED" w:rsidP="00CC22ED">
      <w:pPr>
        <w:pStyle w:val="Heading3"/>
        <w:rPr>
          <w:lang w:val="en-US"/>
        </w:rPr>
      </w:pPr>
      <w:bookmarkStart w:id="12" w:name="_Toc535475975"/>
      <w:r w:rsidRPr="009C5807">
        <w:rPr>
          <w:lang w:val="en-US"/>
        </w:rPr>
        <w:lastRenderedPageBreak/>
        <w:t>8.3.2</w:t>
      </w:r>
      <w:r w:rsidRPr="009C5807">
        <w:rPr>
          <w:lang w:val="en-US"/>
        </w:rPr>
        <w:tab/>
      </w:r>
      <w:proofErr w:type="spellStart"/>
      <w:r w:rsidRPr="009C5807">
        <w:rPr>
          <w:lang w:val="en-US"/>
        </w:rPr>
        <w:t>SCell</w:t>
      </w:r>
      <w:proofErr w:type="spellEnd"/>
      <w:r w:rsidRPr="009C5807">
        <w:rPr>
          <w:lang w:val="en-US"/>
        </w:rPr>
        <w:t xml:space="preserve"> Activation Delay Requirement for Deactivated </w:t>
      </w:r>
      <w:proofErr w:type="spellStart"/>
      <w:r w:rsidRPr="009C5807">
        <w:rPr>
          <w:lang w:val="en-US"/>
        </w:rPr>
        <w:t>SCell</w:t>
      </w:r>
      <w:bookmarkEnd w:id="12"/>
      <w:proofErr w:type="spellEnd"/>
    </w:p>
    <w:p w14:paraId="70663655" w14:textId="77777777" w:rsidR="00CC22ED" w:rsidRPr="009C5807" w:rsidRDefault="00CC22ED" w:rsidP="00CC22ED">
      <w:r w:rsidRPr="009C5807">
        <w:t xml:space="preserve">The requirements in this clause shall apply for the UE configured with one downlink </w:t>
      </w:r>
      <w:proofErr w:type="spellStart"/>
      <w:r w:rsidRPr="009C5807">
        <w:t>SCell</w:t>
      </w:r>
      <w:proofErr w:type="spellEnd"/>
      <w:r w:rsidRPr="009C5807">
        <w:t xml:space="preserve"> </w:t>
      </w:r>
      <w:r w:rsidRPr="009C5807">
        <w:rPr>
          <w:lang w:eastAsia="zh-CN"/>
        </w:rPr>
        <w:t xml:space="preserve">in EN-DC, or in standalone NR carrier aggregation or in NE-DC or in NR-DC and when one </w:t>
      </w:r>
      <w:proofErr w:type="spellStart"/>
      <w:r w:rsidRPr="009C5807">
        <w:rPr>
          <w:lang w:eastAsia="zh-CN"/>
        </w:rPr>
        <w:t>SCell</w:t>
      </w:r>
      <w:proofErr w:type="spellEnd"/>
      <w:r w:rsidRPr="009C5807">
        <w:rPr>
          <w:lang w:eastAsia="zh-CN"/>
        </w:rPr>
        <w:t xml:space="preserve"> is being activated</w:t>
      </w:r>
      <w:r w:rsidRPr="009C5807">
        <w:t>.</w:t>
      </w:r>
    </w:p>
    <w:p w14:paraId="1C3F44E8" w14:textId="77777777" w:rsidR="00CC22ED" w:rsidRPr="009C5807" w:rsidRDefault="00CC22ED" w:rsidP="00CC22ED">
      <w:pPr>
        <w:rPr>
          <w:lang w:eastAsia="zh-CN"/>
        </w:rPr>
      </w:pPr>
      <w:r w:rsidRPr="009C5807">
        <w:t xml:space="preserve">The delay within which the UE shall be able to activate the deactivated </w:t>
      </w:r>
      <w:proofErr w:type="spellStart"/>
      <w:r w:rsidRPr="009C5807">
        <w:t>SCell</w:t>
      </w:r>
      <w:proofErr w:type="spellEnd"/>
      <w:r w:rsidRPr="009C5807">
        <w:t xml:space="preserve"> depends upon the specified conditions.</w:t>
      </w:r>
    </w:p>
    <w:p w14:paraId="42432CA8" w14:textId="77777777" w:rsidR="00CC22ED" w:rsidRPr="009C5807" w:rsidRDefault="00CC22ED" w:rsidP="00CC22ED">
      <w:r w:rsidRPr="009C5807">
        <w:t xml:space="preserve">Upon receiving </w:t>
      </w:r>
      <w:proofErr w:type="spellStart"/>
      <w:r w:rsidRPr="009C5807">
        <w:t>SCell</w:t>
      </w:r>
      <w:proofErr w:type="spellEnd"/>
      <w:r w:rsidRPr="009C5807">
        <w:t xml:space="preserve"> activation command in slot </w:t>
      </w:r>
      <w:r w:rsidRPr="009C5807">
        <w:rPr>
          <w:i/>
        </w:rPr>
        <w:t>n</w:t>
      </w:r>
      <w:r w:rsidRPr="009C5807">
        <w:t xml:space="preserve">, the UE shall be capable to transmit valid CSI report and apply actions related to the activation command for the </w:t>
      </w:r>
      <w:proofErr w:type="spellStart"/>
      <w:r w:rsidRPr="009C5807">
        <w:t>SCell</w:t>
      </w:r>
      <w:proofErr w:type="spellEnd"/>
      <w:r w:rsidRPr="009C5807">
        <w:t xml:space="preserve">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rsidRPr="009C5807">
        <w:t xml:space="preserve"> , where:</w:t>
      </w:r>
    </w:p>
    <w:p w14:paraId="26150199" w14:textId="77777777" w:rsidR="00CC22ED" w:rsidRPr="009C5807" w:rsidRDefault="00CC22ED" w:rsidP="00CC22ED">
      <w:pPr>
        <w:pStyle w:val="B1"/>
        <w:rPr>
          <w:u w:val="single"/>
        </w:rPr>
      </w:pPr>
      <w:r>
        <w:tab/>
      </w:r>
      <w:r w:rsidRPr="009C5807">
        <w:t>T</w:t>
      </w:r>
      <w:r w:rsidRPr="009C5807">
        <w:rPr>
          <w:vertAlign w:val="subscript"/>
        </w:rPr>
        <w:t>HARQ</w:t>
      </w:r>
      <w:r w:rsidRPr="009C5807">
        <w:t xml:space="preserve"> (in </w:t>
      </w:r>
      <w:proofErr w:type="spellStart"/>
      <w:r w:rsidRPr="009C5807">
        <w:t>ms</w:t>
      </w:r>
      <w:proofErr w:type="spellEnd"/>
      <w:r w:rsidRPr="009C5807">
        <w:t>) is the timing between DL data transmission and acknowledgement as specified in TS 38.213 [3]</w:t>
      </w:r>
    </w:p>
    <w:p w14:paraId="0EEB18E3" w14:textId="77777777" w:rsidR="00CC22ED" w:rsidRPr="009C5807" w:rsidRDefault="00CC22ED" w:rsidP="00CC22ED">
      <w:pPr>
        <w:pStyle w:val="B1"/>
        <w:rPr>
          <w:lang w:eastAsia="zh-CN"/>
        </w:rPr>
      </w:pPr>
      <w:r>
        <w:tab/>
      </w:r>
      <w:proofErr w:type="spellStart"/>
      <w:r w:rsidRPr="009C5807">
        <w:t>T</w:t>
      </w:r>
      <w:r w:rsidRPr="009C5807">
        <w:rPr>
          <w:vertAlign w:val="subscript"/>
        </w:rPr>
        <w:t>activation_time</w:t>
      </w:r>
      <w:proofErr w:type="spellEnd"/>
      <w:r w:rsidRPr="009C5807">
        <w:t xml:space="preserve"> is the </w:t>
      </w:r>
      <w:proofErr w:type="spellStart"/>
      <w:r w:rsidRPr="009C5807">
        <w:t>SCell</w:t>
      </w:r>
      <w:proofErr w:type="spellEnd"/>
      <w:r w:rsidRPr="009C5807">
        <w:t xml:space="preserve"> activation delay in millisecond. </w:t>
      </w:r>
    </w:p>
    <w:p w14:paraId="6C2668D2" w14:textId="77777777" w:rsidR="00CC22ED" w:rsidRPr="009C5807" w:rsidRDefault="00CC22ED" w:rsidP="00CC22ED">
      <w:pPr>
        <w:pStyle w:val="B2"/>
      </w:pPr>
      <w:r>
        <w:tab/>
      </w:r>
      <w:r w:rsidRPr="009C5807">
        <w:t xml:space="preserve">If the </w:t>
      </w:r>
      <w:proofErr w:type="spellStart"/>
      <w:r w:rsidRPr="009C5807">
        <w:t>SCell</w:t>
      </w:r>
      <w:proofErr w:type="spellEnd"/>
      <w:r w:rsidRPr="009C5807">
        <w:t xml:space="preserve"> is known and belongs to FR1, </w:t>
      </w:r>
      <w:proofErr w:type="spellStart"/>
      <w:r w:rsidRPr="009C5807">
        <w:t>T</w:t>
      </w:r>
      <w:r w:rsidRPr="009C5807">
        <w:rPr>
          <w:vertAlign w:val="subscript"/>
        </w:rPr>
        <w:t>activation_time</w:t>
      </w:r>
      <w:proofErr w:type="spellEnd"/>
      <w:r w:rsidRPr="009C5807">
        <w:t xml:space="preserve"> is:</w:t>
      </w:r>
    </w:p>
    <w:p w14:paraId="18902E83" w14:textId="77777777" w:rsidR="00CC22ED" w:rsidRPr="009C5807" w:rsidRDefault="00CC22ED" w:rsidP="00CC22ED">
      <w:pPr>
        <w:pStyle w:val="B3"/>
      </w:pPr>
      <w:r w:rsidRPr="009C5807">
        <w:t>-</w:t>
      </w:r>
      <w:r w:rsidRPr="009C5807">
        <w:tab/>
      </w:r>
      <w:proofErr w:type="spellStart"/>
      <w:r w:rsidRPr="009C5807">
        <w:t>T</w:t>
      </w:r>
      <w:r w:rsidRPr="009C5807">
        <w:rPr>
          <w:vertAlign w:val="subscript"/>
        </w:rPr>
        <w:t>FirstSSB</w:t>
      </w:r>
      <w:proofErr w:type="spellEnd"/>
      <w:r w:rsidRPr="009C5807">
        <w:t xml:space="preserve">+ 5ms, if the </w:t>
      </w:r>
      <w:r>
        <w:t xml:space="preserve">measurement period of the </w:t>
      </w:r>
      <w:proofErr w:type="spellStart"/>
      <w:r>
        <w:t>SCell</w:t>
      </w:r>
      <w:proofErr w:type="spellEnd"/>
      <w:r>
        <w:t xml:space="preserve"> being activated</w:t>
      </w:r>
      <w:r w:rsidRPr="009C5807">
        <w:t xml:space="preserve"> is equal to or smaller than </w:t>
      </w:r>
      <w:del w:id="13" w:author="HW - 102" w:date="2022-02-13T12:24:00Z">
        <w:r w:rsidDel="00E43E68">
          <w:delText>[</w:delText>
        </w:r>
      </w:del>
      <w:r>
        <w:t>2400ms</w:t>
      </w:r>
      <w:del w:id="14" w:author="HW - 102" w:date="2022-02-13T12:24:00Z">
        <w:r w:rsidDel="00E43E68">
          <w:delText>]</w:delText>
        </w:r>
      </w:del>
      <w:r w:rsidRPr="009C5807">
        <w:t>.</w:t>
      </w:r>
    </w:p>
    <w:p w14:paraId="6E55128E" w14:textId="77777777" w:rsidR="00CC22ED" w:rsidRPr="009C5807" w:rsidRDefault="00CC22ED" w:rsidP="00CC22ED">
      <w:pPr>
        <w:pStyle w:val="B3"/>
      </w:pPr>
      <w:r w:rsidRPr="009C5807">
        <w:t>-</w:t>
      </w:r>
      <w:r w:rsidRPr="009C5807">
        <w:tab/>
      </w:r>
      <w:proofErr w:type="spellStart"/>
      <w:r w:rsidRPr="009C5807">
        <w:t>T</w:t>
      </w:r>
      <w:r w:rsidRPr="009C5807">
        <w:rPr>
          <w:vertAlign w:val="subscript"/>
        </w:rPr>
        <w:t>FirstSSB_MAX</w:t>
      </w:r>
      <w:proofErr w:type="spellEnd"/>
      <w:r w:rsidRPr="009C5807">
        <w:t xml:space="preserve"> + </w:t>
      </w:r>
      <w:proofErr w:type="spellStart"/>
      <w:r w:rsidRPr="009C5807">
        <w:t>T</w:t>
      </w:r>
      <w:r w:rsidRPr="009C5807">
        <w:rPr>
          <w:vertAlign w:val="subscript"/>
        </w:rPr>
        <w:t>rs</w:t>
      </w:r>
      <w:proofErr w:type="spellEnd"/>
      <w:r w:rsidRPr="009C5807" w:rsidDel="000B0D6A">
        <w:t xml:space="preserve"> </w:t>
      </w:r>
      <w:r w:rsidRPr="009C5807">
        <w:t xml:space="preserve">+ 5ms, if the </w:t>
      </w:r>
      <w:r>
        <w:t xml:space="preserve">measurement period of the </w:t>
      </w:r>
      <w:proofErr w:type="spellStart"/>
      <w:r>
        <w:t>SCell</w:t>
      </w:r>
      <w:proofErr w:type="spellEnd"/>
      <w:r>
        <w:t xml:space="preserve"> being activated</w:t>
      </w:r>
      <w:r w:rsidRPr="009C5807">
        <w:t xml:space="preserve"> is larger than </w:t>
      </w:r>
      <w:del w:id="15" w:author="HW - 102" w:date="2022-02-13T12:24:00Z">
        <w:r w:rsidDel="00E43E68">
          <w:delText>[</w:delText>
        </w:r>
      </w:del>
      <w:r>
        <w:t>2400ms</w:t>
      </w:r>
      <w:del w:id="16" w:author="HW - 102" w:date="2022-02-13T12:24:00Z">
        <w:r w:rsidDel="00E43E68">
          <w:delText>]</w:delText>
        </w:r>
      </w:del>
      <w:r w:rsidRPr="009C5807">
        <w:t>.</w:t>
      </w:r>
    </w:p>
    <w:p w14:paraId="50B5CFEA" w14:textId="77777777" w:rsidR="00CC22ED" w:rsidRPr="00D84FA2" w:rsidRDefault="00CC22ED" w:rsidP="00CC22ED">
      <w:pPr>
        <w:pStyle w:val="B1"/>
        <w:rPr>
          <w:noProof/>
          <w:lang w:eastAsia="zh-CN"/>
        </w:rPr>
      </w:pPr>
      <w:r w:rsidRPr="00D84FA2">
        <w:tab/>
        <w:t xml:space="preserve">If the </w:t>
      </w:r>
      <w:proofErr w:type="spellStart"/>
      <w:r w:rsidRPr="00D84FA2">
        <w:t>SCell</w:t>
      </w:r>
      <w:proofErr w:type="spellEnd"/>
      <w:r w:rsidRPr="00D84FA2">
        <w:t xml:space="preserve"> is unknown and belongs to FR1,</w:t>
      </w:r>
      <w:r w:rsidRPr="00D84FA2">
        <w:rPr>
          <w:rFonts w:eastAsia="Calibri"/>
        </w:rPr>
        <w:t xml:space="preserve"> </w:t>
      </w:r>
      <w:r w:rsidRPr="00D84FA2">
        <w:rPr>
          <w:noProof/>
          <w:lang w:eastAsia="zh-CN"/>
        </w:rPr>
        <w:t>and if one of the following conditions is met</w:t>
      </w:r>
    </w:p>
    <w:p w14:paraId="69F6276F" w14:textId="77777777" w:rsidR="00CC22ED" w:rsidRPr="00D84FA2" w:rsidRDefault="00CC22ED" w:rsidP="00CC22ED">
      <w:pPr>
        <w:pStyle w:val="B2"/>
      </w:pPr>
      <w:r w:rsidRPr="00D84FA2">
        <w:t>-</w:t>
      </w:r>
      <w:r w:rsidRPr="00D84FA2">
        <w:tab/>
        <w:t xml:space="preserve"> ‘</w:t>
      </w:r>
      <w:proofErr w:type="spellStart"/>
      <w:r w:rsidRPr="00D84FA2">
        <w:t>ssb-PositionInBurst</w:t>
      </w:r>
      <w:proofErr w:type="spellEnd"/>
      <w:r w:rsidRPr="00D84FA2">
        <w:t>’ indicates only one SSB is being actually transmitted, or</w:t>
      </w:r>
    </w:p>
    <w:p w14:paraId="2353CEF4" w14:textId="77777777" w:rsidR="00CC22ED" w:rsidRPr="00D84FA2" w:rsidRDefault="00CC22ED" w:rsidP="00CC22ED">
      <w:pPr>
        <w:pStyle w:val="B2"/>
      </w:pPr>
      <w:r w:rsidRPr="00D84FA2">
        <w:t>-</w:t>
      </w:r>
      <w:r w:rsidRPr="00D84FA2">
        <w:tab/>
        <w:t xml:space="preserve"> ‘</w:t>
      </w:r>
      <w:proofErr w:type="spellStart"/>
      <w:r w:rsidRPr="00D84FA2">
        <w:t>ssb-PositionInBurst</w:t>
      </w:r>
      <w:proofErr w:type="spellEnd"/>
      <w:r w:rsidRPr="00D84FA2">
        <w:t xml:space="preserve">’ indicates multiple SSBs and TCI indication is provided in same MAC PDU with </w:t>
      </w:r>
      <w:proofErr w:type="spellStart"/>
      <w:r w:rsidRPr="00D84FA2">
        <w:t>SCell</w:t>
      </w:r>
      <w:proofErr w:type="spellEnd"/>
      <w:r w:rsidRPr="00D84FA2">
        <w:t xml:space="preserve"> activation,</w:t>
      </w:r>
    </w:p>
    <w:p w14:paraId="61372342" w14:textId="77777777" w:rsidR="00CC22ED" w:rsidRPr="00D84FA2" w:rsidRDefault="00CC22ED" w:rsidP="00CC22ED">
      <w:pPr>
        <w:pStyle w:val="B2"/>
        <w:rPr>
          <w:lang w:eastAsia="ko-KR"/>
        </w:rPr>
      </w:pPr>
      <w:r w:rsidRPr="00D84FA2">
        <w:rPr>
          <w:rFonts w:eastAsia="Calibri"/>
        </w:rPr>
        <w:t xml:space="preserve">provided that the side condition </w:t>
      </w:r>
      <w:proofErr w:type="spellStart"/>
      <w:r w:rsidRPr="00D84FA2">
        <w:rPr>
          <w:rFonts w:cs="v4.2.0"/>
        </w:rPr>
        <w:t>Ês</w:t>
      </w:r>
      <w:proofErr w:type="spellEnd"/>
      <w:r w:rsidRPr="00D84FA2">
        <w:rPr>
          <w:rFonts w:cs="v4.2.0"/>
        </w:rPr>
        <w:t>/</w:t>
      </w:r>
      <w:proofErr w:type="spellStart"/>
      <w:r w:rsidRPr="00D84FA2">
        <w:rPr>
          <w:rFonts w:cs="v4.2.0"/>
        </w:rPr>
        <w:t>Iot</w:t>
      </w:r>
      <w:proofErr w:type="spellEnd"/>
      <w:r w:rsidRPr="00D84FA2">
        <w:rPr>
          <w:rFonts w:cs="v4.2.0"/>
        </w:rPr>
        <w:t xml:space="preserve"> </w:t>
      </w:r>
      <w:r w:rsidRPr="00D84FA2">
        <w:rPr>
          <w:rFonts w:hint="eastAsia"/>
        </w:rPr>
        <w:t>≥</w:t>
      </w:r>
      <w:r w:rsidRPr="00D84FA2">
        <w:t xml:space="preserve"> </w:t>
      </w:r>
      <w:r w:rsidRPr="00D84FA2">
        <w:rPr>
          <w:rFonts w:cs="v4.2.0"/>
        </w:rPr>
        <w:t>-2dB is fulfilled</w:t>
      </w:r>
      <w:r w:rsidRPr="00D84FA2">
        <w:t xml:space="preserve">, </w:t>
      </w:r>
      <w:proofErr w:type="spellStart"/>
      <w:r w:rsidRPr="00D84FA2">
        <w:t>T</w:t>
      </w:r>
      <w:r w:rsidRPr="00D84FA2">
        <w:rPr>
          <w:vertAlign w:val="subscript"/>
        </w:rPr>
        <w:t>activation_time</w:t>
      </w:r>
      <w:proofErr w:type="spellEnd"/>
      <w:r w:rsidRPr="00D84FA2">
        <w:t xml:space="preserve"> is:</w:t>
      </w:r>
    </w:p>
    <w:p w14:paraId="1B5072CC" w14:textId="77777777" w:rsidR="00CC22ED" w:rsidRDefault="00CC22ED" w:rsidP="00CC22ED">
      <w:pPr>
        <w:pStyle w:val="B3"/>
      </w:pPr>
      <w:r>
        <w:t>-</w:t>
      </w:r>
      <w:r>
        <w:tab/>
      </w:r>
      <w:proofErr w:type="spellStart"/>
      <w:r>
        <w:t>T</w:t>
      </w:r>
      <w:r>
        <w:rPr>
          <w:vertAlign w:val="subscript"/>
        </w:rPr>
        <w:t>FirstSSB_MAX</w:t>
      </w:r>
      <w:proofErr w:type="spellEnd"/>
      <w:r>
        <w:t xml:space="preserve"> + </w:t>
      </w:r>
      <w:r>
        <w:rPr>
          <w:lang w:eastAsia="zh-CN"/>
        </w:rPr>
        <w:t>T</w:t>
      </w:r>
      <w:r>
        <w:rPr>
          <w:vertAlign w:val="subscript"/>
          <w:lang w:eastAsia="zh-CN"/>
        </w:rPr>
        <w:t xml:space="preserve">SMTC_MAX </w:t>
      </w:r>
      <w:r>
        <w:rPr>
          <w:lang w:eastAsia="zh-CN"/>
        </w:rPr>
        <w:t xml:space="preserve">+ </w:t>
      </w:r>
      <w:proofErr w:type="spellStart"/>
      <w:r>
        <w:rPr>
          <w:lang w:eastAsia="zh-CN"/>
        </w:rPr>
        <w:t>T</w:t>
      </w:r>
      <w:r>
        <w:rPr>
          <w:vertAlign w:val="subscript"/>
          <w:lang w:eastAsia="zh-CN"/>
        </w:rPr>
        <w:t>rs</w:t>
      </w:r>
      <w:proofErr w:type="spellEnd"/>
      <w:r>
        <w:rPr>
          <w:lang w:eastAsia="zh-CN"/>
        </w:rPr>
        <w:t xml:space="preserve"> + 5ms</w:t>
      </w:r>
      <w:r>
        <w:t xml:space="preserve">, if the following conditions are met, </w:t>
      </w:r>
    </w:p>
    <w:p w14:paraId="7850AB16" w14:textId="77777777" w:rsidR="00CC22ED" w:rsidRDefault="00CC22ED" w:rsidP="00CC22ED">
      <w:pPr>
        <w:pStyle w:val="B4"/>
        <w:rPr>
          <w:lang w:val="en-US" w:eastAsia="zh-CN"/>
        </w:rPr>
      </w:pPr>
      <w:r>
        <w:rPr>
          <w:lang w:val="en-US" w:eastAsia="zh-CN"/>
        </w:rPr>
        <w:t>-</w:t>
      </w:r>
      <w:r>
        <w:rPr>
          <w:lang w:val="en-US" w:eastAsia="zh-CN"/>
        </w:rPr>
        <w:tab/>
      </w:r>
      <w:r>
        <w:t xml:space="preserve">the </w:t>
      </w:r>
      <w:proofErr w:type="spellStart"/>
      <w:r>
        <w:t>SCell</w:t>
      </w:r>
      <w:proofErr w:type="spellEnd"/>
      <w:r>
        <w:t xml:space="preserve"> is</w:t>
      </w:r>
      <w:r>
        <w:rPr>
          <w:lang w:val="en-US" w:eastAsia="zh-CN"/>
        </w:rPr>
        <w:t xml:space="preserve"> contiguous to an active serving cell in the same band, and</w:t>
      </w:r>
    </w:p>
    <w:p w14:paraId="49C066EC" w14:textId="77777777" w:rsidR="00CC22ED" w:rsidRPr="00D84FA2" w:rsidRDefault="00CC22ED" w:rsidP="00CC22ED">
      <w:pPr>
        <w:pStyle w:val="B4"/>
        <w:rPr>
          <w:lang w:val="en-US" w:eastAsia="zh-CN"/>
        </w:rPr>
      </w:pPr>
      <w:r w:rsidRPr="00D84FA2">
        <w:rPr>
          <w:lang w:val="en-US" w:eastAsia="zh-CN"/>
        </w:rPr>
        <w:t>-</w:t>
      </w:r>
      <w:r w:rsidRPr="00D84FA2">
        <w:rPr>
          <w:lang w:val="en-US" w:eastAsia="zh-CN"/>
        </w:rPr>
        <w:tab/>
        <w:t xml:space="preserve">its </w:t>
      </w:r>
      <w:proofErr w:type="spellStart"/>
      <w:r w:rsidRPr="00D84FA2">
        <w:rPr>
          <w:i/>
          <w:iCs/>
          <w:lang w:val="en-US" w:eastAsia="zh-CN"/>
        </w:rPr>
        <w:t>ssb-PositionInBurst</w:t>
      </w:r>
      <w:proofErr w:type="spellEnd"/>
      <w:r w:rsidRPr="00D84FA2">
        <w:rPr>
          <w:lang w:val="en-US" w:eastAsia="zh-CN"/>
        </w:rPr>
        <w:t xml:space="preserve"> is same as the one of contiguous FR1 active serving cell, and</w:t>
      </w:r>
    </w:p>
    <w:p w14:paraId="7539565B" w14:textId="77777777" w:rsidR="00CC22ED" w:rsidRDefault="00CC22ED" w:rsidP="00CC22ED">
      <w:pPr>
        <w:pStyle w:val="B4"/>
        <w:rPr>
          <w:lang w:val="en-US" w:eastAsia="zh-CN"/>
        </w:rPr>
      </w:pPr>
      <w:r>
        <w:rPr>
          <w:lang w:val="en-US" w:eastAsia="zh-CN"/>
        </w:rPr>
        <w:t>-</w:t>
      </w:r>
      <w:r>
        <w:rPr>
          <w:lang w:val="en-US" w:eastAsia="zh-CN"/>
        </w:rPr>
        <w:tab/>
        <w:t xml:space="preserve">its SMTC offset is same as the one of contiguous FR1 active serving cell, and </w:t>
      </w:r>
    </w:p>
    <w:p w14:paraId="33B2CD1B" w14:textId="77777777" w:rsidR="00CC22ED" w:rsidRPr="009C5807" w:rsidRDefault="00CC22ED" w:rsidP="00CC22ED">
      <w:pPr>
        <w:pStyle w:val="B4"/>
      </w:pPr>
      <w:r>
        <w:rPr>
          <w:lang w:val="en-US" w:eastAsia="zh-CN"/>
        </w:rPr>
        <w:t>-</w:t>
      </w:r>
      <w:r>
        <w:rPr>
          <w:lang w:val="en-US" w:eastAsia="zh-CN"/>
        </w:rPr>
        <w:tab/>
      </w:r>
      <w:r w:rsidRPr="00E86344">
        <w:rPr>
          <w:lang w:val="en-US" w:eastAsia="zh-CN"/>
        </w:rPr>
        <w:t xml:space="preserve">its RTD with contiguous FR1 active serving cell is smaller than or equal to </w:t>
      </w:r>
      <w:r>
        <w:rPr>
          <w:lang w:val="en-US" w:eastAsia="zh-CN"/>
        </w:rPr>
        <w:t>260ns</w:t>
      </w:r>
      <w:r w:rsidRPr="00E86344">
        <w:rPr>
          <w:lang w:val="en-US" w:eastAsia="zh-CN"/>
        </w:rPr>
        <w:t xml:space="preserve"> with respect to the to-be-activated </w:t>
      </w:r>
      <w:proofErr w:type="spellStart"/>
      <w:r w:rsidRPr="00E86344">
        <w:rPr>
          <w:lang w:val="en-US" w:eastAsia="zh-CN"/>
        </w:rPr>
        <w:t>SCell’s</w:t>
      </w:r>
      <w:proofErr w:type="spellEnd"/>
      <w:r w:rsidRPr="00E86344">
        <w:rPr>
          <w:lang w:val="en-US" w:eastAsia="zh-CN"/>
        </w:rPr>
        <w:t xml:space="preserve"> SSB numerology</w:t>
      </w:r>
      <w:r>
        <w:rPr>
          <w:lang w:val="en-US" w:eastAsia="zh-CN"/>
        </w:rPr>
        <w:t>,</w:t>
      </w:r>
      <w:r w:rsidRPr="00E86344">
        <w:rPr>
          <w:lang w:val="en-US" w:eastAsia="zh-CN"/>
        </w:rPr>
        <w:t xml:space="preserve"> and its reception power difference with contiguous FR1 active serving cell is smaller than or equal to </w:t>
      </w:r>
      <w:r w:rsidRPr="00412FE3">
        <w:rPr>
          <w:iCs/>
          <w:lang w:val="en-US" w:eastAsia="zh-CN"/>
        </w:rPr>
        <w:t>6</w:t>
      </w:r>
      <w:r w:rsidRPr="00E86344">
        <w:rPr>
          <w:lang w:val="en-US" w:eastAsia="zh-CN"/>
        </w:rPr>
        <w:t>dB</w:t>
      </w:r>
      <w:r>
        <w:t>;</w:t>
      </w:r>
    </w:p>
    <w:p w14:paraId="6D735BF3" w14:textId="77777777" w:rsidR="00CC22ED" w:rsidRDefault="00CC22ED" w:rsidP="00CC22ED">
      <w:pPr>
        <w:pStyle w:val="B3"/>
      </w:pPr>
      <w:r w:rsidRPr="009C5807">
        <w:t>-</w:t>
      </w:r>
      <w:r w:rsidRPr="009C5807">
        <w:tab/>
      </w:r>
      <w:proofErr w:type="spellStart"/>
      <w:r w:rsidRPr="009C5807">
        <w:t>T</w:t>
      </w:r>
      <w:r w:rsidRPr="009C5807">
        <w:rPr>
          <w:vertAlign w:val="subscript"/>
        </w:rPr>
        <w:t>FirstSSB_MAX</w:t>
      </w:r>
      <w:proofErr w:type="spellEnd"/>
      <w:r w:rsidRPr="009C5807">
        <w:t xml:space="preserve"> + </w:t>
      </w:r>
      <w:r w:rsidRPr="009C5807">
        <w:rPr>
          <w:lang w:eastAsia="zh-CN"/>
        </w:rPr>
        <w:t>T</w:t>
      </w:r>
      <w:r w:rsidRPr="009C5807">
        <w:rPr>
          <w:vertAlign w:val="subscript"/>
          <w:lang w:eastAsia="zh-CN"/>
        </w:rPr>
        <w:t xml:space="preserve">SMTC_MAX </w:t>
      </w:r>
      <w:r w:rsidRPr="009C5807">
        <w:rPr>
          <w:lang w:eastAsia="zh-CN"/>
        </w:rPr>
        <w:t>+ 2*</w:t>
      </w:r>
      <w:proofErr w:type="spellStart"/>
      <w:r w:rsidRPr="009C5807">
        <w:rPr>
          <w:lang w:eastAsia="zh-CN"/>
        </w:rPr>
        <w:t>T</w:t>
      </w:r>
      <w:r w:rsidRPr="009C5807">
        <w:rPr>
          <w:vertAlign w:val="subscript"/>
          <w:lang w:eastAsia="zh-CN"/>
        </w:rPr>
        <w:t>rs</w:t>
      </w:r>
      <w:proofErr w:type="spellEnd"/>
      <w:r w:rsidRPr="009C5807" w:rsidDel="000B0D6A">
        <w:rPr>
          <w:lang w:eastAsia="zh-CN"/>
        </w:rPr>
        <w:t xml:space="preserve"> </w:t>
      </w:r>
      <w:r w:rsidRPr="009C5807">
        <w:rPr>
          <w:lang w:eastAsia="zh-CN"/>
        </w:rPr>
        <w:t>+ 5ms</w:t>
      </w:r>
      <w:r>
        <w:rPr>
          <w:lang w:eastAsia="zh-CN"/>
        </w:rPr>
        <w:t>, otherwise</w:t>
      </w:r>
      <w:r w:rsidRPr="009C5807">
        <w:t>.</w:t>
      </w:r>
    </w:p>
    <w:p w14:paraId="7D9B5CA1" w14:textId="77777777" w:rsidR="00CC22ED" w:rsidRPr="00D84FA2" w:rsidRDefault="00CC22ED" w:rsidP="00CC22ED">
      <w:pPr>
        <w:pStyle w:val="B2"/>
      </w:pPr>
      <w:r w:rsidRPr="00D84FA2">
        <w:t xml:space="preserve">otherwise, </w:t>
      </w:r>
      <w:r w:rsidRPr="00D84FA2">
        <w:rPr>
          <w:rFonts w:eastAsia="Calibri"/>
        </w:rPr>
        <w:t xml:space="preserve">provided that the side condition </w:t>
      </w:r>
      <w:proofErr w:type="spellStart"/>
      <w:r w:rsidRPr="00D84FA2">
        <w:rPr>
          <w:rFonts w:cs="v4.2.0"/>
        </w:rPr>
        <w:t>Ês</w:t>
      </w:r>
      <w:proofErr w:type="spellEnd"/>
      <w:r w:rsidRPr="00D84FA2">
        <w:rPr>
          <w:rFonts w:cs="v4.2.0"/>
        </w:rPr>
        <w:t>/</w:t>
      </w:r>
      <w:proofErr w:type="spellStart"/>
      <w:r w:rsidRPr="00D84FA2">
        <w:rPr>
          <w:rFonts w:cs="v4.2.0"/>
        </w:rPr>
        <w:t>Iot</w:t>
      </w:r>
      <w:proofErr w:type="spellEnd"/>
      <w:r w:rsidRPr="00D84FA2">
        <w:rPr>
          <w:rFonts w:cs="v4.2.0"/>
        </w:rPr>
        <w:t xml:space="preserve"> </w:t>
      </w:r>
      <w:r w:rsidRPr="00D84FA2">
        <w:rPr>
          <w:rFonts w:hint="eastAsia"/>
        </w:rPr>
        <w:t>≥</w:t>
      </w:r>
      <w:r w:rsidRPr="00D84FA2">
        <w:t xml:space="preserve"> </w:t>
      </w:r>
      <w:r w:rsidRPr="00D84FA2">
        <w:rPr>
          <w:rFonts w:cs="v4.2.0"/>
        </w:rPr>
        <w:t>-2dB is fulfilled</w:t>
      </w:r>
      <w:r w:rsidRPr="00D84FA2">
        <w:t xml:space="preserve">, </w:t>
      </w:r>
      <w:proofErr w:type="spellStart"/>
      <w:r w:rsidRPr="00D84FA2">
        <w:t>T</w:t>
      </w:r>
      <w:r w:rsidRPr="00D84FA2">
        <w:rPr>
          <w:vertAlign w:val="subscript"/>
        </w:rPr>
        <w:t>activation_time</w:t>
      </w:r>
      <w:proofErr w:type="spellEnd"/>
      <w:r w:rsidRPr="00D84FA2">
        <w:t xml:space="preserve"> is:</w:t>
      </w:r>
    </w:p>
    <w:p w14:paraId="4C3D874C" w14:textId="77777777" w:rsidR="00CC22ED" w:rsidRPr="00D84FA2" w:rsidRDefault="00CC22ED" w:rsidP="00CC22ED">
      <w:pPr>
        <w:pStyle w:val="B3"/>
        <w:rPr>
          <w:lang w:val="en-US" w:eastAsia="zh-CN"/>
        </w:rPr>
      </w:pPr>
      <w:r>
        <w:rPr>
          <w:lang w:val="en-US" w:eastAsia="zh-CN"/>
        </w:rPr>
        <w:t>-</w:t>
      </w:r>
      <w:r>
        <w:rPr>
          <w:lang w:val="en-US" w:eastAsia="zh-CN"/>
        </w:rPr>
        <w:tab/>
      </w:r>
      <w:r w:rsidRPr="00D84FA2">
        <w:rPr>
          <w:lang w:val="en-US" w:eastAsia="zh-CN"/>
        </w:rPr>
        <w:t xml:space="preserve">6ms + </w:t>
      </w:r>
      <w:proofErr w:type="spellStart"/>
      <w:r w:rsidRPr="00D84FA2">
        <w:rPr>
          <w:lang w:val="en-US" w:eastAsia="zh-CN"/>
        </w:rPr>
        <w:t>T</w:t>
      </w:r>
      <w:r w:rsidRPr="00D84FA2">
        <w:rPr>
          <w:vertAlign w:val="subscript"/>
          <w:lang w:val="en-US" w:eastAsia="zh-CN"/>
        </w:rPr>
        <w:t>FirstSSB_MAX</w:t>
      </w:r>
      <w:proofErr w:type="spellEnd"/>
      <w:r w:rsidRPr="00D84FA2">
        <w:rPr>
          <w:lang w:val="en-US" w:eastAsia="zh-CN"/>
        </w:rPr>
        <w:t xml:space="preserve"> + T</w:t>
      </w:r>
      <w:r w:rsidRPr="00D84FA2">
        <w:rPr>
          <w:vertAlign w:val="subscript"/>
          <w:lang w:val="en-US" w:eastAsia="zh-CN"/>
        </w:rPr>
        <w:t>SMTC_MAX</w:t>
      </w:r>
      <w:r w:rsidRPr="00D84FA2">
        <w:rPr>
          <w:lang w:val="en-US" w:eastAsia="zh-CN"/>
        </w:rPr>
        <w:t xml:space="preserve"> + </w:t>
      </w:r>
      <w:proofErr w:type="spellStart"/>
      <w:r w:rsidRPr="00D84FA2">
        <w:rPr>
          <w:lang w:val="en-US" w:eastAsia="zh-CN"/>
        </w:rPr>
        <w:t>T</w:t>
      </w:r>
      <w:r w:rsidRPr="00D84FA2">
        <w:rPr>
          <w:vertAlign w:val="subscript"/>
          <w:lang w:val="en-US" w:eastAsia="zh-CN"/>
        </w:rPr>
        <w:t>rs</w:t>
      </w:r>
      <w:proofErr w:type="spellEnd"/>
      <w:r w:rsidRPr="00D84FA2">
        <w:rPr>
          <w:lang w:val="en-US" w:eastAsia="zh-CN"/>
        </w:rPr>
        <w:t xml:space="preserve"> + T</w:t>
      </w:r>
      <w:r w:rsidRPr="00D84FA2">
        <w:rPr>
          <w:vertAlign w:val="subscript"/>
          <w:lang w:val="en-US" w:eastAsia="zh-CN"/>
        </w:rPr>
        <w:t>L1-RSRP,measure</w:t>
      </w:r>
      <w:r w:rsidRPr="00D84FA2">
        <w:rPr>
          <w:lang w:val="en-US" w:eastAsia="zh-CN"/>
        </w:rPr>
        <w:t xml:space="preserve"> + T</w:t>
      </w:r>
      <w:r w:rsidRPr="00D84FA2">
        <w:rPr>
          <w:vertAlign w:val="subscript"/>
          <w:lang w:val="en-US" w:eastAsia="zh-CN"/>
        </w:rPr>
        <w:t>L1-RSRP,report</w:t>
      </w:r>
      <w:r w:rsidRPr="00D84FA2">
        <w:rPr>
          <w:lang w:val="en-US" w:eastAsia="zh-CN"/>
        </w:rPr>
        <w:t xml:space="preserve"> + T</w:t>
      </w:r>
      <w:r w:rsidRPr="00D84FA2">
        <w:rPr>
          <w:vertAlign w:val="subscript"/>
          <w:lang w:val="en-US" w:eastAsia="zh-CN"/>
        </w:rPr>
        <w:t>HARQ</w:t>
      </w:r>
      <w:r w:rsidRPr="00D84FA2">
        <w:rPr>
          <w:lang w:val="en-US" w:eastAsia="zh-CN"/>
        </w:rPr>
        <w:t xml:space="preserve"> + max(</w:t>
      </w:r>
      <w:proofErr w:type="spellStart"/>
      <w:r w:rsidRPr="00D84FA2">
        <w:rPr>
          <w:lang w:val="en-US" w:eastAsia="zh-CN"/>
        </w:rPr>
        <w:t>T</w:t>
      </w:r>
      <w:r w:rsidRPr="00D84FA2">
        <w:rPr>
          <w:vertAlign w:val="subscript"/>
          <w:lang w:val="en-US" w:eastAsia="zh-CN"/>
        </w:rPr>
        <w:t>uncertainty_MAC</w:t>
      </w:r>
      <w:proofErr w:type="spellEnd"/>
      <w:r w:rsidRPr="00D84FA2">
        <w:rPr>
          <w:lang w:val="en-US" w:eastAsia="zh-CN"/>
        </w:rPr>
        <w:t xml:space="preserve"> + </w:t>
      </w:r>
      <w:proofErr w:type="spellStart"/>
      <w:r w:rsidRPr="00D84FA2">
        <w:rPr>
          <w:lang w:val="en-US" w:eastAsia="zh-CN"/>
        </w:rPr>
        <w:t>T</w:t>
      </w:r>
      <w:r w:rsidRPr="00D84FA2">
        <w:rPr>
          <w:vertAlign w:val="subscript"/>
          <w:lang w:val="en-US" w:eastAsia="zh-CN"/>
        </w:rPr>
        <w:t>FineTiming</w:t>
      </w:r>
      <w:proofErr w:type="spellEnd"/>
      <w:r w:rsidRPr="00D84FA2">
        <w:rPr>
          <w:lang w:val="en-US" w:eastAsia="zh-CN"/>
        </w:rPr>
        <w:t xml:space="preserve"> + 2ms, </w:t>
      </w:r>
      <w:proofErr w:type="spellStart"/>
      <w:r w:rsidRPr="00D84FA2">
        <w:rPr>
          <w:lang w:val="en-US" w:eastAsia="zh-CN"/>
        </w:rPr>
        <w:t>T</w:t>
      </w:r>
      <w:r w:rsidRPr="00D84FA2">
        <w:rPr>
          <w:vertAlign w:val="subscript"/>
          <w:lang w:val="en-US" w:eastAsia="zh-CN"/>
        </w:rPr>
        <w:t>uncertainty_SP</w:t>
      </w:r>
      <w:proofErr w:type="spellEnd"/>
      <w:r w:rsidRPr="00D84FA2">
        <w:rPr>
          <w:lang w:val="en-US" w:eastAsia="zh-CN"/>
        </w:rPr>
        <w:t>), if semi-persistent CSI-RS is used for CSI reporting,</w:t>
      </w:r>
    </w:p>
    <w:p w14:paraId="6F7C3D5B" w14:textId="77777777" w:rsidR="00CC22ED" w:rsidRPr="00D84FA2" w:rsidRDefault="00CC22ED" w:rsidP="00CC22ED">
      <w:pPr>
        <w:pStyle w:val="B3"/>
        <w:rPr>
          <w:lang w:val="en-US" w:eastAsia="zh-CN"/>
        </w:rPr>
      </w:pPr>
      <w:r>
        <w:rPr>
          <w:lang w:val="en-US" w:eastAsia="zh-CN"/>
        </w:rPr>
        <w:t>-</w:t>
      </w:r>
      <w:r>
        <w:rPr>
          <w:lang w:val="en-US" w:eastAsia="zh-CN"/>
        </w:rPr>
        <w:tab/>
      </w:r>
      <w:r w:rsidRPr="00D84FA2">
        <w:rPr>
          <w:lang w:val="en-US" w:eastAsia="zh-CN"/>
        </w:rPr>
        <w:t xml:space="preserve">3ms + </w:t>
      </w:r>
      <w:proofErr w:type="spellStart"/>
      <w:r w:rsidRPr="00D84FA2">
        <w:rPr>
          <w:lang w:val="en-US" w:eastAsia="zh-CN"/>
        </w:rPr>
        <w:t>T</w:t>
      </w:r>
      <w:r w:rsidRPr="00D84FA2">
        <w:rPr>
          <w:vertAlign w:val="subscript"/>
          <w:lang w:val="en-US" w:eastAsia="zh-CN"/>
        </w:rPr>
        <w:t>FirstSSB_MAX</w:t>
      </w:r>
      <w:proofErr w:type="spellEnd"/>
      <w:r w:rsidRPr="00D84FA2">
        <w:rPr>
          <w:lang w:val="en-US" w:eastAsia="zh-CN"/>
        </w:rPr>
        <w:t xml:space="preserve"> + T</w:t>
      </w:r>
      <w:r w:rsidRPr="00D84FA2">
        <w:rPr>
          <w:vertAlign w:val="subscript"/>
          <w:lang w:val="en-US" w:eastAsia="zh-CN"/>
        </w:rPr>
        <w:t>SMTC_MAX</w:t>
      </w:r>
      <w:r w:rsidRPr="00D84FA2">
        <w:rPr>
          <w:lang w:val="en-US" w:eastAsia="zh-CN"/>
        </w:rPr>
        <w:t xml:space="preserve"> + </w:t>
      </w:r>
      <w:proofErr w:type="spellStart"/>
      <w:r w:rsidRPr="00D84FA2">
        <w:rPr>
          <w:lang w:val="en-US" w:eastAsia="zh-CN"/>
        </w:rPr>
        <w:t>T</w:t>
      </w:r>
      <w:r w:rsidRPr="00D84FA2">
        <w:rPr>
          <w:vertAlign w:val="subscript"/>
          <w:lang w:val="en-US" w:eastAsia="zh-CN"/>
        </w:rPr>
        <w:t>rs</w:t>
      </w:r>
      <w:proofErr w:type="spellEnd"/>
      <w:r w:rsidRPr="00D84FA2">
        <w:rPr>
          <w:lang w:val="en-US" w:eastAsia="zh-CN"/>
        </w:rPr>
        <w:t xml:space="preserve"> + T</w:t>
      </w:r>
      <w:r w:rsidRPr="00D84FA2">
        <w:rPr>
          <w:vertAlign w:val="subscript"/>
          <w:lang w:val="en-US" w:eastAsia="zh-CN"/>
        </w:rPr>
        <w:t>L1-RSRP,measure</w:t>
      </w:r>
      <w:r w:rsidRPr="00D84FA2">
        <w:rPr>
          <w:lang w:val="en-US" w:eastAsia="zh-CN"/>
        </w:rPr>
        <w:t xml:space="preserve"> + T</w:t>
      </w:r>
      <w:r w:rsidRPr="00D84FA2">
        <w:rPr>
          <w:vertAlign w:val="subscript"/>
          <w:lang w:val="en-US" w:eastAsia="zh-CN"/>
        </w:rPr>
        <w:t>L1-RSRP,report</w:t>
      </w:r>
      <w:r w:rsidRPr="00D84FA2">
        <w:rPr>
          <w:lang w:val="en-US" w:eastAsia="zh-CN"/>
        </w:rPr>
        <w:t xml:space="preserve"> + max(T</w:t>
      </w:r>
      <w:r w:rsidRPr="00D84FA2">
        <w:rPr>
          <w:vertAlign w:val="subscript"/>
          <w:lang w:val="en-US" w:eastAsia="zh-CN"/>
        </w:rPr>
        <w:t>HARQ</w:t>
      </w:r>
      <w:r w:rsidRPr="00D84FA2">
        <w:rPr>
          <w:lang w:val="en-US" w:eastAsia="zh-CN"/>
        </w:rPr>
        <w:t xml:space="preserve"> + </w:t>
      </w:r>
      <w:proofErr w:type="spellStart"/>
      <w:r w:rsidRPr="00D84FA2">
        <w:rPr>
          <w:lang w:val="en-US" w:eastAsia="zh-CN"/>
        </w:rPr>
        <w:t>T</w:t>
      </w:r>
      <w:r w:rsidRPr="00D84FA2">
        <w:rPr>
          <w:vertAlign w:val="subscript"/>
          <w:lang w:val="en-US" w:eastAsia="zh-CN"/>
        </w:rPr>
        <w:t>uncertainty_MAC</w:t>
      </w:r>
      <w:proofErr w:type="spellEnd"/>
      <w:r w:rsidRPr="00D84FA2">
        <w:rPr>
          <w:lang w:val="en-US" w:eastAsia="zh-CN"/>
        </w:rPr>
        <w:t xml:space="preserve"> + 5ms + </w:t>
      </w:r>
      <w:proofErr w:type="spellStart"/>
      <w:r w:rsidRPr="00D84FA2">
        <w:rPr>
          <w:lang w:val="en-US" w:eastAsia="zh-CN"/>
        </w:rPr>
        <w:t>T</w:t>
      </w:r>
      <w:r w:rsidRPr="00D84FA2">
        <w:rPr>
          <w:vertAlign w:val="subscript"/>
          <w:lang w:val="en-US" w:eastAsia="zh-CN"/>
        </w:rPr>
        <w:t>FineTiming</w:t>
      </w:r>
      <w:proofErr w:type="spellEnd"/>
      <w:r w:rsidRPr="00D84FA2">
        <w:rPr>
          <w:lang w:val="en-US" w:eastAsia="zh-CN"/>
        </w:rPr>
        <w:t xml:space="preserve">, </w:t>
      </w:r>
      <w:proofErr w:type="spellStart"/>
      <w:r w:rsidRPr="00D84FA2">
        <w:rPr>
          <w:lang w:val="en-US" w:eastAsia="zh-CN"/>
        </w:rPr>
        <w:t>T</w:t>
      </w:r>
      <w:r w:rsidRPr="00D84FA2">
        <w:rPr>
          <w:vertAlign w:val="subscript"/>
          <w:lang w:val="en-US" w:eastAsia="zh-CN"/>
        </w:rPr>
        <w:t>uncertainty_RRC</w:t>
      </w:r>
      <w:proofErr w:type="spellEnd"/>
      <w:r w:rsidRPr="00D84FA2">
        <w:rPr>
          <w:lang w:val="en-US" w:eastAsia="zh-CN"/>
        </w:rPr>
        <w:t xml:space="preserve"> + </w:t>
      </w:r>
      <w:proofErr w:type="spellStart"/>
      <w:r w:rsidRPr="00D84FA2">
        <w:rPr>
          <w:lang w:val="en-US" w:eastAsia="zh-CN"/>
        </w:rPr>
        <w:t>T</w:t>
      </w:r>
      <w:r w:rsidRPr="00D84FA2">
        <w:rPr>
          <w:vertAlign w:val="subscript"/>
          <w:lang w:val="en-US" w:eastAsia="zh-CN"/>
        </w:rPr>
        <w:t>RRC_delay</w:t>
      </w:r>
      <w:proofErr w:type="spellEnd"/>
      <w:r w:rsidRPr="00D84FA2">
        <w:rPr>
          <w:lang w:val="en-US" w:eastAsia="zh-CN"/>
        </w:rPr>
        <w:t>), if periodic CSI-RS is used for CSI reporting.</w:t>
      </w:r>
    </w:p>
    <w:p w14:paraId="0C4AC898" w14:textId="77777777" w:rsidR="00CC22ED" w:rsidRPr="00412FE3" w:rsidRDefault="00CC22ED" w:rsidP="00CC22ED">
      <w:pPr>
        <w:pStyle w:val="B2"/>
      </w:pPr>
      <w:r w:rsidRPr="009C5807">
        <w:t>-</w:t>
      </w:r>
      <w:r w:rsidRPr="009C5807">
        <w:tab/>
      </w:r>
      <w:r w:rsidRPr="00412FE3">
        <w:t>However, when the following conditions are fulfilled, no activation requirement will be applied for this unknown </w:t>
      </w:r>
      <w:proofErr w:type="spellStart"/>
      <w:r w:rsidRPr="00412FE3">
        <w:t>SCell</w:t>
      </w:r>
      <w:proofErr w:type="spellEnd"/>
      <w:r w:rsidRPr="00412FE3">
        <w:t>:</w:t>
      </w:r>
    </w:p>
    <w:p w14:paraId="2BFE1E80" w14:textId="77777777" w:rsidR="00CC22ED" w:rsidRDefault="00CC22ED" w:rsidP="00CC22ED">
      <w:pPr>
        <w:pStyle w:val="B4"/>
        <w:rPr>
          <w:lang w:val="en-US" w:eastAsia="zh-CN"/>
        </w:rPr>
      </w:pPr>
      <w:r>
        <w:rPr>
          <w:lang w:val="en-US" w:eastAsia="zh-CN"/>
        </w:rPr>
        <w:t>-</w:t>
      </w:r>
      <w:r>
        <w:rPr>
          <w:lang w:val="en-US" w:eastAsia="zh-CN"/>
        </w:rPr>
        <w:tab/>
      </w:r>
      <w:r>
        <w:t xml:space="preserve">the </w:t>
      </w:r>
      <w:proofErr w:type="spellStart"/>
      <w:r>
        <w:t>SCell</w:t>
      </w:r>
      <w:proofErr w:type="spellEnd"/>
      <w:r>
        <w:t xml:space="preserve"> is</w:t>
      </w:r>
      <w:r>
        <w:rPr>
          <w:lang w:val="en-US" w:eastAsia="zh-CN"/>
        </w:rPr>
        <w:t xml:space="preserve"> contiguous to an active serving cell in the same band, and</w:t>
      </w:r>
    </w:p>
    <w:p w14:paraId="4EE4DF94" w14:textId="77777777" w:rsidR="00CC22ED" w:rsidRDefault="00CC22ED" w:rsidP="00CC22ED">
      <w:pPr>
        <w:pStyle w:val="B4"/>
        <w:rPr>
          <w:lang w:val="en-US" w:eastAsia="zh-CN"/>
        </w:rPr>
      </w:pPr>
      <w:r>
        <w:rPr>
          <w:lang w:val="en-US" w:eastAsia="zh-CN"/>
        </w:rPr>
        <w:t>-</w:t>
      </w:r>
      <w:r>
        <w:rPr>
          <w:lang w:val="en-US" w:eastAsia="zh-CN"/>
        </w:rPr>
        <w:tab/>
        <w:t xml:space="preserve">A single SSB is used in the unknown </w:t>
      </w:r>
      <w:proofErr w:type="spellStart"/>
      <w:r>
        <w:rPr>
          <w:lang w:val="en-US" w:eastAsia="zh-CN"/>
        </w:rPr>
        <w:t>SCell</w:t>
      </w:r>
      <w:proofErr w:type="spellEnd"/>
      <w:r>
        <w:rPr>
          <w:lang w:val="en-US" w:eastAsia="zh-CN"/>
        </w:rPr>
        <w:t xml:space="preserve">; or multiple SSBs are used in the </w:t>
      </w:r>
      <w:proofErr w:type="spellStart"/>
      <w:r>
        <w:rPr>
          <w:lang w:val="en-US" w:eastAsia="zh-CN"/>
        </w:rPr>
        <w:t>SCell</w:t>
      </w:r>
      <w:proofErr w:type="spellEnd"/>
      <w:r>
        <w:rPr>
          <w:lang w:val="en-US" w:eastAsia="zh-CN"/>
        </w:rPr>
        <w:t xml:space="preserve"> and TCI state indication for PDCCH is provided by the same MAC PDU used for </w:t>
      </w:r>
      <w:proofErr w:type="spellStart"/>
      <w:r>
        <w:rPr>
          <w:lang w:val="en-US" w:eastAsia="zh-CN"/>
        </w:rPr>
        <w:t>SCell</w:t>
      </w:r>
      <w:proofErr w:type="spellEnd"/>
      <w:r>
        <w:rPr>
          <w:lang w:val="en-US" w:eastAsia="zh-CN"/>
        </w:rPr>
        <w:t xml:space="preserve"> activation; and</w:t>
      </w:r>
    </w:p>
    <w:p w14:paraId="3D620AC1" w14:textId="77777777" w:rsidR="00CC22ED" w:rsidRDefault="00CC22ED" w:rsidP="00CC22ED">
      <w:pPr>
        <w:pStyle w:val="B4"/>
        <w:rPr>
          <w:lang w:val="en-US" w:eastAsia="zh-CN"/>
        </w:rPr>
      </w:pPr>
      <w:r>
        <w:rPr>
          <w:lang w:val="en-US" w:eastAsia="zh-CN"/>
        </w:rPr>
        <w:t>-</w:t>
      </w:r>
      <w:r>
        <w:rPr>
          <w:lang w:val="en-US" w:eastAsia="zh-CN"/>
        </w:rPr>
        <w:tab/>
        <w:t xml:space="preserve">its </w:t>
      </w:r>
      <w:proofErr w:type="spellStart"/>
      <w:r>
        <w:rPr>
          <w:i/>
          <w:iCs/>
          <w:lang w:val="en-US" w:eastAsia="zh-CN"/>
        </w:rPr>
        <w:t>ssb-PositionInBurst</w:t>
      </w:r>
      <w:proofErr w:type="spellEnd"/>
      <w:r>
        <w:rPr>
          <w:lang w:val="en-US" w:eastAsia="zh-CN"/>
        </w:rPr>
        <w:t xml:space="preserve"> is same as the one of contiguous FR1 active serving cell, and</w:t>
      </w:r>
    </w:p>
    <w:p w14:paraId="75436DB8" w14:textId="77777777" w:rsidR="00CC22ED" w:rsidRPr="009C5807" w:rsidRDefault="00CC22ED" w:rsidP="00CC22ED">
      <w:pPr>
        <w:pStyle w:val="B4"/>
      </w:pPr>
      <w:r>
        <w:rPr>
          <w:lang w:val="en-US" w:eastAsia="zh-CN"/>
        </w:rPr>
        <w:t>-</w:t>
      </w:r>
      <w:r>
        <w:rPr>
          <w:lang w:val="en-US" w:eastAsia="zh-CN"/>
        </w:rPr>
        <w:tab/>
        <w:t>its SMTC offset is same as the one of contiguous FR1 active serving cell</w:t>
      </w:r>
    </w:p>
    <w:p w14:paraId="36D5235B" w14:textId="77777777" w:rsidR="00CC22ED" w:rsidRPr="00412FE3" w:rsidRDefault="00CC22ED" w:rsidP="00CC22ED">
      <w:pPr>
        <w:pStyle w:val="B4"/>
        <w:rPr>
          <w:lang w:eastAsia="zh-CN"/>
        </w:rPr>
      </w:pPr>
      <w:r>
        <w:rPr>
          <w:lang w:val="en-US" w:eastAsia="zh-CN"/>
        </w:rPr>
        <w:lastRenderedPageBreak/>
        <w:t>-</w:t>
      </w:r>
      <w:r>
        <w:rPr>
          <w:lang w:val="en-US" w:eastAsia="zh-CN"/>
        </w:rPr>
        <w:tab/>
      </w:r>
      <w:r w:rsidRPr="00E86344">
        <w:rPr>
          <w:lang w:val="en-US" w:eastAsia="zh-CN"/>
        </w:rPr>
        <w:t xml:space="preserve">its RTD with contiguous FR1 active serving cell is </w:t>
      </w:r>
      <w:r>
        <w:rPr>
          <w:lang w:val="en-US" w:eastAsia="zh-CN"/>
        </w:rPr>
        <w:t>larger than</w:t>
      </w:r>
      <w:r w:rsidRPr="00E86344">
        <w:rPr>
          <w:lang w:val="en-US" w:eastAsia="zh-CN"/>
        </w:rPr>
        <w:t xml:space="preserve"> </w:t>
      </w:r>
      <w:r>
        <w:rPr>
          <w:lang w:val="en-US" w:eastAsia="zh-CN"/>
        </w:rPr>
        <w:t>260ns</w:t>
      </w:r>
      <w:r w:rsidRPr="00E86344">
        <w:rPr>
          <w:lang w:val="en-US" w:eastAsia="zh-CN"/>
        </w:rPr>
        <w:t xml:space="preserve"> with respect to the to-be-activated </w:t>
      </w:r>
      <w:proofErr w:type="spellStart"/>
      <w:r w:rsidRPr="00E86344">
        <w:rPr>
          <w:lang w:val="en-US" w:eastAsia="zh-CN"/>
        </w:rPr>
        <w:t>SCell’s</w:t>
      </w:r>
      <w:proofErr w:type="spellEnd"/>
      <w:r w:rsidRPr="00E86344">
        <w:rPr>
          <w:lang w:val="en-US" w:eastAsia="zh-CN"/>
        </w:rPr>
        <w:t xml:space="preserve"> SSB numerology</w:t>
      </w:r>
      <w:r>
        <w:rPr>
          <w:lang w:val="en-US" w:eastAsia="zh-CN"/>
        </w:rPr>
        <w:t>,</w:t>
      </w:r>
      <w:r w:rsidRPr="00E86344">
        <w:rPr>
          <w:lang w:val="en-US" w:eastAsia="zh-CN"/>
        </w:rPr>
        <w:t xml:space="preserve"> </w:t>
      </w:r>
      <w:r>
        <w:rPr>
          <w:lang w:val="en-US" w:eastAsia="zh-CN"/>
        </w:rPr>
        <w:t>or</w:t>
      </w:r>
      <w:r w:rsidRPr="00E86344">
        <w:rPr>
          <w:lang w:val="en-US" w:eastAsia="zh-CN"/>
        </w:rPr>
        <w:t xml:space="preserve"> its reception power difference with contiguous FR1 active serving cell is </w:t>
      </w:r>
      <w:r>
        <w:rPr>
          <w:lang w:val="en-US" w:eastAsia="zh-CN"/>
        </w:rPr>
        <w:t>larger than</w:t>
      </w:r>
      <w:r w:rsidRPr="00E86344">
        <w:rPr>
          <w:lang w:val="en-US" w:eastAsia="zh-CN"/>
        </w:rPr>
        <w:t xml:space="preserve"> </w:t>
      </w:r>
      <w:r>
        <w:rPr>
          <w:iCs/>
          <w:lang w:val="en-US" w:eastAsia="zh-CN"/>
        </w:rPr>
        <w:t>6</w:t>
      </w:r>
      <w:r w:rsidRPr="00E86344">
        <w:rPr>
          <w:lang w:val="en-US" w:eastAsia="zh-CN"/>
        </w:rPr>
        <w:t>dB</w:t>
      </w:r>
      <w:r>
        <w:t>;</w:t>
      </w:r>
    </w:p>
    <w:p w14:paraId="29BA291C" w14:textId="77777777" w:rsidR="00CC22ED" w:rsidRDefault="00CC22ED" w:rsidP="00CC22ED">
      <w:pPr>
        <w:pStyle w:val="B2"/>
        <w:rPr>
          <w:lang w:val="en-US" w:eastAsia="zh-CN"/>
        </w:rPr>
      </w:pPr>
      <w:r>
        <w:rPr>
          <w:lang w:val="en-US" w:eastAsia="zh-CN"/>
        </w:rPr>
        <w:t>-</w:t>
      </w:r>
      <w:r>
        <w:rPr>
          <w:lang w:val="en-US" w:eastAsia="zh-CN"/>
        </w:rPr>
        <w:tab/>
        <w:t xml:space="preserve">If the </w:t>
      </w:r>
      <w:proofErr w:type="spellStart"/>
      <w:r>
        <w:rPr>
          <w:lang w:val="en-US" w:eastAsia="zh-CN"/>
        </w:rPr>
        <w:t>SCell</w:t>
      </w:r>
      <w:proofErr w:type="spellEnd"/>
      <w:r>
        <w:rPr>
          <w:lang w:val="en-US" w:eastAsia="zh-CN"/>
        </w:rPr>
        <w:t xml:space="preserve"> being activated belongs to FR1 and if there is at least one active serving cell contiguous to the </w:t>
      </w:r>
      <w:proofErr w:type="spellStart"/>
      <w:r>
        <w:rPr>
          <w:lang w:val="en-US" w:eastAsia="zh-CN"/>
        </w:rPr>
        <w:t>SCell</w:t>
      </w:r>
      <w:proofErr w:type="spellEnd"/>
      <w:r>
        <w:rPr>
          <w:lang w:val="en-US" w:eastAsia="zh-CN"/>
        </w:rPr>
        <w:t xml:space="preserve"> on that FR1 band, if the UE is not provided with </w:t>
      </w:r>
      <w:r>
        <w:t>SSB configuration (</w:t>
      </w:r>
      <w:proofErr w:type="spellStart"/>
      <w:r>
        <w:rPr>
          <w:i/>
        </w:rPr>
        <w:t>absoluteFrequencySSB</w:t>
      </w:r>
      <w:proofErr w:type="spellEnd"/>
      <w:r>
        <w:t>)</w:t>
      </w:r>
      <w:r>
        <w:rPr>
          <w:lang w:val="en-US" w:eastAsia="zh-CN"/>
        </w:rPr>
        <w:t xml:space="preserve"> </w:t>
      </w:r>
      <w:r w:rsidRPr="00481BF0">
        <w:rPr>
          <w:lang w:val="en-US" w:eastAsia="zh-CN"/>
        </w:rPr>
        <w:t xml:space="preserve">nor SMTC configuration </w:t>
      </w:r>
      <w:r>
        <w:rPr>
          <w:lang w:val="en-US" w:eastAsia="zh-CN"/>
        </w:rPr>
        <w:t xml:space="preserve">for the target </w:t>
      </w:r>
      <w:proofErr w:type="spellStart"/>
      <w:r>
        <w:rPr>
          <w:lang w:val="en-US" w:eastAsia="zh-CN"/>
        </w:rPr>
        <w:t>SCell</w:t>
      </w:r>
      <w:proofErr w:type="spellEnd"/>
      <w:r>
        <w:rPr>
          <w:lang w:val="en-US" w:eastAsia="zh-CN"/>
        </w:rPr>
        <w:t xml:space="preserve">, </w:t>
      </w:r>
      <w:proofErr w:type="spellStart"/>
      <w:r>
        <w:rPr>
          <w:lang w:val="en-US" w:eastAsia="zh-CN"/>
        </w:rPr>
        <w:t>T</w:t>
      </w:r>
      <w:r>
        <w:rPr>
          <w:vertAlign w:val="subscript"/>
          <w:lang w:val="en-US" w:eastAsia="zh-CN"/>
        </w:rPr>
        <w:t>activation_time</w:t>
      </w:r>
      <w:proofErr w:type="spellEnd"/>
      <w:r>
        <w:rPr>
          <w:lang w:val="en-US" w:eastAsia="zh-CN"/>
        </w:rPr>
        <w:t xml:space="preserve"> is 3 </w:t>
      </w:r>
      <w:proofErr w:type="spellStart"/>
      <w:r>
        <w:rPr>
          <w:lang w:val="en-US" w:eastAsia="zh-CN"/>
        </w:rPr>
        <w:t>ms</w:t>
      </w:r>
      <w:proofErr w:type="spellEnd"/>
      <w:r w:rsidRPr="00712221">
        <w:rPr>
          <w:lang w:val="en-US" w:eastAsia="zh-CN"/>
        </w:rPr>
        <w:t xml:space="preserve"> </w:t>
      </w:r>
      <w:ins w:id="17" w:author="Nokia Networks" w:date="2022-03-01T11:38:00Z">
        <w:r>
          <w:rPr>
            <w:lang w:val="en-US" w:eastAsia="zh-CN"/>
          </w:rPr>
          <w:t xml:space="preserve">for UE </w:t>
        </w:r>
        <w:r w:rsidRPr="00CF567E">
          <w:t xml:space="preserve">supporting </w:t>
        </w:r>
        <w:proofErr w:type="spellStart"/>
        <w:r w:rsidRPr="00CF567E">
          <w:rPr>
            <w:i/>
            <w:iCs/>
          </w:rPr>
          <w:t>scellWithoutSSB</w:t>
        </w:r>
      </w:ins>
      <w:proofErr w:type="spellEnd"/>
      <w:r>
        <w:rPr>
          <w:lang w:val="en-US" w:eastAsia="zh-CN"/>
        </w:rPr>
        <w:t>, provided</w:t>
      </w:r>
    </w:p>
    <w:p w14:paraId="65C7E2D9" w14:textId="77777777" w:rsidR="00CC22ED" w:rsidRDefault="00CC22ED" w:rsidP="00CC22ED">
      <w:pPr>
        <w:pStyle w:val="B3"/>
      </w:pPr>
      <w:r w:rsidRPr="008C6DE4">
        <w:rPr>
          <w:lang w:eastAsia="zh-CN"/>
        </w:rPr>
        <w:t>-</w:t>
      </w:r>
      <w:r w:rsidRPr="008C6DE4">
        <w:rPr>
          <w:lang w:eastAsia="zh-CN"/>
        </w:rPr>
        <w:tab/>
      </w:r>
      <w:r>
        <w:t xml:space="preserve">The RTD between the target </w:t>
      </w:r>
      <w:proofErr w:type="spellStart"/>
      <w:r>
        <w:t>SCell</w:t>
      </w:r>
      <w:proofErr w:type="spellEnd"/>
      <w:r>
        <w:t xml:space="preserve"> and the contiguous active serving cell is </w:t>
      </w:r>
      <w:r w:rsidRPr="00514DA0">
        <w:t xml:space="preserve">within </w:t>
      </w:r>
      <w:proofErr w:type="spellStart"/>
      <w:r w:rsidRPr="00113193">
        <w:t>within</w:t>
      </w:r>
      <w:proofErr w:type="spellEnd"/>
      <w:r w:rsidRPr="00113193">
        <w:t xml:space="preserve"> ±260ns</w:t>
      </w:r>
      <w:r>
        <w:t xml:space="preserve">, and </w:t>
      </w:r>
    </w:p>
    <w:p w14:paraId="40568A34" w14:textId="77777777" w:rsidR="00CC22ED" w:rsidRDefault="00CC22ED" w:rsidP="00CC22ED">
      <w:pPr>
        <w:pStyle w:val="B3"/>
      </w:pPr>
      <w:r w:rsidRPr="008C6DE4">
        <w:rPr>
          <w:lang w:eastAsia="zh-CN"/>
        </w:rPr>
        <w:t>-</w:t>
      </w:r>
      <w:r w:rsidRPr="008C6DE4">
        <w:rPr>
          <w:lang w:eastAsia="zh-CN"/>
        </w:rPr>
        <w:tab/>
      </w:r>
      <w:r w:rsidRPr="00113193">
        <w:t>The difference of the reception power with the contiguous active serving cell is &lt;= 6dB, and</w:t>
      </w:r>
      <w:r>
        <w:t xml:space="preserve"> </w:t>
      </w:r>
    </w:p>
    <w:p w14:paraId="5300D1E5" w14:textId="77777777" w:rsidR="00CC22ED" w:rsidRDefault="00CC22ED" w:rsidP="00CC22ED">
      <w:pPr>
        <w:pStyle w:val="B3"/>
      </w:pPr>
      <w:r w:rsidRPr="008C6DE4">
        <w:rPr>
          <w:lang w:eastAsia="zh-CN"/>
        </w:rPr>
        <w:t>-</w:t>
      </w:r>
      <w:r w:rsidRPr="008C6DE4">
        <w:rPr>
          <w:lang w:eastAsia="zh-CN"/>
        </w:rPr>
        <w:tab/>
      </w:r>
      <w:r w:rsidRPr="00113193">
        <w:t xml:space="preserve">The RS(s) of </w:t>
      </w:r>
      <w:proofErr w:type="spellStart"/>
      <w:r w:rsidRPr="00113193">
        <w:t>SCell</w:t>
      </w:r>
      <w:proofErr w:type="spellEnd"/>
      <w:r w:rsidRPr="00113193">
        <w:t xml:space="preserve"> being activated is (are) QCL-</w:t>
      </w:r>
      <w:proofErr w:type="spellStart"/>
      <w:r w:rsidRPr="00113193">
        <w:t>TypeA</w:t>
      </w:r>
      <w:proofErr w:type="spellEnd"/>
      <w:r w:rsidRPr="00113193">
        <w:t xml:space="preserve"> with TRS(s) of the </w:t>
      </w:r>
      <w:proofErr w:type="spellStart"/>
      <w:r w:rsidRPr="00113193">
        <w:t>SCell</w:t>
      </w:r>
      <w:proofErr w:type="spellEnd"/>
      <w:r w:rsidRPr="00113193">
        <w:t xml:space="preserve"> being activated, and the TRS(s) of the </w:t>
      </w:r>
      <w:proofErr w:type="spellStart"/>
      <w:r w:rsidRPr="00113193">
        <w:t>SCell</w:t>
      </w:r>
      <w:proofErr w:type="spellEnd"/>
      <w:r w:rsidRPr="00113193">
        <w:t xml:space="preserve"> being activated is (are) further QCL-</w:t>
      </w:r>
      <w:proofErr w:type="spellStart"/>
      <w:r w:rsidRPr="00113193">
        <w:t>TypeC</w:t>
      </w:r>
      <w:proofErr w:type="spellEnd"/>
      <w:r w:rsidRPr="00113193">
        <w:t xml:space="preserve"> with SSB(s) of any active serving cell that is contiguous to the </w:t>
      </w:r>
      <w:proofErr w:type="spellStart"/>
      <w:r w:rsidRPr="00113193">
        <w:t>SCell</w:t>
      </w:r>
      <w:proofErr w:type="spellEnd"/>
      <w:r w:rsidRPr="00113193">
        <w:t xml:space="preserve"> being activated on that FR1 band.</w:t>
      </w:r>
      <w:r>
        <w:t xml:space="preserve"> </w:t>
      </w:r>
    </w:p>
    <w:p w14:paraId="61811256" w14:textId="77777777" w:rsidR="00CC22ED" w:rsidRPr="009C5807" w:rsidRDefault="00CC22ED" w:rsidP="00CC22ED">
      <w:pPr>
        <w:pStyle w:val="B2"/>
        <w:rPr>
          <w:lang w:eastAsia="zh-CN"/>
        </w:rPr>
      </w:pPr>
      <w:r>
        <w:tab/>
      </w:r>
      <w:r w:rsidRPr="009C5807">
        <w:t xml:space="preserve">If the </w:t>
      </w:r>
      <w:proofErr w:type="spellStart"/>
      <w:r w:rsidRPr="009C5807">
        <w:t>SCell</w:t>
      </w:r>
      <w:proofErr w:type="spellEnd"/>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proofErr w:type="spellStart"/>
      <w:r w:rsidRPr="009C5807">
        <w:t>T</w:t>
      </w:r>
      <w:r w:rsidRPr="009C5807">
        <w:rPr>
          <w:vertAlign w:val="subscript"/>
        </w:rPr>
        <w:t>activation_time</w:t>
      </w:r>
      <w:proofErr w:type="spellEnd"/>
      <w:r w:rsidRPr="009C5807">
        <w:t xml:space="preserve"> is</w:t>
      </w:r>
      <w:r w:rsidRPr="009C5807">
        <w:rPr>
          <w:lang w:eastAsia="zh-CN"/>
        </w:rPr>
        <w:t xml:space="preserve"> </w:t>
      </w:r>
      <w:proofErr w:type="spellStart"/>
      <w:r w:rsidRPr="009C5807">
        <w:t>T</w:t>
      </w:r>
      <w:r w:rsidRPr="009C5807">
        <w:rPr>
          <w:vertAlign w:val="subscript"/>
        </w:rPr>
        <w:t>FirstSSB</w:t>
      </w:r>
      <w:proofErr w:type="spellEnd"/>
      <w:r w:rsidRPr="009C5807">
        <w:rPr>
          <w:lang w:eastAsia="zh-CN"/>
        </w:rPr>
        <w:t>+ 5ms provided:</w:t>
      </w:r>
    </w:p>
    <w:p w14:paraId="2FA94668" w14:textId="77777777" w:rsidR="00CC22ED" w:rsidRPr="009C5807" w:rsidRDefault="00CC22ED" w:rsidP="00CC22ED">
      <w:pPr>
        <w:pStyle w:val="B3"/>
        <w:rPr>
          <w:lang w:eastAsia="zh-CN"/>
        </w:rPr>
      </w:pPr>
      <w:r w:rsidRPr="009C5807">
        <w:rPr>
          <w:lang w:eastAsia="zh-CN"/>
        </w:rPr>
        <w:t>-</w:t>
      </w:r>
      <w:r w:rsidRPr="009C5807">
        <w:rPr>
          <w:lang w:eastAsia="zh-CN"/>
        </w:rPr>
        <w:tab/>
        <w:t xml:space="preserve">The UE is provided with SMTC for the target </w:t>
      </w:r>
      <w:proofErr w:type="spellStart"/>
      <w:r w:rsidRPr="009C5807">
        <w:rPr>
          <w:lang w:eastAsia="zh-CN"/>
        </w:rPr>
        <w:t>SCell</w:t>
      </w:r>
      <w:proofErr w:type="spellEnd"/>
      <w:r w:rsidRPr="009C5807">
        <w:rPr>
          <w:lang w:eastAsia="zh-CN"/>
        </w:rPr>
        <w:t xml:space="preserve">, and  </w:t>
      </w:r>
    </w:p>
    <w:p w14:paraId="0BFEE378" w14:textId="77777777" w:rsidR="00CC22ED" w:rsidRDefault="00CC22ED" w:rsidP="00CC22ED">
      <w:pPr>
        <w:pStyle w:val="B3"/>
        <w:rPr>
          <w:lang w:eastAsia="zh-CN"/>
        </w:rPr>
      </w:pPr>
      <w:r w:rsidRPr="009C5807">
        <w:rPr>
          <w:lang w:eastAsia="zh-CN"/>
        </w:rPr>
        <w:t>-</w:t>
      </w:r>
      <w:r w:rsidRPr="009C5807">
        <w:rPr>
          <w:lang w:eastAsia="zh-CN"/>
        </w:rPr>
        <w:tab/>
        <w:t xml:space="preserve">The SSBs in the serving cell(s) and the SSBs in the </w:t>
      </w:r>
      <w:proofErr w:type="spellStart"/>
      <w:r w:rsidRPr="009C5807">
        <w:rPr>
          <w:lang w:eastAsia="zh-CN"/>
        </w:rPr>
        <w:t>SCell</w:t>
      </w:r>
      <w:proofErr w:type="spellEnd"/>
      <w:r w:rsidRPr="009C5807">
        <w:rPr>
          <w:lang w:eastAsia="zh-CN"/>
        </w:rPr>
        <w:t xml:space="preserve"> fulfil the condition defined in </w:t>
      </w:r>
      <w:r w:rsidRPr="009C5807">
        <w:rPr>
          <w:lang w:val="en-US"/>
        </w:rPr>
        <w:t>clause </w:t>
      </w:r>
      <w:r w:rsidRPr="009C5807">
        <w:rPr>
          <w:lang w:eastAsia="zh-CN"/>
        </w:rPr>
        <w:t>3.6.3</w:t>
      </w:r>
      <w:r>
        <w:rPr>
          <w:lang w:eastAsia="zh-CN"/>
        </w:rPr>
        <w:t>,</w:t>
      </w:r>
    </w:p>
    <w:p w14:paraId="4C692459" w14:textId="77777777" w:rsidR="00CC22ED" w:rsidRPr="009C5807" w:rsidRDefault="00CC22ED" w:rsidP="00CC22ED">
      <w:pPr>
        <w:pStyle w:val="B3"/>
        <w:rPr>
          <w:lang w:eastAsia="zh-CN"/>
        </w:rPr>
      </w:pPr>
      <w:r w:rsidRPr="008C6DE4">
        <w:t>-</w:t>
      </w:r>
      <w:r w:rsidRPr="008C6DE4">
        <w:tab/>
      </w:r>
      <w:r>
        <w:t xml:space="preserve">The parameter </w:t>
      </w:r>
      <w:proofErr w:type="spellStart"/>
      <w:r w:rsidRPr="00786097">
        <w:rPr>
          <w:i/>
        </w:rPr>
        <w:t>ssb-PositionsInBurst</w:t>
      </w:r>
      <w:proofErr w:type="spellEnd"/>
      <w:r>
        <w:t xml:space="preserve"> is same </w:t>
      </w:r>
      <w:r>
        <w:rPr>
          <w:lang w:eastAsia="zh-CN"/>
        </w:rPr>
        <w:t>for</w:t>
      </w:r>
      <w:r w:rsidRPr="008C6DE4">
        <w:rPr>
          <w:lang w:eastAsia="zh-CN"/>
        </w:rPr>
        <w:t xml:space="preserve"> the serving cell(s) and the </w:t>
      </w:r>
      <w:proofErr w:type="spellStart"/>
      <w:r w:rsidRPr="008C6DE4">
        <w:rPr>
          <w:lang w:eastAsia="zh-CN"/>
        </w:rPr>
        <w:t>SCell</w:t>
      </w:r>
      <w:proofErr w:type="spellEnd"/>
      <w:r w:rsidRPr="008C6DE4">
        <w:rPr>
          <w:lang w:eastAsia="zh-CN"/>
        </w:rPr>
        <w:t>.</w:t>
      </w:r>
    </w:p>
    <w:p w14:paraId="78A4352F" w14:textId="77777777" w:rsidR="00CC22ED" w:rsidRPr="008C6DE4" w:rsidRDefault="00CC22ED" w:rsidP="00CC22ED">
      <w:pPr>
        <w:pStyle w:val="B3"/>
      </w:pPr>
      <w:r w:rsidRPr="008C6DE4">
        <w:t>-</w:t>
      </w:r>
      <w:r w:rsidRPr="008C6DE4">
        <w:tab/>
      </w:r>
      <w:r w:rsidRPr="001323D8">
        <w:t xml:space="preserve">SSB is in the same half-frame on the </w:t>
      </w:r>
      <w:proofErr w:type="spellStart"/>
      <w:r w:rsidRPr="001323D8">
        <w:t>SCell</w:t>
      </w:r>
      <w:proofErr w:type="spellEnd"/>
      <w:r w:rsidRPr="001323D8">
        <w:t xml:space="preserve"> and the contiguous FR2 active serving cell</w:t>
      </w:r>
    </w:p>
    <w:p w14:paraId="4E993785" w14:textId="77777777" w:rsidR="00CC22ED" w:rsidRPr="009C5807" w:rsidRDefault="00CC22ED" w:rsidP="00CC22ED">
      <w:pPr>
        <w:pStyle w:val="B2"/>
        <w:rPr>
          <w:lang w:eastAsia="zh-CN"/>
        </w:rPr>
      </w:pPr>
      <w:r>
        <w:tab/>
      </w:r>
      <w:r w:rsidRPr="009C5807">
        <w:t xml:space="preserve">If the </w:t>
      </w:r>
      <w:proofErr w:type="spellStart"/>
      <w:r w:rsidRPr="009C5807">
        <w:t>SCell</w:t>
      </w:r>
      <w:proofErr w:type="spellEnd"/>
      <w:r w:rsidRPr="009C5807">
        <w:rPr>
          <w:lang w:eastAsia="zh-CN"/>
        </w:rPr>
        <w:t xml:space="preserve"> being activated</w:t>
      </w:r>
      <w:r w:rsidRPr="009C5807">
        <w:t xml:space="preserve"> belongs to FR2</w:t>
      </w:r>
      <w:r w:rsidRPr="009C5807">
        <w:rPr>
          <w:lang w:eastAsia="zh-CN"/>
        </w:rPr>
        <w:t xml:space="preserve"> and</w:t>
      </w:r>
      <w:r w:rsidRPr="009C5807">
        <w:t xml:space="preserve"> if there is at least one active serving cell on that FR2 band</w:t>
      </w:r>
      <w:r w:rsidRPr="009C5807">
        <w:rPr>
          <w:lang w:eastAsia="zh-CN"/>
        </w:rPr>
        <w:t>, if</w:t>
      </w:r>
      <w:r w:rsidRPr="009C5807">
        <w:t xml:space="preserve"> the UE </w:t>
      </w:r>
      <w:r w:rsidRPr="00CF567E">
        <w:t xml:space="preserve">supporting </w:t>
      </w:r>
      <w:proofErr w:type="spellStart"/>
      <w:r w:rsidRPr="00CF567E">
        <w:rPr>
          <w:i/>
          <w:iCs/>
        </w:rPr>
        <w:t>scellWithoutSSB</w:t>
      </w:r>
      <w:proofErr w:type="spellEnd"/>
      <w:r w:rsidRPr="009C5807">
        <w:t xml:space="preserve"> is not provided with any SMTC for the</w:t>
      </w:r>
      <w:r w:rsidRPr="009C5807">
        <w:rPr>
          <w:lang w:eastAsia="zh-CN"/>
        </w:rPr>
        <w:t xml:space="preserve"> target</w:t>
      </w:r>
      <w:r w:rsidRPr="009C5807">
        <w:t xml:space="preserve"> </w:t>
      </w:r>
      <w:proofErr w:type="spellStart"/>
      <w:r w:rsidRPr="009C5807">
        <w:t>SCell</w:t>
      </w:r>
      <w:proofErr w:type="spellEnd"/>
      <w:r w:rsidRPr="009C5807">
        <w:rPr>
          <w:lang w:eastAsia="zh-CN"/>
        </w:rPr>
        <w:t xml:space="preserve">, </w:t>
      </w:r>
      <w:proofErr w:type="spellStart"/>
      <w:r w:rsidRPr="009C5807">
        <w:t>T</w:t>
      </w:r>
      <w:r w:rsidRPr="009C5807">
        <w:rPr>
          <w:vertAlign w:val="subscript"/>
        </w:rPr>
        <w:t>activation_time</w:t>
      </w:r>
      <w:proofErr w:type="spellEnd"/>
      <w:r w:rsidRPr="009C5807">
        <w:t xml:space="preserve"> is</w:t>
      </w:r>
      <w:r w:rsidRPr="009C5807">
        <w:rPr>
          <w:lang w:eastAsia="zh-CN"/>
        </w:rPr>
        <w:t xml:space="preserve"> 3 </w:t>
      </w:r>
      <w:proofErr w:type="spellStart"/>
      <w:r w:rsidRPr="009C5807">
        <w:rPr>
          <w:lang w:eastAsia="zh-CN"/>
        </w:rPr>
        <w:t>ms</w:t>
      </w:r>
      <w:proofErr w:type="spellEnd"/>
      <w:r w:rsidRPr="009C5807">
        <w:rPr>
          <w:lang w:eastAsia="zh-CN"/>
        </w:rPr>
        <w:t>, provided</w:t>
      </w:r>
    </w:p>
    <w:p w14:paraId="66F3D570" w14:textId="77777777" w:rsidR="00CC22ED" w:rsidRPr="009C5807" w:rsidRDefault="00CC22ED" w:rsidP="00CC22ED">
      <w:pPr>
        <w:pStyle w:val="B3"/>
        <w:rPr>
          <w:lang w:eastAsia="zh-CN"/>
        </w:rPr>
      </w:pPr>
      <w:r w:rsidRPr="009C5807">
        <w:rPr>
          <w:lang w:eastAsia="zh-CN"/>
        </w:rPr>
        <w:t>-</w:t>
      </w:r>
      <w:r w:rsidRPr="009C5807">
        <w:rPr>
          <w:lang w:eastAsia="zh-CN"/>
        </w:rPr>
        <w:tab/>
        <w:t xml:space="preserve">the RS (s) of </w:t>
      </w:r>
      <w:proofErr w:type="spellStart"/>
      <w:r w:rsidRPr="009C5807">
        <w:rPr>
          <w:lang w:eastAsia="zh-CN"/>
        </w:rPr>
        <w:t>SCell</w:t>
      </w:r>
      <w:proofErr w:type="spellEnd"/>
      <w:r w:rsidRPr="009C5807">
        <w:rPr>
          <w:lang w:eastAsia="zh-CN"/>
        </w:rPr>
        <w:t xml:space="preserve"> being activated is (are) QCL-</w:t>
      </w:r>
      <w:proofErr w:type="spellStart"/>
      <w:r w:rsidRPr="009C5807">
        <w:rPr>
          <w:lang w:eastAsia="zh-CN"/>
        </w:rPr>
        <w:t>TypeD</w:t>
      </w:r>
      <w:proofErr w:type="spellEnd"/>
      <w:r w:rsidRPr="009C5807">
        <w:rPr>
          <w:lang w:eastAsia="zh-CN"/>
        </w:rPr>
        <w:t xml:space="preserve"> with RS (s) of one active serving cell on that FR2 band.</w:t>
      </w:r>
    </w:p>
    <w:p w14:paraId="335007A6" w14:textId="77777777" w:rsidR="00CC22ED" w:rsidRPr="009C5807" w:rsidRDefault="00CC22ED" w:rsidP="00CC22ED">
      <w:pPr>
        <w:pStyle w:val="B2"/>
        <w:rPr>
          <w:lang w:eastAsia="zh-CN"/>
        </w:rPr>
      </w:pPr>
      <w:r>
        <w:rPr>
          <w:lang w:eastAsia="zh-CN"/>
        </w:rPr>
        <w:tab/>
      </w:r>
      <w:r w:rsidRPr="009C5807">
        <w:rPr>
          <w:lang w:eastAsia="zh-CN"/>
        </w:rPr>
        <w:t xml:space="preserve">If the </w:t>
      </w:r>
      <w:proofErr w:type="spellStart"/>
      <w:r w:rsidRPr="009C5807">
        <w:t>SCell</w:t>
      </w:r>
      <w:proofErr w:type="spellEnd"/>
      <w:r w:rsidRPr="009C5807">
        <w:rPr>
          <w:lang w:eastAsia="zh-CN"/>
        </w:rPr>
        <w:t xml:space="preserve"> being activated</w:t>
      </w:r>
      <w:r w:rsidRPr="009C5807">
        <w:t xml:space="preserve"> belongs to FR2</w:t>
      </w:r>
      <w:r w:rsidRPr="009C5807">
        <w:rPr>
          <w:lang w:eastAsia="zh-CN"/>
        </w:rPr>
        <w:t xml:space="preserve"> and </w:t>
      </w:r>
      <w:r w:rsidRPr="009C5807">
        <w:t xml:space="preserve">if there is </w:t>
      </w:r>
      <w:r w:rsidRPr="009C5807">
        <w:rPr>
          <w:lang w:eastAsia="zh-CN"/>
        </w:rPr>
        <w:t>no</w:t>
      </w:r>
      <w:r w:rsidRPr="009C5807">
        <w:t xml:space="preserve"> active serving cell on that FR2 band provided that </w:t>
      </w:r>
      <w:proofErr w:type="spellStart"/>
      <w:r w:rsidRPr="009C5807">
        <w:t>PCell</w:t>
      </w:r>
      <w:proofErr w:type="spellEnd"/>
      <w:r w:rsidRPr="009C5807">
        <w:t xml:space="preserve"> or </w:t>
      </w:r>
      <w:proofErr w:type="spellStart"/>
      <w:r w:rsidRPr="009C5807">
        <w:t>PSCell</w:t>
      </w:r>
      <w:proofErr w:type="spellEnd"/>
      <w:r w:rsidRPr="009C5807">
        <w:t xml:space="preserve"> is </w:t>
      </w:r>
      <w:r>
        <w:t xml:space="preserve">in </w:t>
      </w:r>
      <w:r w:rsidRPr="00885F53">
        <w:t>FR1</w:t>
      </w:r>
      <w:r>
        <w:t xml:space="preserve"> or in FR2</w:t>
      </w:r>
      <w:r w:rsidRPr="009C5807">
        <w:rPr>
          <w:lang w:eastAsia="zh-CN"/>
        </w:rPr>
        <w:t>:</w:t>
      </w:r>
    </w:p>
    <w:p w14:paraId="20423C9B" w14:textId="77777777" w:rsidR="00CC22ED" w:rsidRPr="009C5807" w:rsidRDefault="00CC22ED" w:rsidP="00CC22ED">
      <w:pPr>
        <w:pStyle w:val="B2"/>
        <w:rPr>
          <w:lang w:eastAsia="zh-CN"/>
        </w:rPr>
      </w:pPr>
      <w:r>
        <w:rPr>
          <w:lang w:eastAsia="zh-CN"/>
        </w:rPr>
        <w:tab/>
      </w:r>
      <w:r w:rsidRPr="009C5807">
        <w:rPr>
          <w:lang w:eastAsia="zh-CN"/>
        </w:rPr>
        <w:t>I</w:t>
      </w:r>
      <w:r w:rsidRPr="009C5807">
        <w:t xml:space="preserve">f </w:t>
      </w:r>
      <w:r w:rsidRPr="009C5807">
        <w:rPr>
          <w:lang w:eastAsia="zh-CN"/>
        </w:rPr>
        <w:t xml:space="preserve">the target </w:t>
      </w:r>
      <w:proofErr w:type="spellStart"/>
      <w:r w:rsidRPr="009C5807">
        <w:rPr>
          <w:lang w:eastAsia="zh-CN"/>
        </w:rPr>
        <w:t>SCell</w:t>
      </w:r>
      <w:proofErr w:type="spellEnd"/>
      <w:r w:rsidRPr="009C5807">
        <w:rPr>
          <w:lang w:eastAsia="zh-CN"/>
        </w:rPr>
        <w:t xml:space="preserve"> is known to UE</w:t>
      </w:r>
      <w:r w:rsidRPr="009C5807">
        <w:t xml:space="preserve"> </w:t>
      </w:r>
      <w:r w:rsidRPr="009C5807">
        <w:rPr>
          <w:lang w:eastAsia="zh-CN"/>
        </w:rPr>
        <w:t xml:space="preserve">and semi-persistent CSI-RS is used for CSI reporting, then </w:t>
      </w:r>
      <w:proofErr w:type="spellStart"/>
      <w:r w:rsidRPr="009C5807">
        <w:t>T</w:t>
      </w:r>
      <w:r w:rsidRPr="009C5807">
        <w:rPr>
          <w:vertAlign w:val="subscript"/>
        </w:rPr>
        <w:t>activation_time</w:t>
      </w:r>
      <w:proofErr w:type="spellEnd"/>
      <w:r w:rsidRPr="009C5807">
        <w:rPr>
          <w:lang w:eastAsia="zh-CN"/>
        </w:rPr>
        <w:t xml:space="preserve"> is:</w:t>
      </w:r>
    </w:p>
    <w:p w14:paraId="281BBCDC" w14:textId="77777777" w:rsidR="00CC22ED" w:rsidRPr="00885F53" w:rsidRDefault="00CC22ED" w:rsidP="00CC22ED">
      <w:pPr>
        <w:pStyle w:val="B3"/>
        <w:rPr>
          <w:lang w:eastAsia="zh-CN"/>
        </w:rPr>
      </w:pPr>
      <w:r w:rsidRPr="00885F53">
        <w:t>-</w:t>
      </w:r>
      <w:r w:rsidRPr="00885F53">
        <w:tab/>
      </w:r>
      <w:r>
        <w:t>3ms + max(</w:t>
      </w:r>
      <w:proofErr w:type="spellStart"/>
      <w:r w:rsidRPr="00EE73D3">
        <w:t>T</w:t>
      </w:r>
      <w:r w:rsidRPr="00EE73D3">
        <w:rPr>
          <w:vertAlign w:val="subscript"/>
          <w:lang w:eastAsia="zh-CN"/>
        </w:rPr>
        <w:t>uncertainty_MAC</w:t>
      </w:r>
      <w:proofErr w:type="spellEnd"/>
      <w:r w:rsidRPr="00EE73D3">
        <w:t xml:space="preserve"> +</w:t>
      </w:r>
      <w:r>
        <w:t xml:space="preserve"> </w:t>
      </w:r>
      <w:proofErr w:type="spellStart"/>
      <w:r w:rsidRPr="00885F53">
        <w:t>T</w:t>
      </w:r>
      <w:r w:rsidRPr="00885F53">
        <w:rPr>
          <w:vertAlign w:val="subscript"/>
        </w:rPr>
        <w:t>FineTiming</w:t>
      </w:r>
      <w:proofErr w:type="spellEnd"/>
      <w:r w:rsidRPr="00885F53" w:rsidDel="000B0D6A">
        <w:rPr>
          <w:lang w:eastAsia="zh-CN"/>
        </w:rPr>
        <w:t xml:space="preserve"> </w:t>
      </w:r>
      <w:r w:rsidRPr="00885F53">
        <w:rPr>
          <w:lang w:eastAsia="zh-CN"/>
        </w:rPr>
        <w:t xml:space="preserve">+ </w:t>
      </w:r>
      <w:r>
        <w:rPr>
          <w:lang w:eastAsia="zh-CN"/>
        </w:rPr>
        <w:t>2</w:t>
      </w:r>
      <w:r w:rsidRPr="00885F53">
        <w:rPr>
          <w:lang w:eastAsia="zh-CN"/>
        </w:rPr>
        <w:t>ms</w:t>
      </w:r>
      <w:r>
        <w:rPr>
          <w:lang w:eastAsia="zh-CN"/>
        </w:rPr>
        <w:t xml:space="preserve">, </w:t>
      </w:r>
      <w:proofErr w:type="spellStart"/>
      <w:r>
        <w:rPr>
          <w:lang w:eastAsia="zh-CN"/>
        </w:rPr>
        <w:t>T</w:t>
      </w:r>
      <w:r>
        <w:rPr>
          <w:vertAlign w:val="subscript"/>
          <w:lang w:eastAsia="zh-CN"/>
        </w:rPr>
        <w:t>uncertainty_SP</w:t>
      </w:r>
      <w:proofErr w:type="spellEnd"/>
      <w:r>
        <w:rPr>
          <w:lang w:eastAsia="zh-CN"/>
        </w:rPr>
        <w:t>)</w:t>
      </w:r>
      <w:r w:rsidRPr="00885F53">
        <w:rPr>
          <w:lang w:eastAsia="zh-CN"/>
        </w:rPr>
        <w:t>,</w:t>
      </w:r>
      <w:r w:rsidRPr="00885F53" w:rsidDel="00A77415">
        <w:rPr>
          <w:lang w:eastAsia="zh-CN"/>
        </w:rPr>
        <w:t xml:space="preserve"> </w:t>
      </w:r>
      <w:r>
        <w:rPr>
          <w:lang w:eastAsia="zh-CN"/>
        </w:rPr>
        <w:t xml:space="preserve">where </w:t>
      </w:r>
      <w:proofErr w:type="spellStart"/>
      <w:r w:rsidRPr="00EE73D3">
        <w:t>T</w:t>
      </w:r>
      <w:r w:rsidRPr="00EE73D3">
        <w:rPr>
          <w:vertAlign w:val="subscript"/>
          <w:lang w:eastAsia="zh-CN"/>
        </w:rPr>
        <w:t>uncertainty_MAC</w:t>
      </w:r>
      <w:proofErr w:type="spellEnd"/>
      <w:r>
        <w:t xml:space="preserve">=0 </w:t>
      </w:r>
      <w:r w:rsidRPr="000150B7">
        <w:t xml:space="preserve">and </w:t>
      </w:r>
      <w:proofErr w:type="spellStart"/>
      <w:r w:rsidRPr="000150B7">
        <w:rPr>
          <w:lang w:eastAsia="zh-CN"/>
        </w:rPr>
        <w:t>T</w:t>
      </w:r>
      <w:r w:rsidRPr="000150B7">
        <w:rPr>
          <w:vertAlign w:val="subscript"/>
          <w:lang w:eastAsia="zh-CN"/>
        </w:rPr>
        <w:t>uncertainty_SP</w:t>
      </w:r>
      <w:proofErr w:type="spellEnd"/>
      <w:r w:rsidRPr="000150B7">
        <w:rPr>
          <w:lang w:eastAsia="zh-CN"/>
        </w:rPr>
        <w:t>=0</w:t>
      </w:r>
      <w:r w:rsidRPr="008C6DE4">
        <w:t xml:space="preserve"> </w:t>
      </w:r>
      <w:r w:rsidRPr="00885F53">
        <w:t xml:space="preserve">if </w:t>
      </w:r>
      <w:r w:rsidRPr="00885F53">
        <w:rPr>
          <w:lang w:eastAsia="zh-CN"/>
        </w:rPr>
        <w:t xml:space="preserve">UE receives the </w:t>
      </w:r>
      <w:proofErr w:type="spellStart"/>
      <w:r w:rsidRPr="00885F53">
        <w:rPr>
          <w:lang w:eastAsia="zh-CN"/>
        </w:rPr>
        <w:t>SCell</w:t>
      </w:r>
      <w:proofErr w:type="spellEnd"/>
      <w:r w:rsidRPr="00885F53">
        <w:rPr>
          <w:lang w:eastAsia="zh-CN"/>
        </w:rPr>
        <w:t xml:space="preserve"> activation command, semi-persistent CSI-RS activation command and TCI state activation command at the same time.</w:t>
      </w:r>
    </w:p>
    <w:p w14:paraId="4B290063" w14:textId="77777777" w:rsidR="00CC22ED" w:rsidRPr="009C5807" w:rsidRDefault="00CC22ED" w:rsidP="00CC22ED">
      <w:pPr>
        <w:pStyle w:val="B2"/>
        <w:rPr>
          <w:lang w:eastAsia="zh-CN"/>
        </w:rPr>
      </w:pPr>
      <w:r>
        <w:rPr>
          <w:lang w:eastAsia="zh-CN"/>
        </w:rPr>
        <w:tab/>
      </w:r>
      <w:r w:rsidRPr="009C5807">
        <w:rPr>
          <w:lang w:eastAsia="zh-CN"/>
        </w:rPr>
        <w:t>I</w:t>
      </w:r>
      <w:r w:rsidRPr="009C5807">
        <w:t xml:space="preserve">f </w:t>
      </w:r>
      <w:r w:rsidRPr="009C5807">
        <w:rPr>
          <w:lang w:eastAsia="zh-CN"/>
        </w:rPr>
        <w:t xml:space="preserve">the target </w:t>
      </w:r>
      <w:proofErr w:type="spellStart"/>
      <w:r w:rsidRPr="009C5807">
        <w:rPr>
          <w:lang w:eastAsia="zh-CN"/>
        </w:rPr>
        <w:t>SCell</w:t>
      </w:r>
      <w:proofErr w:type="spellEnd"/>
      <w:r w:rsidRPr="009C5807">
        <w:rPr>
          <w:lang w:eastAsia="zh-CN"/>
        </w:rPr>
        <w:t xml:space="preserve"> is known to UE</w:t>
      </w:r>
      <w:r w:rsidRPr="009C5807">
        <w:t xml:space="preserve"> </w:t>
      </w:r>
      <w:r w:rsidRPr="009C5807">
        <w:rPr>
          <w:lang w:eastAsia="zh-CN"/>
        </w:rPr>
        <w:t xml:space="preserve">and periodic CSI-RS is used for CSI reporting, then </w:t>
      </w:r>
      <w:proofErr w:type="spellStart"/>
      <w:r w:rsidRPr="009C5807">
        <w:t>T</w:t>
      </w:r>
      <w:r w:rsidRPr="009C5807">
        <w:rPr>
          <w:vertAlign w:val="subscript"/>
        </w:rPr>
        <w:t>activation_time</w:t>
      </w:r>
      <w:proofErr w:type="spellEnd"/>
      <w:r w:rsidRPr="009C5807">
        <w:rPr>
          <w:lang w:eastAsia="zh-CN"/>
        </w:rPr>
        <w:t xml:space="preserve"> is:</w:t>
      </w:r>
    </w:p>
    <w:p w14:paraId="7F00C634" w14:textId="77777777" w:rsidR="00CC22ED" w:rsidRPr="009C5807" w:rsidRDefault="00CC22ED" w:rsidP="00CC22ED">
      <w:pPr>
        <w:pStyle w:val="B3"/>
        <w:rPr>
          <w:lang w:eastAsia="zh-CN"/>
        </w:rPr>
      </w:pPr>
      <w:r w:rsidRPr="009C5807">
        <w:rPr>
          <w:lang w:eastAsia="zh-CN"/>
        </w:rPr>
        <w:t>-</w:t>
      </w:r>
      <w:r w:rsidRPr="009C5807">
        <w:rPr>
          <w:lang w:eastAsia="zh-CN"/>
        </w:rPr>
        <w:tab/>
        <w:t>max(</w:t>
      </w:r>
      <w:proofErr w:type="spellStart"/>
      <w:r w:rsidRPr="009C5807">
        <w:rPr>
          <w:lang w:eastAsia="zh-CN"/>
        </w:rPr>
        <w:t>T</w:t>
      </w:r>
      <w:r w:rsidRPr="009C5807">
        <w:rPr>
          <w:vertAlign w:val="subscript"/>
          <w:lang w:eastAsia="zh-CN"/>
        </w:rPr>
        <w:t>uncertainty_MAC</w:t>
      </w:r>
      <w:proofErr w:type="spellEnd"/>
      <w:r w:rsidRPr="009C5807">
        <w:rPr>
          <w:lang w:eastAsia="zh-CN"/>
        </w:rPr>
        <w:t xml:space="preserve"> + 5ms + </w:t>
      </w:r>
      <w:proofErr w:type="spellStart"/>
      <w:r w:rsidRPr="009C5807">
        <w:rPr>
          <w:lang w:eastAsia="zh-CN"/>
        </w:rPr>
        <w:t>T</w:t>
      </w:r>
      <w:r w:rsidRPr="009C5807">
        <w:rPr>
          <w:vertAlign w:val="subscript"/>
          <w:lang w:eastAsia="zh-CN"/>
        </w:rPr>
        <w:t>FineTiming</w:t>
      </w:r>
      <w:proofErr w:type="spellEnd"/>
      <w:r w:rsidRPr="009C5807">
        <w:rPr>
          <w:lang w:eastAsia="zh-CN"/>
        </w:rPr>
        <w:t xml:space="preserve">, </w:t>
      </w:r>
      <w:proofErr w:type="spellStart"/>
      <w:r w:rsidRPr="009C5807">
        <w:rPr>
          <w:lang w:eastAsia="zh-CN"/>
        </w:rPr>
        <w:t>T</w:t>
      </w:r>
      <w:r w:rsidRPr="009C5807">
        <w:rPr>
          <w:vertAlign w:val="subscript"/>
          <w:lang w:eastAsia="zh-CN"/>
        </w:rPr>
        <w:t>uncertainty_RRC</w:t>
      </w:r>
      <w:proofErr w:type="spellEnd"/>
      <w:r w:rsidRPr="009C5807">
        <w:rPr>
          <w:lang w:eastAsia="zh-CN"/>
        </w:rPr>
        <w:t xml:space="preserve"> + </w:t>
      </w:r>
      <w:proofErr w:type="spellStart"/>
      <w:r w:rsidRPr="009C5807">
        <w:rPr>
          <w:lang w:eastAsia="zh-CN"/>
        </w:rPr>
        <w:t>T</w:t>
      </w:r>
      <w:r w:rsidRPr="009C5807">
        <w:rPr>
          <w:vertAlign w:val="subscript"/>
          <w:lang w:eastAsia="zh-CN"/>
        </w:rPr>
        <w:t>RRC_delay</w:t>
      </w:r>
      <w:proofErr w:type="spellEnd"/>
      <w:r w:rsidRPr="009C5807">
        <w:t>-T</w:t>
      </w:r>
      <w:r w:rsidRPr="009C5807">
        <w:rPr>
          <w:vertAlign w:val="subscript"/>
        </w:rPr>
        <w:t>HARQ</w:t>
      </w:r>
      <w:r w:rsidRPr="009C5807">
        <w:rPr>
          <w:lang w:eastAsia="zh-CN"/>
        </w:rPr>
        <w:t xml:space="preserve">), </w:t>
      </w:r>
      <w:r w:rsidRPr="009C5807">
        <w:t xml:space="preserve">where </w:t>
      </w:r>
      <w:proofErr w:type="spellStart"/>
      <w:r w:rsidRPr="009C5807">
        <w:t>T</w:t>
      </w:r>
      <w:r w:rsidRPr="009C5807">
        <w:rPr>
          <w:vertAlign w:val="subscript"/>
          <w:lang w:eastAsia="zh-CN"/>
        </w:rPr>
        <w:t>uncertainty_MAC</w:t>
      </w:r>
      <w:proofErr w:type="spellEnd"/>
      <w:r w:rsidRPr="009C5807">
        <w:t xml:space="preserve">=0 if </w:t>
      </w:r>
      <w:r w:rsidRPr="009C5807">
        <w:rPr>
          <w:lang w:eastAsia="zh-CN"/>
        </w:rPr>
        <w:t xml:space="preserve">UE receives the </w:t>
      </w:r>
      <w:proofErr w:type="spellStart"/>
      <w:r w:rsidRPr="009C5807">
        <w:rPr>
          <w:lang w:eastAsia="zh-CN"/>
        </w:rPr>
        <w:t>SCell</w:t>
      </w:r>
      <w:proofErr w:type="spellEnd"/>
      <w:r w:rsidRPr="009C5807">
        <w:rPr>
          <w:lang w:eastAsia="zh-CN"/>
        </w:rPr>
        <w:t xml:space="preserve"> activation command and TCI state activation commands at the same time.</w:t>
      </w:r>
    </w:p>
    <w:p w14:paraId="5BC0BCD7" w14:textId="77777777" w:rsidR="00CC22ED" w:rsidRDefault="00CC22ED" w:rsidP="00CC22ED">
      <w:pPr>
        <w:pStyle w:val="B2"/>
      </w:pPr>
      <w:r>
        <w:tab/>
      </w:r>
      <w:r w:rsidRPr="009C5807">
        <w:t xml:space="preserve">If </w:t>
      </w:r>
      <w:r w:rsidRPr="00885F53">
        <w:rPr>
          <w:lang w:eastAsia="zh-CN"/>
        </w:rPr>
        <w:t xml:space="preserve">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rsidRPr="00C042D7">
        <w:t xml:space="preserve"> </w:t>
      </w:r>
      <w:r w:rsidRPr="00885F53">
        <w:t>target</w:t>
      </w:r>
      <w:r>
        <w:rPr>
          <w:lang w:eastAsia="zh-CN"/>
        </w:rPr>
        <w:t xml:space="preserve"> </w:t>
      </w:r>
      <w:proofErr w:type="spellStart"/>
      <w:r>
        <w:rPr>
          <w:lang w:eastAsia="zh-CN"/>
        </w:rPr>
        <w:t>SCell</w:t>
      </w:r>
      <w:proofErr w:type="spellEnd"/>
      <w:r w:rsidRPr="00885F53">
        <w:rPr>
          <w:lang w:eastAsia="zh-CN"/>
        </w:rPr>
        <w:t xml:space="preserve"> are</w:t>
      </w:r>
      <w:r>
        <w:rPr>
          <w:rFonts w:hint="eastAsia"/>
          <w:lang w:eastAsia="zh-TW"/>
        </w:rPr>
        <w:t xml:space="preserve"> </w:t>
      </w:r>
      <w:r>
        <w:rPr>
          <w:lang w:eastAsia="zh-CN"/>
        </w:rPr>
        <w:t>configured</w:t>
      </w:r>
      <w:r w:rsidRPr="00885F53">
        <w:rPr>
          <w:lang w:eastAsia="zh-CN"/>
        </w:rPr>
        <w:t xml:space="preserve"> </w:t>
      </w:r>
      <w:r>
        <w:rPr>
          <w:color w:val="000000"/>
        </w:rPr>
        <w:t xml:space="preserve">as FR1-FR2 CA or if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rsidRPr="00C042D7">
        <w:t xml:space="preserve"> </w:t>
      </w:r>
      <w:r w:rsidRPr="00885F53">
        <w:t>target</w:t>
      </w:r>
      <w:r>
        <w:rPr>
          <w:lang w:eastAsia="zh-CN"/>
        </w:rPr>
        <w:t xml:space="preserve"> </w:t>
      </w:r>
      <w:proofErr w:type="spellStart"/>
      <w:r>
        <w:rPr>
          <w:lang w:eastAsia="zh-CN"/>
        </w:rPr>
        <w:t>SCell</w:t>
      </w:r>
      <w:proofErr w:type="spellEnd"/>
      <w:r w:rsidRPr="00885F53">
        <w:rPr>
          <w:lang w:eastAsia="zh-CN"/>
        </w:rPr>
        <w:t xml:space="preserve"> are</w:t>
      </w:r>
      <w:r>
        <w:rPr>
          <w:color w:val="000000"/>
        </w:rPr>
        <w:t xml:space="preserve"> </w:t>
      </w:r>
      <w:r w:rsidRPr="00885F53">
        <w:rPr>
          <w:lang w:eastAsia="zh-CN"/>
        </w:rPr>
        <w:t xml:space="preserve">in </w:t>
      </w:r>
      <w:r>
        <w:rPr>
          <w:lang w:eastAsia="zh-CN"/>
        </w:rPr>
        <w:t>a</w:t>
      </w:r>
      <w:r w:rsidRPr="00885F53">
        <w:rPr>
          <w:lang w:eastAsia="zh-CN"/>
        </w:rPr>
        <w:t xml:space="preserve"> </w:t>
      </w:r>
      <w:r>
        <w:rPr>
          <w:lang w:eastAsia="zh-CN"/>
        </w:rPr>
        <w:t>FR2 band pair with</w:t>
      </w:r>
      <w:r w:rsidRPr="00885F53">
        <w:rPr>
          <w:rFonts w:ascii="Tms Rmn" w:hAnsi="Tms Rmn"/>
        </w:rPr>
        <w:t xml:space="preserve"> </w:t>
      </w:r>
      <w:r>
        <w:rPr>
          <w:rFonts w:ascii="Tms Rmn" w:hAnsi="Tms Rmn"/>
        </w:rPr>
        <w:t>independent beam management,</w:t>
      </w:r>
      <w:r w:rsidRPr="00885F53">
        <w:t xml:space="preserve"> </w:t>
      </w:r>
      <w:r>
        <w:t xml:space="preserve">and </w:t>
      </w:r>
      <w:r w:rsidRPr="009C5807">
        <w:t xml:space="preserve">the target </w:t>
      </w:r>
      <w:proofErr w:type="spellStart"/>
      <w:r w:rsidRPr="009C5807">
        <w:t>SCell</w:t>
      </w:r>
      <w:proofErr w:type="spellEnd"/>
      <w:r w:rsidRPr="009C5807">
        <w:t xml:space="preserve"> is unknown to UE and semi-persistent CSI-RS is used for CSI reporting, </w:t>
      </w:r>
      <w:r w:rsidRPr="009C5807">
        <w:rPr>
          <w:rFonts w:eastAsia="Calibri"/>
        </w:rPr>
        <w:t xml:space="preserve">provided that the side condition </w:t>
      </w:r>
      <w:proofErr w:type="spellStart"/>
      <w:r w:rsidRPr="009C5807">
        <w:rPr>
          <w:rFonts w:cs="v4.2.0"/>
        </w:rPr>
        <w:t>Ês</w:t>
      </w:r>
      <w:proofErr w:type="spellEnd"/>
      <w:r w:rsidRPr="009C5807">
        <w:rPr>
          <w:rFonts w:cs="v4.2.0"/>
        </w:rPr>
        <w:t>/</w:t>
      </w:r>
      <w:proofErr w:type="spellStart"/>
      <w:r w:rsidRPr="009C5807">
        <w:rPr>
          <w:rFonts w:cs="v4.2.0"/>
        </w:rPr>
        <w:t>Iot</w:t>
      </w:r>
      <w:proofErr w:type="spellEnd"/>
      <w:r w:rsidRPr="009C5807">
        <w:rPr>
          <w:rFonts w:cs="v4.2.0"/>
        </w:rPr>
        <w:t xml:space="preserve"> </w:t>
      </w:r>
      <w:r w:rsidRPr="009C5807">
        <w:t xml:space="preserve">≥ </w:t>
      </w:r>
      <w:r w:rsidRPr="009C5807">
        <w:rPr>
          <w:rFonts w:cs="v4.2.0"/>
        </w:rPr>
        <w:t>-2dB is fulfilled,</w:t>
      </w:r>
      <w:r w:rsidRPr="009C5807">
        <w:t xml:space="preserve"> then </w:t>
      </w:r>
      <w:proofErr w:type="spellStart"/>
      <w:r w:rsidRPr="009C5807">
        <w:t>T</w:t>
      </w:r>
      <w:r w:rsidRPr="009C5807">
        <w:rPr>
          <w:vertAlign w:val="subscript"/>
        </w:rPr>
        <w:t>activation_time</w:t>
      </w:r>
      <w:proofErr w:type="spellEnd"/>
      <w:r w:rsidRPr="009C5807">
        <w:t xml:space="preserve"> is:</w:t>
      </w:r>
    </w:p>
    <w:p w14:paraId="0C195901" w14:textId="77777777" w:rsidR="00CC22ED" w:rsidRPr="00885F53" w:rsidRDefault="00CC22ED" w:rsidP="00CC22ED">
      <w:pPr>
        <w:pStyle w:val="B3"/>
        <w:rPr>
          <w:lang w:eastAsia="zh-CN"/>
        </w:rPr>
      </w:pPr>
      <w:r>
        <w:t>-</w:t>
      </w:r>
      <w:r>
        <w:tab/>
        <w:t>6</w:t>
      </w:r>
      <w:r w:rsidRPr="00885F53">
        <w:t>ms</w:t>
      </w:r>
      <w:r>
        <w:t xml:space="preserve"> </w:t>
      </w:r>
      <w:r w:rsidRPr="00885F53">
        <w:t>+</w:t>
      </w:r>
      <w:r>
        <w:t xml:space="preserve"> </w:t>
      </w:r>
      <w:proofErr w:type="spellStart"/>
      <w:r w:rsidRPr="00687CEE">
        <w:t>T</w:t>
      </w:r>
      <w:r w:rsidRPr="004C69B3">
        <w:rPr>
          <w:vertAlign w:val="subscript"/>
        </w:rPr>
        <w:t>First</w:t>
      </w:r>
      <w:r>
        <w:rPr>
          <w:vertAlign w:val="subscript"/>
        </w:rPr>
        <w:t>SSB</w:t>
      </w:r>
      <w:r w:rsidRPr="004C69B3">
        <w:rPr>
          <w:vertAlign w:val="subscript"/>
        </w:rPr>
        <w:t>_MAX</w:t>
      </w:r>
      <w:proofErr w:type="spellEnd"/>
      <w:r>
        <w:t xml:space="preserve"> + 15*T</w:t>
      </w:r>
      <w:r w:rsidRPr="004C69B3">
        <w:rPr>
          <w:vertAlign w:val="subscript"/>
        </w:rPr>
        <w:t>SMTC_MAX</w:t>
      </w:r>
      <w:r w:rsidRPr="00687CEE">
        <w:t xml:space="preserve"> </w:t>
      </w:r>
      <w:r>
        <w:t xml:space="preserve">+ </w:t>
      </w:r>
      <w:r w:rsidRPr="00687CEE">
        <w:t>8</w:t>
      </w:r>
      <w:r w:rsidRPr="00885F53">
        <w:t>*</w:t>
      </w:r>
      <w:proofErr w:type="spellStart"/>
      <w:r w:rsidRPr="00885F53">
        <w:t>T</w:t>
      </w:r>
      <w:r w:rsidRPr="00885F53">
        <w:rPr>
          <w:vertAlign w:val="subscript"/>
        </w:rPr>
        <w:t>rs</w:t>
      </w:r>
      <w:proofErr w:type="spellEnd"/>
      <w:r w:rsidRPr="00885F53">
        <w:rPr>
          <w:vertAlign w:val="subscript"/>
        </w:rPr>
        <w:t xml:space="preserve">  </w:t>
      </w:r>
      <w:r w:rsidRPr="00885F53">
        <w:t>+ T</w:t>
      </w:r>
      <w:r w:rsidRPr="00885F53">
        <w:rPr>
          <w:vertAlign w:val="subscript"/>
        </w:rPr>
        <w:t>L1-RSRP, measure</w:t>
      </w:r>
      <w:r w:rsidRPr="00885F53">
        <w:t xml:space="preserve"> + T</w:t>
      </w:r>
      <w:r w:rsidRPr="00885F53">
        <w:rPr>
          <w:vertAlign w:val="subscript"/>
        </w:rPr>
        <w:t xml:space="preserve">L1-RSRP, report  </w:t>
      </w:r>
      <w:r w:rsidRPr="00885F53">
        <w:t>+ T</w:t>
      </w:r>
      <w:r w:rsidRPr="00885F53">
        <w:rPr>
          <w:vertAlign w:val="subscript"/>
        </w:rPr>
        <w:t xml:space="preserve">HARQ </w:t>
      </w:r>
      <w:r w:rsidRPr="00885F53">
        <w:t xml:space="preserve">+ </w:t>
      </w:r>
      <w:r>
        <w:t>max(</w:t>
      </w:r>
      <w:proofErr w:type="spellStart"/>
      <w:r>
        <w:t>T</w:t>
      </w:r>
      <w:r>
        <w:rPr>
          <w:vertAlign w:val="subscript"/>
        </w:rPr>
        <w:t>uncertainty_MAC</w:t>
      </w:r>
      <w:proofErr w:type="spellEnd"/>
      <w:r>
        <w:t xml:space="preserve"> + </w:t>
      </w:r>
      <w:proofErr w:type="spellStart"/>
      <w:r w:rsidRPr="00885F53">
        <w:t>T</w:t>
      </w:r>
      <w:r w:rsidRPr="00885F53">
        <w:rPr>
          <w:vertAlign w:val="subscript"/>
        </w:rPr>
        <w:t>FineTiming</w:t>
      </w:r>
      <w:proofErr w:type="spellEnd"/>
      <w:r w:rsidRPr="00885F53">
        <w:rPr>
          <w:vertAlign w:val="subscript"/>
        </w:rPr>
        <w:t xml:space="preserve"> </w:t>
      </w:r>
      <w:r>
        <w:t xml:space="preserve">+ 2ms, </w:t>
      </w:r>
      <w:proofErr w:type="spellStart"/>
      <w:r>
        <w:t>T</w:t>
      </w:r>
      <w:r w:rsidRPr="004C69B3">
        <w:rPr>
          <w:vertAlign w:val="subscript"/>
        </w:rPr>
        <w:t>uncertainty_SP</w:t>
      </w:r>
      <w:proofErr w:type="spellEnd"/>
      <w:r>
        <w:t>).</w:t>
      </w:r>
    </w:p>
    <w:p w14:paraId="4378271F" w14:textId="77777777" w:rsidR="00CC22ED" w:rsidRPr="009C5807" w:rsidRDefault="00CC22ED" w:rsidP="00CC22ED">
      <w:pPr>
        <w:pStyle w:val="B2"/>
      </w:pPr>
      <w:r>
        <w:tab/>
      </w:r>
      <w:r w:rsidRPr="009C5807">
        <w:t xml:space="preserve">If </w:t>
      </w:r>
      <w:r w:rsidRPr="00885F53">
        <w:rPr>
          <w:lang w:eastAsia="zh-CN"/>
        </w:rPr>
        <w:t xml:space="preserve">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rsidRPr="00C042D7">
        <w:t xml:space="preserve"> </w:t>
      </w:r>
      <w:r w:rsidRPr="00885F53">
        <w:t>target</w:t>
      </w:r>
      <w:r>
        <w:rPr>
          <w:lang w:eastAsia="zh-CN"/>
        </w:rPr>
        <w:t xml:space="preserve"> </w:t>
      </w:r>
      <w:proofErr w:type="spellStart"/>
      <w:r>
        <w:rPr>
          <w:lang w:eastAsia="zh-CN"/>
        </w:rPr>
        <w:t>SCell</w:t>
      </w:r>
      <w:proofErr w:type="spellEnd"/>
      <w:r w:rsidRPr="00885F53">
        <w:rPr>
          <w:lang w:eastAsia="zh-CN"/>
        </w:rPr>
        <w:t xml:space="preserve"> are </w:t>
      </w:r>
      <w:r>
        <w:rPr>
          <w:lang w:eastAsia="zh-CN"/>
        </w:rPr>
        <w:t>configured</w:t>
      </w:r>
      <w:r w:rsidRPr="00885F53">
        <w:rPr>
          <w:lang w:eastAsia="zh-CN"/>
        </w:rPr>
        <w:t xml:space="preserve"> </w:t>
      </w:r>
      <w:r>
        <w:rPr>
          <w:color w:val="000000"/>
        </w:rPr>
        <w:t xml:space="preserve">as FR1-FR2 CA or if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rsidRPr="00C042D7">
        <w:t xml:space="preserve"> </w:t>
      </w:r>
      <w:r w:rsidRPr="00885F53">
        <w:t>target</w:t>
      </w:r>
      <w:r>
        <w:rPr>
          <w:lang w:eastAsia="zh-CN"/>
        </w:rPr>
        <w:t xml:space="preserve"> </w:t>
      </w:r>
      <w:proofErr w:type="spellStart"/>
      <w:r>
        <w:rPr>
          <w:lang w:eastAsia="zh-CN"/>
        </w:rPr>
        <w:t>SCell</w:t>
      </w:r>
      <w:proofErr w:type="spellEnd"/>
      <w:r w:rsidRPr="00885F53">
        <w:rPr>
          <w:lang w:eastAsia="zh-CN"/>
        </w:rPr>
        <w:t xml:space="preserve"> are</w:t>
      </w:r>
      <w:r>
        <w:rPr>
          <w:color w:val="000000"/>
        </w:rPr>
        <w:t xml:space="preserve"> </w:t>
      </w:r>
      <w:r w:rsidRPr="00885F53">
        <w:rPr>
          <w:lang w:eastAsia="zh-CN"/>
        </w:rPr>
        <w:t xml:space="preserve">in </w:t>
      </w:r>
      <w:r>
        <w:rPr>
          <w:lang w:eastAsia="zh-CN"/>
        </w:rPr>
        <w:t>a</w:t>
      </w:r>
      <w:r w:rsidRPr="00885F53">
        <w:rPr>
          <w:lang w:eastAsia="zh-CN"/>
        </w:rPr>
        <w:t xml:space="preserve"> </w:t>
      </w:r>
      <w:r>
        <w:rPr>
          <w:lang w:eastAsia="zh-CN"/>
        </w:rPr>
        <w:t>FR2 band pair with</w:t>
      </w:r>
      <w:r w:rsidRPr="00885F53">
        <w:rPr>
          <w:rFonts w:ascii="Tms Rmn" w:hAnsi="Tms Rmn"/>
        </w:rPr>
        <w:t xml:space="preserve"> </w:t>
      </w:r>
      <w:r>
        <w:rPr>
          <w:rFonts w:ascii="Tms Rmn" w:hAnsi="Tms Rmn"/>
        </w:rPr>
        <w:t>independent beam management,</w:t>
      </w:r>
      <w:r w:rsidRPr="00885F53">
        <w:t xml:space="preserve"> </w:t>
      </w:r>
      <w:r>
        <w:t>and</w:t>
      </w:r>
      <w:r w:rsidRPr="009C5807">
        <w:t xml:space="preserve"> the target </w:t>
      </w:r>
      <w:proofErr w:type="spellStart"/>
      <w:r w:rsidRPr="009C5807">
        <w:t>SCell</w:t>
      </w:r>
      <w:proofErr w:type="spellEnd"/>
      <w:r w:rsidRPr="009C5807">
        <w:t xml:space="preserve"> is unknown to UE and periodic CSI-RS is used for CSI reporting, </w:t>
      </w:r>
      <w:r w:rsidRPr="009C5807">
        <w:rPr>
          <w:rFonts w:eastAsia="Calibri"/>
        </w:rPr>
        <w:t xml:space="preserve">provided that the side condition </w:t>
      </w:r>
      <w:proofErr w:type="spellStart"/>
      <w:r w:rsidRPr="009C5807">
        <w:rPr>
          <w:rFonts w:cs="v4.2.0"/>
        </w:rPr>
        <w:t>Ês</w:t>
      </w:r>
      <w:proofErr w:type="spellEnd"/>
      <w:r w:rsidRPr="009C5807">
        <w:rPr>
          <w:rFonts w:cs="v4.2.0"/>
        </w:rPr>
        <w:t>/</w:t>
      </w:r>
      <w:proofErr w:type="spellStart"/>
      <w:r w:rsidRPr="009C5807">
        <w:rPr>
          <w:rFonts w:cs="v4.2.0"/>
        </w:rPr>
        <w:t>Iot</w:t>
      </w:r>
      <w:proofErr w:type="spellEnd"/>
      <w:r w:rsidRPr="009C5807">
        <w:rPr>
          <w:rFonts w:cs="v4.2.0"/>
        </w:rPr>
        <w:t xml:space="preserve"> </w:t>
      </w:r>
      <w:r w:rsidRPr="009C5807">
        <w:t xml:space="preserve">≥ </w:t>
      </w:r>
      <w:r w:rsidRPr="009C5807">
        <w:rPr>
          <w:rFonts w:cs="v4.2.0"/>
        </w:rPr>
        <w:t>-2dB is fulfilled,</w:t>
      </w:r>
      <w:r w:rsidRPr="009C5807">
        <w:t xml:space="preserve"> then </w:t>
      </w:r>
      <w:proofErr w:type="spellStart"/>
      <w:r w:rsidRPr="009C5807">
        <w:t>T</w:t>
      </w:r>
      <w:r w:rsidRPr="009C5807">
        <w:rPr>
          <w:vertAlign w:val="subscript"/>
        </w:rPr>
        <w:t>activation_time</w:t>
      </w:r>
      <w:proofErr w:type="spellEnd"/>
      <w:r w:rsidRPr="009C5807">
        <w:t xml:space="preserve"> is:</w:t>
      </w:r>
    </w:p>
    <w:p w14:paraId="7381AD18" w14:textId="77777777" w:rsidR="00CC22ED" w:rsidRPr="00102412" w:rsidRDefault="00CC22ED" w:rsidP="00CC22ED">
      <w:pPr>
        <w:pStyle w:val="B3"/>
        <w:rPr>
          <w:lang w:val="it-IT" w:eastAsia="zh-CN"/>
        </w:rPr>
      </w:pPr>
      <w:r w:rsidRPr="00102412">
        <w:rPr>
          <w:lang w:val="it-IT"/>
        </w:rPr>
        <w:t>-</w:t>
      </w:r>
      <w:r w:rsidRPr="00102412">
        <w:rPr>
          <w:lang w:val="it-IT"/>
        </w:rPr>
        <w:tab/>
        <w:t xml:space="preserve">3ms + </w:t>
      </w:r>
      <w:proofErr w:type="spellStart"/>
      <w:r w:rsidRPr="00102412">
        <w:rPr>
          <w:lang w:val="it-IT"/>
        </w:rPr>
        <w:t>T</w:t>
      </w:r>
      <w:r w:rsidRPr="00102412">
        <w:rPr>
          <w:vertAlign w:val="subscript"/>
          <w:lang w:val="it-IT"/>
        </w:rPr>
        <w:t>FirstSSB_MAX</w:t>
      </w:r>
      <w:proofErr w:type="spellEnd"/>
      <w:r w:rsidRPr="00102412">
        <w:rPr>
          <w:vertAlign w:val="subscript"/>
          <w:lang w:val="it-IT"/>
        </w:rPr>
        <w:t xml:space="preserve"> </w:t>
      </w:r>
      <w:r w:rsidRPr="00102412">
        <w:rPr>
          <w:lang w:val="it-IT"/>
        </w:rPr>
        <w:t>+ 15*T</w:t>
      </w:r>
      <w:r w:rsidRPr="00102412">
        <w:rPr>
          <w:vertAlign w:val="subscript"/>
          <w:lang w:val="it-IT"/>
        </w:rPr>
        <w:t xml:space="preserve">SMTC_MAX </w:t>
      </w:r>
      <w:r w:rsidRPr="00102412">
        <w:rPr>
          <w:lang w:val="it-IT"/>
        </w:rPr>
        <w:t xml:space="preserve">+ </w:t>
      </w:r>
      <w:r w:rsidRPr="00102412">
        <w:rPr>
          <w:lang w:val="it-IT" w:eastAsia="zh-CN"/>
        </w:rPr>
        <w:t>8*</w:t>
      </w:r>
      <w:proofErr w:type="spellStart"/>
      <w:r w:rsidRPr="00102412">
        <w:rPr>
          <w:lang w:val="it-IT" w:eastAsia="zh-CN"/>
        </w:rPr>
        <w:t>T</w:t>
      </w:r>
      <w:r w:rsidRPr="00102412">
        <w:rPr>
          <w:vertAlign w:val="subscript"/>
          <w:lang w:val="it-IT" w:eastAsia="zh-CN"/>
        </w:rPr>
        <w:t>rs</w:t>
      </w:r>
      <w:proofErr w:type="spellEnd"/>
      <w:r w:rsidRPr="00102412">
        <w:rPr>
          <w:rFonts w:eastAsia="Malgun Gothic"/>
          <w:lang w:val="it-IT" w:eastAsia="zh-CN"/>
        </w:rPr>
        <w:t xml:space="preserve"> +</w:t>
      </w:r>
      <w:r w:rsidRPr="00102412">
        <w:rPr>
          <w:lang w:val="it-IT"/>
        </w:rPr>
        <w:t xml:space="preserve"> T</w:t>
      </w:r>
      <w:r w:rsidRPr="00102412">
        <w:rPr>
          <w:vertAlign w:val="subscript"/>
          <w:lang w:val="it-IT"/>
        </w:rPr>
        <w:t xml:space="preserve">L1-RSRP, </w:t>
      </w:r>
      <w:proofErr w:type="spellStart"/>
      <w:r w:rsidRPr="00102412">
        <w:rPr>
          <w:vertAlign w:val="subscript"/>
          <w:lang w:val="it-IT"/>
        </w:rPr>
        <w:t>measure</w:t>
      </w:r>
      <w:proofErr w:type="spellEnd"/>
      <w:r w:rsidRPr="00102412">
        <w:rPr>
          <w:rFonts w:eastAsia="Malgun Gothic"/>
          <w:lang w:val="it-IT" w:eastAsia="zh-CN"/>
        </w:rPr>
        <w:t xml:space="preserve"> + </w:t>
      </w:r>
      <w:r w:rsidRPr="00102412">
        <w:rPr>
          <w:lang w:val="it-IT"/>
        </w:rPr>
        <w:t>T</w:t>
      </w:r>
      <w:r w:rsidRPr="00102412">
        <w:rPr>
          <w:vertAlign w:val="subscript"/>
          <w:lang w:val="it-IT"/>
        </w:rPr>
        <w:t>L1-RSRP, report</w:t>
      </w:r>
      <w:r w:rsidRPr="00102412">
        <w:rPr>
          <w:lang w:val="it-IT"/>
        </w:rPr>
        <w:t xml:space="preserve"> </w:t>
      </w:r>
      <w:r w:rsidRPr="00102412">
        <w:rPr>
          <w:lang w:val="it-IT" w:eastAsia="zh-CN"/>
        </w:rPr>
        <w:t xml:space="preserve">+ </w:t>
      </w:r>
      <w:proofErr w:type="spellStart"/>
      <w:r>
        <w:rPr>
          <w:rFonts w:hint="eastAsia"/>
          <w:lang w:val="it-IT" w:eastAsia="zh-CN"/>
        </w:rPr>
        <w:t>max</w:t>
      </w:r>
      <w:proofErr w:type="spellEnd"/>
      <w:r w:rsidRPr="00102412">
        <w:rPr>
          <w:lang w:val="it-IT"/>
        </w:rPr>
        <w:t xml:space="preserve"> {(T</w:t>
      </w:r>
      <w:r w:rsidRPr="00102412">
        <w:rPr>
          <w:vertAlign w:val="subscript"/>
          <w:lang w:val="it-IT"/>
        </w:rPr>
        <w:t>HARQ</w:t>
      </w:r>
      <w:r w:rsidRPr="00102412">
        <w:rPr>
          <w:lang w:val="it-IT"/>
        </w:rPr>
        <w:t xml:space="preserve"> + </w:t>
      </w:r>
      <w:proofErr w:type="spellStart"/>
      <w:r w:rsidRPr="00102412">
        <w:rPr>
          <w:lang w:val="it-IT"/>
        </w:rPr>
        <w:t>T</w:t>
      </w:r>
      <w:r w:rsidRPr="00102412">
        <w:rPr>
          <w:vertAlign w:val="subscript"/>
          <w:lang w:val="it-IT" w:eastAsia="zh-CN"/>
        </w:rPr>
        <w:t>uncertainty_MAC</w:t>
      </w:r>
      <w:proofErr w:type="spellEnd"/>
      <w:r w:rsidRPr="00102412">
        <w:rPr>
          <w:lang w:val="it-IT"/>
        </w:rPr>
        <w:t xml:space="preserve"> + 5ms +</w:t>
      </w:r>
      <w:r w:rsidRPr="00102412">
        <w:rPr>
          <w:lang w:val="it-IT" w:eastAsia="zh-CN"/>
        </w:rPr>
        <w:t xml:space="preserve"> </w:t>
      </w:r>
      <w:proofErr w:type="spellStart"/>
      <w:r w:rsidRPr="00102412">
        <w:rPr>
          <w:lang w:val="it-IT"/>
        </w:rPr>
        <w:t>T</w:t>
      </w:r>
      <w:r w:rsidRPr="00102412">
        <w:rPr>
          <w:vertAlign w:val="subscript"/>
          <w:lang w:val="it-IT"/>
        </w:rPr>
        <w:t>FineTiming</w:t>
      </w:r>
      <w:proofErr w:type="spellEnd"/>
      <w:r w:rsidRPr="00102412">
        <w:rPr>
          <w:lang w:val="it-IT"/>
        </w:rPr>
        <w:t>), (</w:t>
      </w:r>
      <w:proofErr w:type="spellStart"/>
      <w:r w:rsidRPr="00102412">
        <w:rPr>
          <w:lang w:val="it-IT"/>
        </w:rPr>
        <w:t>T</w:t>
      </w:r>
      <w:r w:rsidRPr="00102412">
        <w:rPr>
          <w:vertAlign w:val="subscript"/>
          <w:lang w:val="it-IT" w:eastAsia="zh-CN"/>
        </w:rPr>
        <w:t>uncertainty_RRC</w:t>
      </w:r>
      <w:proofErr w:type="spellEnd"/>
      <w:r w:rsidRPr="00102412">
        <w:rPr>
          <w:lang w:val="it-IT"/>
        </w:rPr>
        <w:t xml:space="preserve"> + </w:t>
      </w:r>
      <w:proofErr w:type="spellStart"/>
      <w:r w:rsidRPr="00102412">
        <w:rPr>
          <w:lang w:val="it-IT"/>
        </w:rPr>
        <w:t>T</w:t>
      </w:r>
      <w:r w:rsidRPr="00102412">
        <w:rPr>
          <w:vertAlign w:val="subscript"/>
          <w:lang w:val="it-IT"/>
        </w:rPr>
        <w:t>RRC_delay</w:t>
      </w:r>
      <w:proofErr w:type="spellEnd"/>
      <w:r w:rsidRPr="00102412">
        <w:rPr>
          <w:lang w:val="it-IT"/>
        </w:rPr>
        <w:t>)}.</w:t>
      </w:r>
    </w:p>
    <w:p w14:paraId="50DA73F2" w14:textId="77777777" w:rsidR="00CC22ED" w:rsidRPr="009C5807" w:rsidRDefault="00CC22ED" w:rsidP="00CC22ED">
      <w:pPr>
        <w:pStyle w:val="B2"/>
        <w:rPr>
          <w:lang w:eastAsia="zh-CN"/>
        </w:rPr>
      </w:pPr>
      <w:r>
        <w:rPr>
          <w:lang w:eastAsia="zh-CN"/>
        </w:rPr>
        <w:tab/>
      </w:r>
      <w:r w:rsidRPr="009C5807">
        <w:rPr>
          <w:lang w:eastAsia="zh-CN"/>
        </w:rPr>
        <w:t>where,</w:t>
      </w:r>
    </w:p>
    <w:p w14:paraId="679ED910" w14:textId="77777777" w:rsidR="00CC22ED" w:rsidRPr="009C5807" w:rsidRDefault="00CC22ED" w:rsidP="00CC22ED">
      <w:pPr>
        <w:pStyle w:val="B2"/>
        <w:rPr>
          <w:lang w:eastAsia="zh-CN"/>
        </w:rPr>
      </w:pPr>
      <w:r>
        <w:rPr>
          <w:lang w:eastAsia="zh-CN"/>
        </w:rPr>
        <w:lastRenderedPageBreak/>
        <w:tab/>
      </w:r>
      <w:r w:rsidRPr="009C5807">
        <w:rPr>
          <w:lang w:eastAsia="zh-CN"/>
        </w:rPr>
        <w:t>T</w:t>
      </w:r>
      <w:r w:rsidRPr="009C5807">
        <w:rPr>
          <w:vertAlign w:val="subscript"/>
          <w:lang w:eastAsia="zh-CN"/>
        </w:rPr>
        <w:t>SMTC_MAX</w:t>
      </w:r>
      <w:r w:rsidRPr="009C5807">
        <w:rPr>
          <w:lang w:eastAsia="zh-CN"/>
        </w:rPr>
        <w:t>:</w:t>
      </w:r>
    </w:p>
    <w:p w14:paraId="53FA25F6" w14:textId="77777777" w:rsidR="00CC22ED" w:rsidRPr="009C5807" w:rsidRDefault="00CC22ED" w:rsidP="00CC22ED">
      <w:pPr>
        <w:pStyle w:val="B3"/>
        <w:rPr>
          <w:lang w:eastAsia="zh-CN"/>
        </w:rPr>
      </w:pPr>
      <w:r w:rsidRPr="009C5807">
        <w:rPr>
          <w:lang w:eastAsia="zh-CN"/>
        </w:rPr>
        <w:t>-</w:t>
      </w:r>
      <w:r w:rsidRPr="009C5807">
        <w:rPr>
          <w:lang w:eastAsia="zh-CN"/>
        </w:rPr>
        <w:tab/>
        <w:t xml:space="preserve">In FR1, in case of intra-band </w:t>
      </w:r>
      <w:proofErr w:type="spellStart"/>
      <w:r w:rsidRPr="009C5807">
        <w:rPr>
          <w:lang w:eastAsia="zh-CN"/>
        </w:rPr>
        <w:t>SCell</w:t>
      </w:r>
      <w:proofErr w:type="spellEnd"/>
      <w:r w:rsidRPr="009C5807">
        <w:rPr>
          <w:lang w:eastAsia="zh-CN"/>
        </w:rPr>
        <w:t xml:space="preserve"> activation, T</w:t>
      </w:r>
      <w:r w:rsidRPr="009C5807">
        <w:rPr>
          <w:vertAlign w:val="subscript"/>
          <w:lang w:eastAsia="zh-CN"/>
        </w:rPr>
        <w:t>SMTC_MAX</w:t>
      </w:r>
      <w:r w:rsidRPr="009C5807">
        <w:rPr>
          <w:lang w:eastAsia="zh-CN"/>
        </w:rPr>
        <w:t xml:space="preserve"> is the longer SMTC periodicity between active serving cells and </w:t>
      </w:r>
      <w:proofErr w:type="spellStart"/>
      <w:r w:rsidRPr="009C5807">
        <w:rPr>
          <w:lang w:eastAsia="zh-CN"/>
        </w:rPr>
        <w:t>SCell</w:t>
      </w:r>
      <w:proofErr w:type="spellEnd"/>
      <w:r w:rsidRPr="009C5807">
        <w:rPr>
          <w:lang w:eastAsia="zh-CN"/>
        </w:rPr>
        <w:t xml:space="preserve"> being activated </w:t>
      </w:r>
      <w:r w:rsidRPr="009C5807">
        <w:rPr>
          <w:rFonts w:eastAsia="MS Mincho"/>
        </w:rPr>
        <w:t xml:space="preserve">provided </w:t>
      </w:r>
      <w:r w:rsidRPr="009C5807">
        <w:rPr>
          <w:lang w:eastAsia="zh-CN"/>
        </w:rPr>
        <w:t xml:space="preserve">the cell specific reference signals from the active serving cells and the </w:t>
      </w:r>
      <w:proofErr w:type="spellStart"/>
      <w:r w:rsidRPr="009C5807">
        <w:rPr>
          <w:lang w:eastAsia="zh-CN"/>
        </w:rPr>
        <w:t>SCells</w:t>
      </w:r>
      <w:proofErr w:type="spellEnd"/>
      <w:r w:rsidRPr="009C5807">
        <w:rPr>
          <w:lang w:eastAsia="zh-CN"/>
        </w:rPr>
        <w:t xml:space="preserve"> being activated or released are available in the same slot; in case of inter-band </w:t>
      </w:r>
      <w:proofErr w:type="spellStart"/>
      <w:r w:rsidRPr="009C5807">
        <w:rPr>
          <w:lang w:eastAsia="zh-CN"/>
        </w:rPr>
        <w:t>SCell</w:t>
      </w:r>
      <w:proofErr w:type="spellEnd"/>
      <w:r w:rsidRPr="009C5807">
        <w:rPr>
          <w:lang w:eastAsia="zh-CN"/>
        </w:rPr>
        <w:t xml:space="preserve"> activation, T</w:t>
      </w:r>
      <w:r w:rsidRPr="009C5807">
        <w:rPr>
          <w:vertAlign w:val="subscript"/>
          <w:lang w:eastAsia="zh-CN"/>
        </w:rPr>
        <w:t xml:space="preserve">SMTC_MAX </w:t>
      </w:r>
      <w:r w:rsidRPr="009C5807">
        <w:rPr>
          <w:lang w:eastAsia="zh-CN"/>
        </w:rPr>
        <w:t xml:space="preserve">is the SMTC periodicity of </w:t>
      </w:r>
      <w:proofErr w:type="spellStart"/>
      <w:r w:rsidRPr="009C5807">
        <w:rPr>
          <w:lang w:eastAsia="zh-CN"/>
        </w:rPr>
        <w:t>SCell</w:t>
      </w:r>
      <w:proofErr w:type="spellEnd"/>
      <w:r w:rsidRPr="009C5807">
        <w:rPr>
          <w:lang w:eastAsia="zh-CN"/>
        </w:rPr>
        <w:t xml:space="preserve"> being activated.</w:t>
      </w:r>
    </w:p>
    <w:p w14:paraId="3E8F1E77" w14:textId="77777777" w:rsidR="00CC22ED" w:rsidRPr="009C5807" w:rsidRDefault="00CC22ED" w:rsidP="00CC22ED">
      <w:pPr>
        <w:pStyle w:val="B3"/>
        <w:rPr>
          <w:lang w:eastAsia="zh-CN"/>
        </w:rPr>
      </w:pPr>
      <w:r w:rsidRPr="009C5807">
        <w:rPr>
          <w:lang w:eastAsia="zh-CN"/>
        </w:rPr>
        <w:t>-</w:t>
      </w:r>
      <w:r w:rsidRPr="009C5807">
        <w:rPr>
          <w:lang w:eastAsia="zh-CN"/>
        </w:rPr>
        <w:tab/>
        <w:t xml:space="preserve">In FR2, </w:t>
      </w:r>
      <w:r w:rsidRPr="00B75379">
        <w:rPr>
          <w:lang w:eastAsia="zh-CN"/>
        </w:rPr>
        <w:t xml:space="preserve">in case of intra-band </w:t>
      </w:r>
      <w:proofErr w:type="spellStart"/>
      <w:r w:rsidRPr="00B75379">
        <w:rPr>
          <w:lang w:eastAsia="zh-CN"/>
        </w:rPr>
        <w:t>SCell</w:t>
      </w:r>
      <w:proofErr w:type="spellEnd"/>
      <w:r w:rsidRPr="00B75379">
        <w:rPr>
          <w:lang w:eastAsia="zh-CN"/>
        </w:rPr>
        <w:t xml:space="preserve"> activation</w:t>
      </w:r>
      <w:r>
        <w:rPr>
          <w:lang w:eastAsia="zh-CN"/>
        </w:rPr>
        <w:t xml:space="preserve">, </w:t>
      </w:r>
      <w:r w:rsidRPr="009C5807">
        <w:rPr>
          <w:lang w:eastAsia="zh-CN"/>
        </w:rPr>
        <w:t>T</w:t>
      </w:r>
      <w:r w:rsidRPr="009C5807">
        <w:rPr>
          <w:vertAlign w:val="subscript"/>
          <w:lang w:eastAsia="zh-CN"/>
        </w:rPr>
        <w:t>SMTC_MAX</w:t>
      </w:r>
      <w:r w:rsidRPr="009C5807">
        <w:rPr>
          <w:lang w:eastAsia="zh-CN"/>
        </w:rPr>
        <w:t xml:space="preserve"> is the longer SMTC periodicity between active serving cells and </w:t>
      </w:r>
      <w:proofErr w:type="spellStart"/>
      <w:r w:rsidRPr="009C5807">
        <w:rPr>
          <w:lang w:eastAsia="zh-CN"/>
        </w:rPr>
        <w:t>SCell</w:t>
      </w:r>
      <w:proofErr w:type="spellEnd"/>
      <w:r w:rsidRPr="009C5807">
        <w:rPr>
          <w:lang w:eastAsia="zh-CN"/>
        </w:rPr>
        <w:t xml:space="preserve"> being activated provided that in Rel-15 only support FR2 intra-band CA</w:t>
      </w:r>
      <w:r w:rsidRPr="00D50841">
        <w:rPr>
          <w:lang w:eastAsia="zh-CN"/>
        </w:rPr>
        <w:t>;</w:t>
      </w:r>
      <w:r w:rsidRPr="00D50841">
        <w:rPr>
          <w:lang w:eastAsia="zh-TW"/>
        </w:rPr>
        <w:t xml:space="preserve"> in case of FR2 inter-band </w:t>
      </w:r>
      <w:proofErr w:type="spellStart"/>
      <w:r w:rsidRPr="00D50841">
        <w:rPr>
          <w:lang w:eastAsia="zh-TW"/>
        </w:rPr>
        <w:t>SCell</w:t>
      </w:r>
      <w:proofErr w:type="spellEnd"/>
      <w:r w:rsidRPr="00D50841">
        <w:rPr>
          <w:lang w:eastAsia="zh-TW"/>
        </w:rPr>
        <w:t xml:space="preserve"> activation</w:t>
      </w:r>
      <w:r>
        <w:rPr>
          <w:lang w:eastAsia="zh-TW"/>
        </w:rPr>
        <w:t>,</w:t>
      </w:r>
      <w:r w:rsidRPr="00D50841">
        <w:rPr>
          <w:lang w:eastAsia="zh-TW"/>
        </w:rPr>
        <w:t xml:space="preserve"> T</w:t>
      </w:r>
      <w:r w:rsidRPr="00D50841">
        <w:rPr>
          <w:vertAlign w:val="subscript"/>
          <w:lang w:eastAsia="zh-TW"/>
        </w:rPr>
        <w:t>SMTC_MAX</w:t>
      </w:r>
      <w:r w:rsidRPr="00D50841">
        <w:rPr>
          <w:lang w:eastAsia="zh-TW"/>
        </w:rPr>
        <w:t xml:space="preserve"> is the SMTC periodicity of </w:t>
      </w:r>
      <w:proofErr w:type="spellStart"/>
      <w:r w:rsidRPr="00D50841">
        <w:rPr>
          <w:lang w:eastAsia="zh-TW"/>
        </w:rPr>
        <w:t>SCell</w:t>
      </w:r>
      <w:proofErr w:type="spellEnd"/>
      <w:r w:rsidRPr="00D50841">
        <w:rPr>
          <w:lang w:eastAsia="zh-TW"/>
        </w:rPr>
        <w:t xml:space="preserve"> being activated</w:t>
      </w:r>
      <w:r w:rsidRPr="009C5807">
        <w:rPr>
          <w:lang w:eastAsia="zh-CN"/>
        </w:rPr>
        <w:t>.</w:t>
      </w:r>
    </w:p>
    <w:p w14:paraId="13909BBE" w14:textId="77777777" w:rsidR="00CC22ED" w:rsidRPr="009C5807" w:rsidRDefault="00CC22ED" w:rsidP="00CC22ED">
      <w:pPr>
        <w:pStyle w:val="B3"/>
        <w:rPr>
          <w:lang w:eastAsia="zh-CN"/>
        </w:rPr>
      </w:pPr>
      <w:r w:rsidRPr="009C5807">
        <w:rPr>
          <w:lang w:eastAsia="zh-CN"/>
        </w:rPr>
        <w:t>-</w:t>
      </w:r>
      <w:r w:rsidRPr="009C5807">
        <w:rPr>
          <w:lang w:eastAsia="zh-CN"/>
        </w:rPr>
        <w:tab/>
        <w:t>T</w:t>
      </w:r>
      <w:r w:rsidRPr="009C5807">
        <w:rPr>
          <w:vertAlign w:val="subscript"/>
          <w:lang w:eastAsia="zh-CN"/>
        </w:rPr>
        <w:t>SMTC_MAX</w:t>
      </w:r>
      <w:r w:rsidRPr="009C5807">
        <w:rPr>
          <w:lang w:eastAsia="zh-CN"/>
        </w:rPr>
        <w:t xml:space="preserve"> is bounded to a minimum value of 10ms.</w:t>
      </w:r>
    </w:p>
    <w:p w14:paraId="2DB379B4" w14:textId="77777777" w:rsidR="00CC22ED" w:rsidRPr="008C6DE4" w:rsidRDefault="00CC22ED" w:rsidP="00CC22ED">
      <w:pPr>
        <w:ind w:left="851"/>
        <w:rPr>
          <w:lang w:eastAsia="zh-CN"/>
        </w:rPr>
      </w:pPr>
      <w:proofErr w:type="spellStart"/>
      <w:r w:rsidRPr="008C6DE4">
        <w:rPr>
          <w:lang w:eastAsia="zh-CN"/>
        </w:rPr>
        <w:t>T</w:t>
      </w:r>
      <w:r w:rsidRPr="008C6DE4">
        <w:rPr>
          <w:vertAlign w:val="subscript"/>
          <w:lang w:eastAsia="zh-CN"/>
        </w:rPr>
        <w:t>rs</w:t>
      </w:r>
      <w:proofErr w:type="spellEnd"/>
      <w:r w:rsidRPr="008C6DE4">
        <w:rPr>
          <w:lang w:eastAsia="zh-CN"/>
        </w:rPr>
        <w:t xml:space="preserve"> is the SMTC periodicity of the </w:t>
      </w:r>
      <w:proofErr w:type="spellStart"/>
      <w:r w:rsidRPr="008C6DE4">
        <w:rPr>
          <w:lang w:eastAsia="zh-CN"/>
        </w:rPr>
        <w:t>SCell</w:t>
      </w:r>
      <w:proofErr w:type="spellEnd"/>
      <w:r w:rsidRPr="008C6DE4">
        <w:rPr>
          <w:lang w:eastAsia="zh-CN"/>
        </w:rPr>
        <w:t xml:space="preserve"> being activated if the UE has been provided with an SMTC configuration for the </w:t>
      </w:r>
      <w:proofErr w:type="spellStart"/>
      <w:r w:rsidRPr="008C6DE4">
        <w:rPr>
          <w:lang w:eastAsia="zh-CN"/>
        </w:rPr>
        <w:t>SCell</w:t>
      </w:r>
      <w:proofErr w:type="spellEnd"/>
      <w:r w:rsidRPr="008C6DE4">
        <w:rPr>
          <w:lang w:eastAsia="zh-CN"/>
        </w:rPr>
        <w:t xml:space="preserve"> in </w:t>
      </w:r>
      <w:proofErr w:type="spellStart"/>
      <w:r w:rsidRPr="008C6DE4">
        <w:rPr>
          <w:lang w:eastAsia="zh-CN"/>
        </w:rPr>
        <w:t>SCell</w:t>
      </w:r>
      <w:proofErr w:type="spellEnd"/>
      <w:r w:rsidRPr="008C6DE4">
        <w:rPr>
          <w:lang w:eastAsia="zh-CN"/>
        </w:rPr>
        <w:t xml:space="preserve"> addition message, otherwise </w:t>
      </w:r>
      <w:proofErr w:type="spellStart"/>
      <w:r w:rsidRPr="008C6DE4">
        <w:rPr>
          <w:lang w:eastAsia="zh-CN"/>
        </w:rPr>
        <w:t>T</w:t>
      </w:r>
      <w:r w:rsidRPr="008C6DE4">
        <w:rPr>
          <w:vertAlign w:val="subscript"/>
          <w:lang w:eastAsia="zh-CN"/>
        </w:rPr>
        <w:t>rs</w:t>
      </w:r>
      <w:proofErr w:type="spellEnd"/>
      <w:r w:rsidRPr="008C6DE4">
        <w:rPr>
          <w:lang w:eastAsia="zh-CN"/>
        </w:rPr>
        <w:t xml:space="preserve"> is the SMTC configured in the </w:t>
      </w:r>
      <w:proofErr w:type="spellStart"/>
      <w:r w:rsidRPr="008C6DE4">
        <w:rPr>
          <w:lang w:eastAsia="zh-CN"/>
        </w:rPr>
        <w:t>measObjectNR</w:t>
      </w:r>
      <w:proofErr w:type="spellEnd"/>
      <w:r w:rsidRPr="008C6DE4">
        <w:rPr>
          <w:lang w:eastAsia="zh-CN"/>
        </w:rPr>
        <w:t xml:space="preserve"> having the same SSB frequency and subcarrier spacing. </w:t>
      </w:r>
      <w:r w:rsidRPr="006C4DD4">
        <w:rPr>
          <w:lang w:eastAsia="zh-CN"/>
        </w:rPr>
        <w:t xml:space="preserve">If </w:t>
      </w:r>
      <w:r>
        <w:rPr>
          <w:lang w:eastAsia="zh-CN"/>
        </w:rPr>
        <w:t>the</w:t>
      </w:r>
      <w:r w:rsidRPr="006C4DD4">
        <w:rPr>
          <w:lang w:eastAsia="zh-CN"/>
        </w:rPr>
        <w:t xml:space="preserve"> </w:t>
      </w:r>
      <w:proofErr w:type="spellStart"/>
      <w:r w:rsidRPr="006C4DD4">
        <w:rPr>
          <w:lang w:eastAsia="zh-CN"/>
        </w:rPr>
        <w:t>measObjectNRs</w:t>
      </w:r>
      <w:proofErr w:type="spellEnd"/>
      <w:r w:rsidRPr="006C4DD4">
        <w:rPr>
          <w:lang w:eastAsia="zh-CN"/>
        </w:rPr>
        <w:t xml:space="preserve"> </w:t>
      </w:r>
      <w:r w:rsidRPr="00B910B8">
        <w:t>having the same SSB frequency and subcarrier spacing</w:t>
      </w:r>
      <w:r>
        <w:rPr>
          <w:lang w:eastAsia="zh-CN"/>
        </w:rPr>
        <w:t xml:space="preserve"> </w:t>
      </w:r>
      <w:r w:rsidRPr="006C4DD4">
        <w:rPr>
          <w:lang w:eastAsia="zh-CN"/>
        </w:rPr>
        <w:t xml:space="preserve">configured by MN and SN have different SMTC, </w:t>
      </w:r>
      <w:proofErr w:type="spellStart"/>
      <w:r w:rsidRPr="006C4DD4">
        <w:rPr>
          <w:lang w:eastAsia="zh-CN"/>
        </w:rPr>
        <w:t>Trs</w:t>
      </w:r>
      <w:proofErr w:type="spellEnd"/>
      <w:r w:rsidRPr="006C4DD4">
        <w:rPr>
          <w:lang w:eastAsia="zh-CN"/>
        </w:rPr>
        <w:t xml:space="preserve"> is the periodicity of one of the SMTC which is up to UE implementation</w:t>
      </w:r>
      <w:r>
        <w:rPr>
          <w:lang w:eastAsia="zh-CN"/>
        </w:rPr>
        <w:t xml:space="preserve">. </w:t>
      </w:r>
      <w:r w:rsidRPr="008C6DE4">
        <w:rPr>
          <w:lang w:eastAsia="zh-CN"/>
        </w:rPr>
        <w:t xml:space="preserve">If the UE is not provided SMTC configuration or measurement object on this frequency, the requirement which involves </w:t>
      </w:r>
      <w:proofErr w:type="spellStart"/>
      <w:r w:rsidRPr="008C6DE4">
        <w:rPr>
          <w:lang w:eastAsia="zh-CN"/>
        </w:rPr>
        <w:t>T</w:t>
      </w:r>
      <w:r w:rsidRPr="008C6DE4">
        <w:rPr>
          <w:vertAlign w:val="subscript"/>
          <w:lang w:eastAsia="zh-CN"/>
        </w:rPr>
        <w:t>rs</w:t>
      </w:r>
      <w:proofErr w:type="spellEnd"/>
      <w:r w:rsidRPr="008C6DE4">
        <w:rPr>
          <w:lang w:eastAsia="zh-CN"/>
        </w:rPr>
        <w:t xml:space="preserve"> is applied with </w:t>
      </w:r>
      <w:proofErr w:type="spellStart"/>
      <w:r w:rsidRPr="008C6DE4">
        <w:rPr>
          <w:lang w:eastAsia="zh-CN"/>
        </w:rPr>
        <w:t>T</w:t>
      </w:r>
      <w:r w:rsidRPr="008C6DE4">
        <w:rPr>
          <w:vertAlign w:val="subscript"/>
          <w:lang w:eastAsia="zh-CN"/>
        </w:rPr>
        <w:t>rs</w:t>
      </w:r>
      <w:proofErr w:type="spellEnd"/>
      <w:r w:rsidRPr="008C6DE4">
        <w:rPr>
          <w:lang w:eastAsia="zh-CN"/>
        </w:rPr>
        <w:t xml:space="preserve"> = 5ms assuming the SSB transmission periodicity is 5ms. There are no requirements if the SSB transmission periodicity is not 5ms</w:t>
      </w:r>
      <w:r>
        <w:rPr>
          <w:lang w:eastAsia="zh-CN"/>
        </w:rPr>
        <w:t>.</w:t>
      </w:r>
    </w:p>
    <w:p w14:paraId="5950B246" w14:textId="77777777" w:rsidR="00CC22ED" w:rsidRPr="008C6DE4" w:rsidRDefault="00CC22ED" w:rsidP="00CC22ED">
      <w:pPr>
        <w:ind w:left="851"/>
        <w:rPr>
          <w:lang w:eastAsia="zh-CN"/>
        </w:rPr>
      </w:pPr>
      <w:proofErr w:type="spellStart"/>
      <w:r w:rsidRPr="008C6DE4">
        <w:rPr>
          <w:lang w:eastAsia="zh-CN"/>
        </w:rPr>
        <w:t>T</w:t>
      </w:r>
      <w:r w:rsidRPr="008C6DE4">
        <w:rPr>
          <w:vertAlign w:val="subscript"/>
          <w:lang w:eastAsia="zh-CN"/>
        </w:rPr>
        <w:t>FirstSSB</w:t>
      </w:r>
      <w:proofErr w:type="spellEnd"/>
      <w:r w:rsidRPr="008C6DE4">
        <w:rPr>
          <w:lang w:eastAsia="zh-CN"/>
        </w:rPr>
        <w:t xml:space="preserve">: is the time to </w:t>
      </w:r>
      <w:r>
        <w:rPr>
          <w:lang w:eastAsia="zh-CN"/>
        </w:rPr>
        <w:t xml:space="preserve">the end of the </w:t>
      </w:r>
      <w:r w:rsidRPr="008C6DE4">
        <w:rPr>
          <w:lang w:eastAsia="zh-CN"/>
        </w:rPr>
        <w:t xml:space="preserve">first </w:t>
      </w:r>
      <w:r>
        <w:rPr>
          <w:lang w:eastAsia="zh-CN"/>
        </w:rPr>
        <w:t xml:space="preserve">complete </w:t>
      </w:r>
      <w:r w:rsidRPr="008C6DE4">
        <w:rPr>
          <w:lang w:eastAsia="zh-CN"/>
        </w:rPr>
        <w:t xml:space="preserve">SSB </w:t>
      </w:r>
      <w:r>
        <w:rPr>
          <w:lang w:eastAsia="zh-CN"/>
        </w:rPr>
        <w:t>burst</w:t>
      </w:r>
      <w:r w:rsidRPr="008C6DE4">
        <w:rPr>
          <w:lang w:eastAsia="zh-CN"/>
        </w:rPr>
        <w:t xml:space="preserve"> indicated by the SMTC</w:t>
      </w:r>
      <w:r w:rsidRPr="00113193">
        <w:rPr>
          <w:lang w:eastAsia="zh-CN"/>
        </w:rPr>
        <w:t>, or within 5ms if SMTC is not configured,</w:t>
      </w:r>
      <w:r w:rsidRPr="008C6DE4">
        <w:rPr>
          <w:lang w:eastAsia="zh-CN"/>
        </w:rPr>
        <w:t xml:space="preserve"> after</w:t>
      </w:r>
      <w:r w:rsidRPr="008C6DE4">
        <w:rPr>
          <w:rFonts w:hint="eastAsia"/>
          <w:lang w:val="en-US" w:eastAsia="zh-CN"/>
        </w:rPr>
        <w:t xml:space="preserve"> slot</w:t>
      </w:r>
      <w:r w:rsidRPr="008C6DE4">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rFonts w:hint="eastAsia"/>
          <w:lang w:eastAsia="zh-CN"/>
        </w:rPr>
        <w:t>.</w:t>
      </w:r>
      <w:r>
        <w:rPr>
          <w:lang w:eastAsia="zh-CN"/>
        </w:rPr>
        <w:t xml:space="preserve"> </w:t>
      </w:r>
    </w:p>
    <w:p w14:paraId="07D41700" w14:textId="77777777" w:rsidR="00CC22ED" w:rsidRPr="009C5807" w:rsidRDefault="00CC22ED" w:rsidP="00CC22ED">
      <w:pPr>
        <w:pStyle w:val="B3"/>
        <w:rPr>
          <w:lang w:eastAsia="zh-CN"/>
        </w:rPr>
      </w:pPr>
      <w:proofErr w:type="spellStart"/>
      <w:r w:rsidRPr="008C6DE4">
        <w:rPr>
          <w:lang w:eastAsia="zh-CN"/>
        </w:rPr>
        <w:t>T</w:t>
      </w:r>
      <w:r w:rsidRPr="008C6DE4">
        <w:rPr>
          <w:vertAlign w:val="subscript"/>
          <w:lang w:eastAsia="zh-CN"/>
        </w:rPr>
        <w:t>FirstSSB_MAX</w:t>
      </w:r>
      <w:proofErr w:type="spellEnd"/>
      <w:r w:rsidRPr="008C6DE4">
        <w:rPr>
          <w:lang w:eastAsia="zh-CN"/>
        </w:rPr>
        <w:t xml:space="preserve">: Is the time to </w:t>
      </w:r>
      <w:r>
        <w:rPr>
          <w:lang w:eastAsia="zh-CN"/>
        </w:rPr>
        <w:t>the end of the</w:t>
      </w:r>
      <w:r w:rsidRPr="008C6DE4">
        <w:rPr>
          <w:lang w:eastAsia="zh-CN"/>
        </w:rPr>
        <w:t xml:space="preserve"> first </w:t>
      </w:r>
      <w:r>
        <w:rPr>
          <w:lang w:eastAsia="zh-CN"/>
        </w:rPr>
        <w:t xml:space="preserve">complete </w:t>
      </w:r>
      <w:r w:rsidRPr="008C6DE4">
        <w:rPr>
          <w:lang w:eastAsia="zh-CN"/>
        </w:rPr>
        <w:t xml:space="preserve">SSB </w:t>
      </w:r>
      <w:r>
        <w:rPr>
          <w:lang w:eastAsia="zh-CN"/>
        </w:rPr>
        <w:t>burst</w:t>
      </w:r>
      <w:r w:rsidRPr="008C6DE4">
        <w:rPr>
          <w:lang w:eastAsia="zh-CN"/>
        </w:rPr>
        <w:t xml:space="preserve"> indicated by the SMTC</w:t>
      </w:r>
      <w:r w:rsidRPr="00113193">
        <w:rPr>
          <w:lang w:eastAsia="zh-CN"/>
        </w:rPr>
        <w:t>, or within 5ms if SMTC is not configured,</w:t>
      </w:r>
      <w:r w:rsidRPr="008C6DE4">
        <w:rPr>
          <w:lang w:eastAsia="zh-CN"/>
        </w:rPr>
        <w:t xml:space="preserve"> after</w:t>
      </w:r>
      <w:r w:rsidRPr="008C6DE4">
        <w:rPr>
          <w:rFonts w:hint="eastAsia"/>
          <w:lang w:val="en-US" w:eastAsia="zh-CN"/>
        </w:rPr>
        <w:t xml:space="preserve"> slot</w:t>
      </w:r>
      <w:r w:rsidRPr="008C6DE4">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8C6DE4">
        <w:rPr>
          <w:lang w:eastAsia="zh-CN"/>
        </w:rPr>
        <w:t>, further fulfilling:</w:t>
      </w:r>
    </w:p>
    <w:p w14:paraId="6E83203B" w14:textId="77777777" w:rsidR="00CC22ED" w:rsidRPr="009C5807" w:rsidRDefault="00CC22ED" w:rsidP="00CC22ED">
      <w:pPr>
        <w:pStyle w:val="B3"/>
        <w:rPr>
          <w:lang w:eastAsia="zh-CN"/>
        </w:rPr>
      </w:pPr>
      <w:r w:rsidRPr="009C5807">
        <w:rPr>
          <w:lang w:eastAsia="zh-CN"/>
        </w:rPr>
        <w:t>-</w:t>
      </w:r>
      <w:r w:rsidRPr="009C5807">
        <w:rPr>
          <w:lang w:eastAsia="zh-CN"/>
        </w:rPr>
        <w:tab/>
        <w:t xml:space="preserve">In FR1, in case of intra-band </w:t>
      </w:r>
      <w:proofErr w:type="spellStart"/>
      <w:r w:rsidRPr="009C5807">
        <w:rPr>
          <w:lang w:eastAsia="zh-CN"/>
        </w:rPr>
        <w:t>SCell</w:t>
      </w:r>
      <w:proofErr w:type="spellEnd"/>
      <w:r w:rsidRPr="009C5807">
        <w:rPr>
          <w:lang w:eastAsia="zh-CN"/>
        </w:rPr>
        <w:t xml:space="preserve"> activation, the occasion when all active serving cells and </w:t>
      </w:r>
      <w:proofErr w:type="spellStart"/>
      <w:r w:rsidRPr="009C5807">
        <w:rPr>
          <w:lang w:eastAsia="zh-CN"/>
        </w:rPr>
        <w:t>SCells</w:t>
      </w:r>
      <w:proofErr w:type="spellEnd"/>
      <w:r w:rsidRPr="009C5807">
        <w:rPr>
          <w:lang w:eastAsia="zh-CN"/>
        </w:rPr>
        <w:t xml:space="preserve"> being activated or released are transmitting SSB bursts in the same slot; in case of inter-band </w:t>
      </w:r>
      <w:proofErr w:type="spellStart"/>
      <w:r w:rsidRPr="009C5807">
        <w:rPr>
          <w:lang w:eastAsia="zh-CN"/>
        </w:rPr>
        <w:t>SCell</w:t>
      </w:r>
      <w:proofErr w:type="spellEnd"/>
      <w:r w:rsidRPr="009C5807">
        <w:rPr>
          <w:lang w:eastAsia="zh-CN"/>
        </w:rPr>
        <w:t xml:space="preserve"> activation, the first occasion when the </w:t>
      </w:r>
      <w:proofErr w:type="spellStart"/>
      <w:r w:rsidRPr="009C5807">
        <w:rPr>
          <w:lang w:eastAsia="zh-CN"/>
        </w:rPr>
        <w:t>SCell</w:t>
      </w:r>
      <w:proofErr w:type="spellEnd"/>
      <w:r w:rsidRPr="009C5807">
        <w:rPr>
          <w:lang w:eastAsia="zh-CN"/>
        </w:rPr>
        <w:t xml:space="preserve"> being activated is transmitting SSB burst.</w:t>
      </w:r>
    </w:p>
    <w:p w14:paraId="37787158" w14:textId="77777777" w:rsidR="00CC22ED" w:rsidRPr="009C5807" w:rsidRDefault="00CC22ED" w:rsidP="00CC22ED">
      <w:pPr>
        <w:pStyle w:val="B3"/>
        <w:rPr>
          <w:lang w:eastAsia="zh-CN"/>
        </w:rPr>
      </w:pPr>
      <w:r w:rsidRPr="009C5807">
        <w:rPr>
          <w:lang w:eastAsia="zh-CN"/>
        </w:rPr>
        <w:t>-</w:t>
      </w:r>
      <w:r w:rsidRPr="009C5807">
        <w:rPr>
          <w:lang w:eastAsia="zh-CN"/>
        </w:rPr>
        <w:tab/>
        <w:t xml:space="preserve">In FR2, the occasion when all active serving cells and </w:t>
      </w:r>
      <w:proofErr w:type="spellStart"/>
      <w:r w:rsidRPr="009C5807">
        <w:rPr>
          <w:lang w:eastAsia="zh-CN"/>
        </w:rPr>
        <w:t>SCells</w:t>
      </w:r>
      <w:proofErr w:type="spellEnd"/>
      <w:r w:rsidRPr="009C5807">
        <w:rPr>
          <w:lang w:eastAsia="zh-CN"/>
        </w:rPr>
        <w:t xml:space="preserve"> being activated or released are transmitting SSB bursts in the same slot. </w:t>
      </w:r>
    </w:p>
    <w:p w14:paraId="22A104D4" w14:textId="77777777" w:rsidR="00CC22ED" w:rsidRPr="009C5807" w:rsidRDefault="00CC22ED" w:rsidP="00CC22ED">
      <w:pPr>
        <w:pStyle w:val="B2"/>
        <w:rPr>
          <w:lang w:eastAsia="zh-CN"/>
        </w:rPr>
      </w:pPr>
      <w:r>
        <w:tab/>
      </w:r>
      <w:proofErr w:type="spellStart"/>
      <w:r w:rsidRPr="009C5807">
        <w:t>T</w:t>
      </w:r>
      <w:r w:rsidRPr="009C5807">
        <w:rPr>
          <w:vertAlign w:val="subscript"/>
        </w:rPr>
        <w:t>FineTiming</w:t>
      </w:r>
      <w:proofErr w:type="spellEnd"/>
      <w:r w:rsidRPr="009C5807">
        <w:t xml:space="preserve"> </w:t>
      </w:r>
      <w:r w:rsidRPr="009C5807">
        <w:rPr>
          <w:lang w:eastAsia="zh-CN"/>
        </w:rPr>
        <w:t xml:space="preserve">is the time period between UE finish processing the last activation command for PDCCH TCI, PDSCH TCI (when applicable) and the timing of first complete available SSB corresponding to the TCI state. </w:t>
      </w:r>
    </w:p>
    <w:p w14:paraId="1642F3EA" w14:textId="77777777" w:rsidR="00CC22ED" w:rsidRPr="009C5807" w:rsidRDefault="00CC22ED" w:rsidP="00CC22ED">
      <w:pPr>
        <w:pStyle w:val="B2"/>
        <w:rPr>
          <w:lang w:eastAsia="zh-CN"/>
        </w:rPr>
      </w:pPr>
      <w:r>
        <w:tab/>
      </w:r>
      <w:r w:rsidRPr="009C5807">
        <w:t>T</w:t>
      </w:r>
      <w:r w:rsidRPr="009C5807">
        <w:rPr>
          <w:vertAlign w:val="subscript"/>
        </w:rPr>
        <w:t>L1-RSRP, measure</w:t>
      </w:r>
      <w:r w:rsidRPr="009C5807">
        <w:rPr>
          <w:lang w:eastAsia="zh-CN"/>
        </w:rPr>
        <w:t xml:space="preserve"> is L1-RSRP measurement delay </w:t>
      </w:r>
      <w:r w:rsidRPr="009C5807">
        <w:t>T</w:t>
      </w:r>
      <w:r w:rsidRPr="009C5807">
        <w:rPr>
          <w:vertAlign w:val="subscript"/>
        </w:rPr>
        <w:t>L1-RSRP_Measurement_Period_SSB</w:t>
      </w:r>
      <w:r w:rsidRPr="009C5807">
        <w:t xml:space="preserve"> </w:t>
      </w:r>
      <w:proofErr w:type="spellStart"/>
      <w:r w:rsidRPr="009C5807">
        <w:t>ms</w:t>
      </w:r>
      <w:proofErr w:type="spellEnd"/>
      <w:r w:rsidRPr="009C5807">
        <w:rPr>
          <w:b/>
          <w:sz w:val="18"/>
        </w:rPr>
        <w:t xml:space="preserve"> </w:t>
      </w:r>
      <w:r w:rsidRPr="00734785">
        <w:rPr>
          <w:bCs/>
          <w:sz w:val="18"/>
        </w:rPr>
        <w:t>or</w:t>
      </w:r>
      <w:r w:rsidRPr="009C5807">
        <w:rPr>
          <w:bCs/>
          <w:lang w:eastAsia="zh-CN"/>
        </w:rPr>
        <w:t xml:space="preserve"> </w:t>
      </w:r>
      <w:r w:rsidRPr="009C5807">
        <w:rPr>
          <w:lang w:eastAsia="zh-CN"/>
        </w:rPr>
        <w:t>T</w:t>
      </w:r>
      <w:r w:rsidRPr="009C5807">
        <w:rPr>
          <w:vertAlign w:val="subscript"/>
          <w:lang w:eastAsia="zh-CN"/>
        </w:rPr>
        <w:t>L1-RSRP_Measurement_Period_CSI-RS</w:t>
      </w:r>
      <w:r w:rsidRPr="009C5807">
        <w:rPr>
          <w:lang w:eastAsia="zh-CN"/>
        </w:rPr>
        <w:t xml:space="preserve"> based on applicability as defined in </w:t>
      </w:r>
      <w:r w:rsidRPr="009C5807">
        <w:rPr>
          <w:lang w:val="en-US"/>
        </w:rPr>
        <w:t>clause</w:t>
      </w:r>
      <w:r w:rsidRPr="009C5807">
        <w:rPr>
          <w:lang w:eastAsia="zh-CN"/>
        </w:rPr>
        <w:t xml:space="preserve"> 9.5 assuming M=1.</w:t>
      </w:r>
    </w:p>
    <w:p w14:paraId="219402A5" w14:textId="77777777" w:rsidR="00CC22ED" w:rsidRPr="009C5807" w:rsidRDefault="00CC22ED" w:rsidP="00CC22ED">
      <w:pPr>
        <w:pStyle w:val="B2"/>
        <w:rPr>
          <w:lang w:eastAsia="zh-CN"/>
        </w:rPr>
      </w:pPr>
      <w:r>
        <w:tab/>
      </w:r>
      <w:r w:rsidRPr="009C5807">
        <w:t>T</w:t>
      </w:r>
      <w:r w:rsidRPr="009C5807">
        <w:rPr>
          <w:vertAlign w:val="subscript"/>
        </w:rPr>
        <w:t>L1-RSRP, report</w:t>
      </w:r>
      <w:r w:rsidRPr="009C5807">
        <w:rPr>
          <w:lang w:eastAsia="zh-CN"/>
        </w:rPr>
        <w:t xml:space="preserve"> is delay of acquiring CSI reporting resources.</w:t>
      </w:r>
    </w:p>
    <w:p w14:paraId="463634FB" w14:textId="77777777" w:rsidR="00CC22ED" w:rsidRPr="009C5807" w:rsidRDefault="00CC22ED" w:rsidP="00CC22ED">
      <w:pPr>
        <w:pStyle w:val="B2"/>
      </w:pPr>
      <w:r>
        <w:tab/>
      </w:r>
      <w:proofErr w:type="spellStart"/>
      <w:r w:rsidRPr="009C5807">
        <w:t>T</w:t>
      </w:r>
      <w:r w:rsidRPr="009C5807">
        <w:rPr>
          <w:vertAlign w:val="subscript"/>
          <w:lang w:eastAsia="zh-CN"/>
        </w:rPr>
        <w:t>uncertainty_MAC</w:t>
      </w:r>
      <w:proofErr w:type="spellEnd"/>
      <w:r w:rsidRPr="009C5807">
        <w:rPr>
          <w:rFonts w:eastAsia="Malgun Gothic"/>
          <w:lang w:eastAsia="zh-CN"/>
        </w:rPr>
        <w:t xml:space="preserve"> is the time period between reception of the last activation command for </w:t>
      </w:r>
      <w:r w:rsidRPr="009C5807">
        <w:t>PDCCH TCI, PDSCH TCI (when applicable) relative to</w:t>
      </w:r>
    </w:p>
    <w:p w14:paraId="289B4E23" w14:textId="77777777" w:rsidR="00CC22ED" w:rsidRPr="009C5807" w:rsidRDefault="00CC22ED" w:rsidP="00CC22ED">
      <w:pPr>
        <w:pStyle w:val="B3"/>
        <w:rPr>
          <w:lang w:eastAsia="zh-CN"/>
        </w:rPr>
      </w:pPr>
      <w:r w:rsidRPr="009C5807">
        <w:rPr>
          <w:lang w:eastAsia="zh-CN"/>
        </w:rPr>
        <w:t>-</w:t>
      </w:r>
      <w:r w:rsidRPr="009C5807">
        <w:rPr>
          <w:lang w:eastAsia="zh-CN"/>
        </w:rPr>
        <w:tab/>
      </w:r>
      <w:proofErr w:type="spellStart"/>
      <w:r w:rsidRPr="009C5807">
        <w:rPr>
          <w:lang w:eastAsia="zh-CN"/>
        </w:rPr>
        <w:t>SCell</w:t>
      </w:r>
      <w:proofErr w:type="spellEnd"/>
      <w:r w:rsidRPr="009C5807">
        <w:rPr>
          <w:lang w:eastAsia="zh-CN"/>
        </w:rPr>
        <w:t xml:space="preserve"> activation command for known case;</w:t>
      </w:r>
    </w:p>
    <w:p w14:paraId="69115D18" w14:textId="77777777" w:rsidR="00CC22ED" w:rsidRPr="009C5807" w:rsidRDefault="00CC22ED" w:rsidP="00CC22ED">
      <w:pPr>
        <w:pStyle w:val="B3"/>
        <w:rPr>
          <w:lang w:eastAsia="zh-CN"/>
        </w:rPr>
      </w:pPr>
      <w:r w:rsidRPr="009C5807">
        <w:rPr>
          <w:lang w:eastAsia="zh-CN"/>
        </w:rPr>
        <w:t>-</w:t>
      </w:r>
      <w:r w:rsidRPr="009C5807">
        <w:rPr>
          <w:lang w:eastAsia="zh-CN"/>
        </w:rPr>
        <w:tab/>
        <w:t>First valid L1-RSRP reporting for unknown case.</w:t>
      </w:r>
    </w:p>
    <w:p w14:paraId="5A2D4D64" w14:textId="77777777" w:rsidR="00CC22ED" w:rsidRPr="009C5807" w:rsidRDefault="00CC22ED" w:rsidP="00CC22ED">
      <w:pPr>
        <w:pStyle w:val="B2"/>
      </w:pPr>
      <w:r>
        <w:tab/>
      </w:r>
      <w:proofErr w:type="spellStart"/>
      <w:r w:rsidRPr="009C5807">
        <w:t>T</w:t>
      </w:r>
      <w:r w:rsidRPr="009C5807">
        <w:rPr>
          <w:vertAlign w:val="subscript"/>
          <w:lang w:eastAsia="zh-CN"/>
        </w:rPr>
        <w:t>uncertainty_RRC</w:t>
      </w:r>
      <w:proofErr w:type="spellEnd"/>
      <w:r w:rsidRPr="009C5807">
        <w:rPr>
          <w:rFonts w:eastAsia="Malgun Gothic"/>
          <w:lang w:eastAsia="zh-CN"/>
        </w:rPr>
        <w:t xml:space="preserve"> is the time period between reception of the RRC configuration message </w:t>
      </w:r>
      <w:r w:rsidRPr="009C5807">
        <w:t>for TCI of periodic CSI-RS for CQI reporting (when applicable) relative to</w:t>
      </w:r>
    </w:p>
    <w:p w14:paraId="16FECFD8" w14:textId="77777777" w:rsidR="00CC22ED" w:rsidRPr="009C5807" w:rsidRDefault="00CC22ED" w:rsidP="00CC22ED">
      <w:pPr>
        <w:pStyle w:val="B3"/>
        <w:rPr>
          <w:lang w:eastAsia="zh-CN"/>
        </w:rPr>
      </w:pPr>
      <w:r w:rsidRPr="009C5807">
        <w:rPr>
          <w:lang w:eastAsia="zh-CN"/>
        </w:rPr>
        <w:t>-</w:t>
      </w:r>
      <w:r w:rsidRPr="009C5807">
        <w:rPr>
          <w:lang w:eastAsia="zh-CN"/>
        </w:rPr>
        <w:tab/>
      </w:r>
      <w:proofErr w:type="spellStart"/>
      <w:r w:rsidRPr="009C5807">
        <w:rPr>
          <w:lang w:eastAsia="zh-CN"/>
        </w:rPr>
        <w:t>SCell</w:t>
      </w:r>
      <w:proofErr w:type="spellEnd"/>
      <w:r w:rsidRPr="009C5807">
        <w:rPr>
          <w:lang w:eastAsia="zh-CN"/>
        </w:rPr>
        <w:t xml:space="preserve"> activation command for known case;</w:t>
      </w:r>
    </w:p>
    <w:p w14:paraId="48785521" w14:textId="77777777" w:rsidR="00CC22ED" w:rsidRDefault="00CC22ED" w:rsidP="00CC22ED">
      <w:pPr>
        <w:pStyle w:val="B3"/>
        <w:rPr>
          <w:lang w:eastAsia="zh-CN"/>
        </w:rPr>
      </w:pPr>
      <w:r w:rsidRPr="009C5807">
        <w:rPr>
          <w:lang w:eastAsia="zh-CN"/>
        </w:rPr>
        <w:t>-</w:t>
      </w:r>
      <w:r w:rsidRPr="009C5807">
        <w:rPr>
          <w:lang w:eastAsia="zh-CN"/>
        </w:rPr>
        <w:tab/>
        <w:t>First valid L1-RSRP reporting for unknown case.</w:t>
      </w:r>
      <w:r w:rsidRPr="00DE67D3">
        <w:rPr>
          <w:lang w:eastAsia="zh-CN"/>
        </w:rPr>
        <w:t xml:space="preserve"> </w:t>
      </w:r>
    </w:p>
    <w:p w14:paraId="4B66ADA7" w14:textId="77777777" w:rsidR="00CC22ED" w:rsidRDefault="00CC22ED" w:rsidP="00CC22ED">
      <w:pPr>
        <w:pStyle w:val="B2"/>
      </w:pPr>
      <w:r>
        <w:tab/>
      </w:r>
      <w:proofErr w:type="spellStart"/>
      <w:r>
        <w:t>T</w:t>
      </w:r>
      <w:r>
        <w:rPr>
          <w:vertAlign w:val="subscript"/>
          <w:lang w:eastAsia="zh-CN"/>
        </w:rPr>
        <w:t>uncertainty_SP</w:t>
      </w:r>
      <w:proofErr w:type="spellEnd"/>
      <w:r>
        <w:rPr>
          <w:rFonts w:eastAsia="Malgun Gothic"/>
          <w:lang w:eastAsia="zh-CN"/>
        </w:rPr>
        <w:t xml:space="preserve"> is the time period between reception of </w:t>
      </w:r>
      <w:r w:rsidRPr="000150B7">
        <w:rPr>
          <w:rFonts w:eastAsia="Malgun Gothic"/>
          <w:lang w:eastAsia="zh-CN"/>
        </w:rPr>
        <w:t>the activation command for</w:t>
      </w:r>
      <w:r>
        <w:rPr>
          <w:rFonts w:eastAsia="Malgun Gothic"/>
          <w:lang w:eastAsia="zh-CN"/>
        </w:rPr>
        <w:t xml:space="preserve"> </w:t>
      </w:r>
      <w:r>
        <w:t>semi-persistent CSI-RS resource set for CQI reporting relative to</w:t>
      </w:r>
    </w:p>
    <w:p w14:paraId="3D20B144" w14:textId="77777777" w:rsidR="00CC22ED" w:rsidRDefault="00CC22ED" w:rsidP="00CC22ED">
      <w:pPr>
        <w:pStyle w:val="B3"/>
        <w:rPr>
          <w:lang w:eastAsia="zh-CN"/>
        </w:rPr>
      </w:pPr>
      <w:r>
        <w:rPr>
          <w:lang w:eastAsia="zh-CN"/>
        </w:rPr>
        <w:t>-</w:t>
      </w:r>
      <w:r>
        <w:rPr>
          <w:lang w:eastAsia="zh-CN"/>
        </w:rPr>
        <w:tab/>
      </w:r>
      <w:proofErr w:type="spellStart"/>
      <w:r>
        <w:rPr>
          <w:lang w:eastAsia="zh-CN"/>
        </w:rPr>
        <w:t>SCell</w:t>
      </w:r>
      <w:proofErr w:type="spellEnd"/>
      <w:r>
        <w:rPr>
          <w:lang w:eastAsia="zh-CN"/>
        </w:rPr>
        <w:t xml:space="preserve"> activation command for known case;</w:t>
      </w:r>
    </w:p>
    <w:p w14:paraId="2A3D5020" w14:textId="77777777" w:rsidR="00CC22ED" w:rsidRPr="009C5807" w:rsidRDefault="00CC22ED" w:rsidP="00CC22ED">
      <w:pPr>
        <w:pStyle w:val="B3"/>
        <w:rPr>
          <w:lang w:eastAsia="zh-CN"/>
        </w:rPr>
      </w:pPr>
      <w:r>
        <w:rPr>
          <w:lang w:eastAsia="zh-CN"/>
        </w:rPr>
        <w:t>-</w:t>
      </w:r>
      <w:r>
        <w:rPr>
          <w:lang w:eastAsia="zh-CN"/>
        </w:rPr>
        <w:tab/>
        <w:t>First valid L1-RSRP reporting for unknown case.</w:t>
      </w:r>
    </w:p>
    <w:p w14:paraId="0D37ADFA" w14:textId="77777777" w:rsidR="00CC22ED" w:rsidRDefault="00CC22ED" w:rsidP="00CC22ED">
      <w:pPr>
        <w:pStyle w:val="B2"/>
      </w:pPr>
      <w:r>
        <w:lastRenderedPageBreak/>
        <w:tab/>
      </w:r>
      <w:proofErr w:type="spellStart"/>
      <w:r w:rsidRPr="009C5807">
        <w:t>T</w:t>
      </w:r>
      <w:r w:rsidRPr="009C5807">
        <w:rPr>
          <w:vertAlign w:val="subscript"/>
        </w:rPr>
        <w:t>RRC_delay</w:t>
      </w:r>
      <w:proofErr w:type="spellEnd"/>
      <w:r w:rsidRPr="009C5807">
        <w:t xml:space="preserve"> is the RRC procedure delay as specified in TS38.331 [2].</w:t>
      </w:r>
    </w:p>
    <w:p w14:paraId="2C19F4D6" w14:textId="77777777" w:rsidR="00CC22ED" w:rsidRDefault="00CC22ED" w:rsidP="00CC22ED">
      <w:pPr>
        <w:pStyle w:val="B2"/>
      </w:pPr>
      <w:r>
        <w:tab/>
      </w:r>
      <w:r w:rsidRPr="00B6691E">
        <w:t xml:space="preserve">Longer delays for RRM measurement requirements, and in case of FR2 also SSB based RLM/BFD/CBD/L1-RSRP measurement requirements, can be expected during the cell detection time for unknown </w:t>
      </w:r>
      <w:proofErr w:type="spellStart"/>
      <w:r w:rsidRPr="00B6691E">
        <w:t>SCell</w:t>
      </w:r>
      <w:proofErr w:type="spellEnd"/>
      <w:r w:rsidRPr="00B6691E">
        <w:t xml:space="preserve"> activation</w:t>
      </w:r>
      <w:r>
        <w:t>.</w:t>
      </w:r>
    </w:p>
    <w:p w14:paraId="7AD2853D" w14:textId="77777777" w:rsidR="00CC22ED" w:rsidRPr="009C5807" w:rsidRDefault="00CC22ED" w:rsidP="00CC22ED">
      <w:pPr>
        <w:pStyle w:val="B2"/>
      </w:pPr>
      <w:r>
        <w:tab/>
      </w:r>
      <w:r w:rsidRPr="00113193">
        <w:t xml:space="preserve">When </w:t>
      </w:r>
      <w:proofErr w:type="spellStart"/>
      <w:r w:rsidRPr="00113193">
        <w:rPr>
          <w:i/>
        </w:rPr>
        <w:t>absoluteFrequencySSB</w:t>
      </w:r>
      <w:proofErr w:type="spellEnd"/>
      <w:r w:rsidRPr="00113193">
        <w:t xml:space="preserve"> is not configured in </w:t>
      </w:r>
      <w:proofErr w:type="spellStart"/>
      <w:r w:rsidRPr="00113193">
        <w:rPr>
          <w:i/>
        </w:rPr>
        <w:t>DownlinkConfigCommon</w:t>
      </w:r>
      <w:proofErr w:type="spellEnd"/>
      <w:r w:rsidRPr="00113193">
        <w:t xml:space="preserve"> for target </w:t>
      </w:r>
      <w:proofErr w:type="spellStart"/>
      <w:r w:rsidRPr="00113193">
        <w:t>SCell</w:t>
      </w:r>
      <w:proofErr w:type="spellEnd"/>
      <w:r w:rsidRPr="00113193">
        <w:t xml:space="preserve"> but SMTC for target </w:t>
      </w:r>
      <w:proofErr w:type="spellStart"/>
      <w:r w:rsidRPr="00113193">
        <w:t>SCell</w:t>
      </w:r>
      <w:proofErr w:type="spellEnd"/>
      <w:r w:rsidRPr="00113193">
        <w:t xml:space="preserve"> is configured, no requirement would be applied.</w:t>
      </w:r>
    </w:p>
    <w:p w14:paraId="794E6AA5" w14:textId="77777777" w:rsidR="00CC22ED" w:rsidRPr="009C5807" w:rsidRDefault="00CC22ED" w:rsidP="00CC22ED">
      <w:pPr>
        <w:pStyle w:val="B1"/>
      </w:pPr>
      <w:r>
        <w:tab/>
      </w:r>
      <w:proofErr w:type="spellStart"/>
      <w:r w:rsidRPr="009C5807">
        <w:t>T</w:t>
      </w:r>
      <w:r w:rsidRPr="009C5807">
        <w:rPr>
          <w:vertAlign w:val="subscript"/>
        </w:rPr>
        <w:t>CSI_reporting</w:t>
      </w:r>
      <w:proofErr w:type="spellEnd"/>
      <w:r w:rsidRPr="009C5807">
        <w:t xml:space="preserve"> is the delay (in </w:t>
      </w:r>
      <w:proofErr w:type="spellStart"/>
      <w:r w:rsidRPr="009C5807">
        <w:t>ms</w:t>
      </w:r>
      <w:proofErr w:type="spellEnd"/>
      <w:r w:rsidRPr="009C5807">
        <w:t xml:space="preserve">) </w:t>
      </w:r>
      <w:r w:rsidRPr="009C5807">
        <w:rPr>
          <w:lang w:eastAsia="zh-CN"/>
        </w:rPr>
        <w:t xml:space="preserve">including </w:t>
      </w:r>
      <w:r w:rsidRPr="009C5807">
        <w:t>uncertainty in acquiring the first available downlink CSI reference resource</w:t>
      </w:r>
      <w:r w:rsidRPr="009C5807">
        <w:rPr>
          <w:lang w:eastAsia="zh-CN"/>
        </w:rPr>
        <w:t xml:space="preserve">, UE processing time for CSI reporting and </w:t>
      </w:r>
      <w:r w:rsidRPr="009C5807">
        <w:t>uncertainty in acquiring the first available CSI reporting resources as specified in TS 38.331 [2].</w:t>
      </w:r>
    </w:p>
    <w:p w14:paraId="505E34F3" w14:textId="77777777" w:rsidR="00CC22ED" w:rsidRPr="009C5807" w:rsidRDefault="00CC22ED" w:rsidP="00CC22ED">
      <w:proofErr w:type="spellStart"/>
      <w:r w:rsidRPr="009C5807">
        <w:rPr>
          <w:lang w:eastAsia="zh-CN"/>
        </w:rPr>
        <w:t>SC</w:t>
      </w:r>
      <w:r w:rsidRPr="009C5807">
        <w:t>ell</w:t>
      </w:r>
      <w:proofErr w:type="spellEnd"/>
      <w:r w:rsidRPr="009C5807">
        <w:rPr>
          <w:lang w:eastAsia="zh-CN"/>
        </w:rPr>
        <w:t xml:space="preserve"> in FR1</w:t>
      </w:r>
      <w:r w:rsidRPr="009C5807">
        <w:t xml:space="preserve"> is known if it has been meeting the following conditions:</w:t>
      </w:r>
    </w:p>
    <w:p w14:paraId="4922359A" w14:textId="77777777" w:rsidR="00CC22ED" w:rsidRPr="009C5807" w:rsidRDefault="00CC22ED" w:rsidP="00CC22ED">
      <w:pPr>
        <w:pStyle w:val="B1"/>
      </w:pPr>
      <w:r w:rsidRPr="009C5807">
        <w:t>-</w:t>
      </w:r>
      <w:r w:rsidRPr="009C5807">
        <w:tab/>
        <w:t>During the period equal to max(5*</w:t>
      </w:r>
      <w:proofErr w:type="spellStart"/>
      <w:r w:rsidRPr="009C5807">
        <w:t>measCycleSCell</w:t>
      </w:r>
      <w:proofErr w:type="spellEnd"/>
      <w:r w:rsidRPr="009C5807">
        <w:t xml:space="preserve">,  5*DRX cycles) for FR1 before the reception of the </w:t>
      </w:r>
      <w:proofErr w:type="spellStart"/>
      <w:r w:rsidRPr="009C5807">
        <w:t>SCell</w:t>
      </w:r>
      <w:proofErr w:type="spellEnd"/>
      <w:r w:rsidRPr="009C5807">
        <w:t xml:space="preserve"> activation command:</w:t>
      </w:r>
    </w:p>
    <w:p w14:paraId="406F414B" w14:textId="77777777" w:rsidR="00CC22ED" w:rsidRPr="009C5807" w:rsidRDefault="00CC22ED" w:rsidP="00CC22ED">
      <w:pPr>
        <w:pStyle w:val="B2"/>
        <w:rPr>
          <w:lang w:eastAsia="zh-CN"/>
        </w:rPr>
      </w:pPr>
      <w:r w:rsidRPr="009C5807">
        <w:t>-</w:t>
      </w:r>
      <w:r w:rsidRPr="009C5807">
        <w:tab/>
        <w:t xml:space="preserve">the UE has sent a valid measurement report for the </w:t>
      </w:r>
      <w:proofErr w:type="spellStart"/>
      <w:r w:rsidRPr="009C5807">
        <w:t>SCell</w:t>
      </w:r>
      <w:proofErr w:type="spellEnd"/>
      <w:r w:rsidRPr="009C5807">
        <w:t xml:space="preserve"> being activated and</w:t>
      </w:r>
    </w:p>
    <w:p w14:paraId="0728A6C0" w14:textId="77777777" w:rsidR="00CC22ED" w:rsidRPr="009C5807" w:rsidRDefault="00CC22ED" w:rsidP="00CC22ED">
      <w:pPr>
        <w:pStyle w:val="B2"/>
        <w:rPr>
          <w:lang w:eastAsia="zh-CN"/>
        </w:rPr>
      </w:pPr>
      <w:r w:rsidRPr="009C5807">
        <w:t>-</w:t>
      </w:r>
      <w:r w:rsidRPr="009C5807">
        <w:tab/>
      </w:r>
      <w:r w:rsidRPr="009C5807">
        <w:rPr>
          <w:lang w:eastAsia="zh-CN"/>
        </w:rPr>
        <w:t xml:space="preserve">the SSB measured </w:t>
      </w:r>
      <w:r w:rsidRPr="009C5807">
        <w:t>remains detectable according to the cell identification conditions specified in clause</w:t>
      </w:r>
      <w:r w:rsidRPr="009C5807">
        <w:rPr>
          <w:lang w:eastAsia="zh-CN"/>
        </w:rPr>
        <w:t xml:space="preserve"> 9.2 and 9.3.</w:t>
      </w:r>
    </w:p>
    <w:p w14:paraId="3D91D8AF" w14:textId="77777777" w:rsidR="00CC22ED" w:rsidRPr="009C5807" w:rsidRDefault="00CC22ED" w:rsidP="00CC22ED">
      <w:pPr>
        <w:pStyle w:val="B1"/>
      </w:pPr>
      <w:r w:rsidRPr="009C5807">
        <w:t>-</w:t>
      </w:r>
      <w:r w:rsidRPr="009C5807">
        <w:tab/>
      </w:r>
      <w:r w:rsidRPr="009C5807">
        <w:rPr>
          <w:lang w:eastAsia="zh-CN"/>
        </w:rPr>
        <w:t>the SSB measured during the period equal to max(5*</w:t>
      </w:r>
      <w:proofErr w:type="spellStart"/>
      <w:r w:rsidRPr="009C5807">
        <w:rPr>
          <w:lang w:eastAsia="zh-CN"/>
        </w:rPr>
        <w:t>measCycleSCell</w:t>
      </w:r>
      <w:proofErr w:type="spellEnd"/>
      <w:r w:rsidRPr="009C5807">
        <w:rPr>
          <w:lang w:eastAsia="zh-CN"/>
        </w:rPr>
        <w:t>, 5*DRX cycles)</w:t>
      </w:r>
      <w:r w:rsidRPr="009C5807" w:rsidDel="006257A4">
        <w:rPr>
          <w:lang w:eastAsia="zh-CN"/>
        </w:rPr>
        <w:t xml:space="preserve"> </w:t>
      </w:r>
      <w:r w:rsidRPr="009C5807">
        <w:t xml:space="preserve">also remains detectable during the </w:t>
      </w:r>
      <w:proofErr w:type="spellStart"/>
      <w:r w:rsidRPr="009C5807">
        <w:t>SCell</w:t>
      </w:r>
      <w:proofErr w:type="spellEnd"/>
      <w:r w:rsidRPr="009C5807">
        <w:t xml:space="preserve"> activation delay according to the cell identification conditions specified in clause</w:t>
      </w:r>
      <w:r w:rsidRPr="009C5807">
        <w:rPr>
          <w:lang w:eastAsia="zh-CN"/>
        </w:rPr>
        <w:t xml:space="preserve"> 9.2 and 9.3</w:t>
      </w:r>
      <w:r w:rsidRPr="009C5807">
        <w:t>.</w:t>
      </w:r>
    </w:p>
    <w:p w14:paraId="1F328F9D" w14:textId="77777777" w:rsidR="00CC22ED" w:rsidRDefault="00CC22ED" w:rsidP="00CC22ED">
      <w:pPr>
        <w:rPr>
          <w:lang w:eastAsia="zh-CN"/>
        </w:rPr>
      </w:pPr>
      <w:r w:rsidRPr="009C5807">
        <w:rPr>
          <w:lang w:eastAsia="zh-CN"/>
        </w:rPr>
        <w:t xml:space="preserve">Otherwise </w:t>
      </w:r>
      <w:proofErr w:type="spellStart"/>
      <w:r w:rsidRPr="009C5807">
        <w:rPr>
          <w:lang w:eastAsia="zh-CN"/>
        </w:rPr>
        <w:t>SCell</w:t>
      </w:r>
      <w:proofErr w:type="spellEnd"/>
      <w:r w:rsidRPr="009C5807">
        <w:rPr>
          <w:lang w:eastAsia="zh-CN"/>
        </w:rPr>
        <w:t xml:space="preserve"> in FR1 is unknown.</w:t>
      </w:r>
    </w:p>
    <w:p w14:paraId="71BC2BEF" w14:textId="77777777" w:rsidR="00CC22ED" w:rsidRPr="009C5807" w:rsidRDefault="00CC22ED" w:rsidP="00CC22ED">
      <w:pPr>
        <w:tabs>
          <w:tab w:val="left" w:pos="0"/>
        </w:tabs>
        <w:rPr>
          <w:lang w:eastAsia="zh-CN"/>
        </w:rPr>
      </w:pPr>
      <w:r w:rsidRPr="00A34952">
        <w:rPr>
          <w:lang w:eastAsia="zh-CN"/>
        </w:rPr>
        <w:t xml:space="preserve">For the first </w:t>
      </w:r>
      <w:proofErr w:type="spellStart"/>
      <w:r w:rsidRPr="00A34952">
        <w:rPr>
          <w:lang w:eastAsia="zh-CN"/>
        </w:rPr>
        <w:t>SCell</w:t>
      </w:r>
      <w:proofErr w:type="spellEnd"/>
      <w:r w:rsidRPr="00A34952">
        <w:rPr>
          <w:lang w:eastAsia="zh-CN"/>
        </w:rPr>
        <w:t xml:space="preserve"> activation in FR2 bands, the </w:t>
      </w:r>
      <w:proofErr w:type="spellStart"/>
      <w:r w:rsidRPr="00A34952">
        <w:rPr>
          <w:lang w:eastAsia="zh-CN"/>
        </w:rPr>
        <w:t>SCell</w:t>
      </w:r>
      <w:proofErr w:type="spellEnd"/>
      <w:r w:rsidRPr="00A34952">
        <w:rPr>
          <w:lang w:eastAsia="zh-CN"/>
        </w:rPr>
        <w:t xml:space="preserve"> is known if it has been meeting the following conditions</w:t>
      </w:r>
      <w:r w:rsidRPr="009C5807">
        <w:rPr>
          <w:lang w:eastAsia="zh-CN"/>
        </w:rPr>
        <w:t>:</w:t>
      </w:r>
    </w:p>
    <w:p w14:paraId="5AEE6EFA" w14:textId="77777777" w:rsidR="00CC22ED" w:rsidRPr="009C5807" w:rsidRDefault="00CC22ED" w:rsidP="00CC22ED">
      <w:pPr>
        <w:pStyle w:val="B1"/>
      </w:pPr>
      <w:r w:rsidRPr="009C5807">
        <w:t>-</w:t>
      </w:r>
      <w:r w:rsidRPr="009C5807">
        <w:tab/>
        <w:t xml:space="preserve">During the period equal to </w:t>
      </w:r>
      <w:r w:rsidRPr="009C5807">
        <w:rPr>
          <w:lang w:eastAsia="zh-CN"/>
        </w:rPr>
        <w:t>4s for UE supporting power class1 and 3s for UE supporting power class 2/3/4 before UE receives the last activation command for PDCCH TCI, PDSCH TCI (when applicable) and semi-persistent CSI-RS for CQI reporting (when applicable)</w:t>
      </w:r>
      <w:r w:rsidRPr="009C5807">
        <w:t>:</w:t>
      </w:r>
    </w:p>
    <w:p w14:paraId="0824501B" w14:textId="77777777" w:rsidR="00CC22ED" w:rsidRPr="009C5807" w:rsidRDefault="00CC22ED" w:rsidP="00CC22ED">
      <w:pPr>
        <w:pStyle w:val="B2"/>
      </w:pPr>
      <w:r w:rsidRPr="009C5807">
        <w:t>-</w:t>
      </w:r>
      <w:r w:rsidRPr="009C5807">
        <w:tab/>
        <w:t>the UE has sent a valid</w:t>
      </w:r>
      <w:r w:rsidRPr="009C5807">
        <w:rPr>
          <w:lang w:eastAsia="zh-CN"/>
        </w:rPr>
        <w:t xml:space="preserve"> L3-RSRP</w:t>
      </w:r>
      <w:r w:rsidRPr="009C5807">
        <w:t xml:space="preserve"> measurement report</w:t>
      </w:r>
      <w:r w:rsidRPr="009C5807">
        <w:rPr>
          <w:lang w:eastAsia="zh-CN"/>
        </w:rPr>
        <w:t xml:space="preserve"> with SSB index</w:t>
      </w:r>
      <w:r w:rsidRPr="009C5807">
        <w:t xml:space="preserve"> </w:t>
      </w:r>
    </w:p>
    <w:p w14:paraId="7421C2C5" w14:textId="77777777" w:rsidR="00CC22ED" w:rsidRPr="009C5807" w:rsidRDefault="00CC22ED" w:rsidP="00CC22ED">
      <w:pPr>
        <w:pStyle w:val="B2"/>
        <w:rPr>
          <w:lang w:eastAsia="zh-CN"/>
        </w:rPr>
      </w:pPr>
      <w:r w:rsidRPr="009C5807">
        <w:t>-</w:t>
      </w:r>
      <w:r w:rsidRPr="009C5807">
        <w:tab/>
      </w:r>
      <w:proofErr w:type="spellStart"/>
      <w:r w:rsidRPr="009C5807">
        <w:t>SCell</w:t>
      </w:r>
      <w:proofErr w:type="spellEnd"/>
      <w:r w:rsidRPr="009C5807">
        <w:t xml:space="preserve"> activation command is received after L3-RSRP reporting and no later than the time when UE receives MAC-CE command for TCI activation</w:t>
      </w:r>
    </w:p>
    <w:p w14:paraId="4E39EACA" w14:textId="77777777" w:rsidR="00CC22ED" w:rsidRPr="009C5807" w:rsidRDefault="00CC22ED" w:rsidP="00CC22ED">
      <w:pPr>
        <w:pStyle w:val="B1"/>
      </w:pPr>
      <w:r w:rsidRPr="009C5807">
        <w:rPr>
          <w:lang w:eastAsia="zh-CN"/>
        </w:rPr>
        <w:t>-</w:t>
      </w:r>
      <w:r w:rsidRPr="009C5807">
        <w:rPr>
          <w:lang w:eastAsia="zh-CN"/>
        </w:rPr>
        <w:tab/>
        <w:t>During the period from L3-RSRP reporting to the valid CQI reporting, the</w:t>
      </w:r>
      <w:r w:rsidRPr="009C5807">
        <w:t xml:space="preserve"> </w:t>
      </w:r>
      <w:r w:rsidRPr="009C5807">
        <w:rPr>
          <w:lang w:eastAsia="zh-CN"/>
        </w:rPr>
        <w:t xml:space="preserve">reported </w:t>
      </w:r>
      <w:r w:rsidRPr="009C5807">
        <w:t>SSB</w:t>
      </w:r>
      <w:r w:rsidRPr="009C5807">
        <w:rPr>
          <w:lang w:eastAsia="zh-CN"/>
        </w:rPr>
        <w:t>s</w:t>
      </w:r>
      <w:r w:rsidRPr="009C5807">
        <w:t xml:space="preserve"> </w:t>
      </w:r>
      <w:r w:rsidRPr="009C5807">
        <w:rPr>
          <w:lang w:eastAsia="zh-CN"/>
        </w:rPr>
        <w:t xml:space="preserve">with indexes </w:t>
      </w:r>
      <w:r w:rsidRPr="009C5807">
        <w:t xml:space="preserve">remain detectable according to the cell identification conditions specified in </w:t>
      </w:r>
      <w:r w:rsidRPr="009C5807">
        <w:rPr>
          <w:lang w:val="en-US"/>
        </w:rPr>
        <w:t>clauses</w:t>
      </w:r>
      <w:r w:rsidRPr="009C5807">
        <w:t xml:space="preserve"> 9.2 and 9.3</w:t>
      </w:r>
      <w:r w:rsidRPr="009C5807">
        <w:rPr>
          <w:lang w:eastAsia="zh-CN"/>
        </w:rPr>
        <w:t>, and the TCI state is selected based on one of the latest reported SSB indexes</w:t>
      </w:r>
      <w:r w:rsidRPr="009C5807">
        <w:t>.</w:t>
      </w:r>
    </w:p>
    <w:p w14:paraId="1EF11E87" w14:textId="77777777" w:rsidR="00CC22ED" w:rsidRPr="009C5807" w:rsidRDefault="00CC22ED" w:rsidP="00CC22ED">
      <w:pPr>
        <w:rPr>
          <w:lang w:eastAsia="zh-CN"/>
        </w:rPr>
      </w:pPr>
      <w:r w:rsidRPr="009C5807">
        <w:rPr>
          <w:lang w:eastAsia="zh-CN"/>
        </w:rPr>
        <w:t xml:space="preserve">Otherwise, the first </w:t>
      </w:r>
      <w:proofErr w:type="spellStart"/>
      <w:r w:rsidRPr="009C5807">
        <w:rPr>
          <w:lang w:eastAsia="zh-CN"/>
        </w:rPr>
        <w:t>SCell</w:t>
      </w:r>
      <w:proofErr w:type="spellEnd"/>
      <w:r w:rsidRPr="009C5807">
        <w:rPr>
          <w:lang w:eastAsia="zh-CN"/>
        </w:rPr>
        <w:t xml:space="preserve"> in FR2 band is unknown. The requirement for unknown </w:t>
      </w:r>
      <w:proofErr w:type="spellStart"/>
      <w:r w:rsidRPr="009C5807">
        <w:rPr>
          <w:lang w:eastAsia="zh-CN"/>
        </w:rPr>
        <w:t>SCell</w:t>
      </w:r>
      <w:proofErr w:type="spellEnd"/>
      <w:r w:rsidRPr="009C5807">
        <w:rPr>
          <w:lang w:eastAsia="zh-CN"/>
        </w:rPr>
        <w:t xml:space="preserve"> applies provided that the activation commands for PDCCH TCI, PDSCH TCI (when applicable), semi-persistent CSI-RS for CQI reporting (when applicable), and configuration message for TCI of periodic CSI-RS for CQI reporting (when applicable) are based on the latest valid L1-RSRP reporting.</w:t>
      </w:r>
    </w:p>
    <w:p w14:paraId="232CDE09" w14:textId="77777777" w:rsidR="00CC22ED" w:rsidRPr="009C5807" w:rsidRDefault="00CC22ED" w:rsidP="00CC22ED">
      <w:pPr>
        <w:rPr>
          <w:lang w:eastAsia="zh-CN"/>
        </w:rPr>
      </w:pPr>
      <w:r w:rsidRPr="009C5807">
        <w:t xml:space="preserve">If the UE has been provided with higher layer in TS 38.331 [2] </w:t>
      </w:r>
      <w:proofErr w:type="spellStart"/>
      <w:r w:rsidRPr="009C5807">
        <w:t>signaling</w:t>
      </w:r>
      <w:proofErr w:type="spellEnd"/>
      <w:r w:rsidRPr="009C5807">
        <w:t xml:space="preserve"> of </w:t>
      </w:r>
      <w:r w:rsidRPr="009C5807">
        <w:rPr>
          <w:i/>
        </w:rPr>
        <w:t>smtc2</w:t>
      </w:r>
      <w:r w:rsidRPr="009C5807">
        <w:rPr>
          <w:b/>
        </w:rPr>
        <w:t xml:space="preserve"> </w:t>
      </w:r>
      <w:r w:rsidRPr="009C5807">
        <w:t xml:space="preserve">prior to the activation command, </w:t>
      </w:r>
      <w:proofErr w:type="spellStart"/>
      <w:r w:rsidRPr="009C5807">
        <w:t>T</w:t>
      </w:r>
      <w:r w:rsidRPr="009C5807">
        <w:rPr>
          <w:vertAlign w:val="subscript"/>
        </w:rPr>
        <w:t>SMTC_Scell</w:t>
      </w:r>
      <w:proofErr w:type="spellEnd"/>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 being activated. T</w:t>
      </w:r>
      <w:r w:rsidRPr="009C5807">
        <w:rPr>
          <w:vertAlign w:val="subscript"/>
        </w:rPr>
        <w:t>SMTC_MAX</w:t>
      </w:r>
      <w:r w:rsidRPr="009C5807">
        <w:t xml:space="preserve"> follows </w:t>
      </w:r>
      <w:r w:rsidRPr="009C5807">
        <w:rPr>
          <w:i/>
        </w:rPr>
        <w:t>smtc1</w:t>
      </w:r>
      <w:r w:rsidRPr="009C5807">
        <w:t xml:space="preserve"> or </w:t>
      </w:r>
      <w:r w:rsidRPr="009C5807">
        <w:rPr>
          <w:i/>
        </w:rPr>
        <w:t>smtc2</w:t>
      </w:r>
      <w:r w:rsidRPr="009C5807">
        <w:t xml:space="preserve"> according to the physical cell IDs of the target cells being activated and the active serving cells.</w:t>
      </w:r>
    </w:p>
    <w:p w14:paraId="0B4ED391" w14:textId="77777777" w:rsidR="00CC22ED" w:rsidRPr="009C5807" w:rsidRDefault="00CC22ED" w:rsidP="00CC22ED">
      <w:r w:rsidRPr="009C5807">
        <w:t xml:space="preserve">In addition to CSI reporting defined above, UE shall also apply other actions related to the activation command specified in TS 38.331 [2] for a </w:t>
      </w:r>
      <w:proofErr w:type="spellStart"/>
      <w:r w:rsidRPr="009C5807">
        <w:t>SCell</w:t>
      </w:r>
      <w:proofErr w:type="spellEnd"/>
      <w:r w:rsidRPr="009C5807">
        <w:t xml:space="preserve"> at the first opportunities for the corresponding actions once the </w:t>
      </w:r>
      <w:proofErr w:type="spellStart"/>
      <w:r w:rsidRPr="009C5807">
        <w:t>SCell</w:t>
      </w:r>
      <w:proofErr w:type="spellEnd"/>
      <w:r w:rsidRPr="009C5807">
        <w:t xml:space="preserve"> is activated.</w:t>
      </w:r>
    </w:p>
    <w:p w14:paraId="6A172269" w14:textId="77777777" w:rsidR="00CC22ED" w:rsidRDefault="00CC22ED" w:rsidP="00CC22ED">
      <w:pPr>
        <w:rPr>
          <w:lang w:eastAsia="zh-CN"/>
        </w:rPr>
      </w:pPr>
      <w:r w:rsidRPr="009C5807">
        <w:rPr>
          <w:lang w:eastAsia="zh-CN"/>
        </w:rPr>
        <w:t xml:space="preserve">The </w:t>
      </w:r>
      <w:r>
        <w:rPr>
          <w:lang w:eastAsia="zh-CN"/>
        </w:rPr>
        <w:t xml:space="preserve">starting point of an </w:t>
      </w:r>
      <w:r w:rsidRPr="009C5807">
        <w:rPr>
          <w:lang w:eastAsia="zh-CN"/>
        </w:rPr>
        <w:t xml:space="preserve">interruption </w:t>
      </w:r>
      <w:r>
        <w:rPr>
          <w:lang w:eastAsia="zh-CN"/>
        </w:rPr>
        <w:t>window</w:t>
      </w:r>
      <w:r w:rsidRPr="009C5807">
        <w:rPr>
          <w:lang w:eastAsia="zh-CN"/>
        </w:rPr>
        <w:t xml:space="preserve"> on </w:t>
      </w:r>
      <w:proofErr w:type="spellStart"/>
      <w:r>
        <w:rPr>
          <w:lang w:eastAsia="zh-CN"/>
        </w:rPr>
        <w:t>sp</w:t>
      </w:r>
      <w:r w:rsidRPr="009C5807">
        <w:rPr>
          <w:lang w:eastAsia="zh-CN"/>
        </w:rPr>
        <w:t>Cell</w:t>
      </w:r>
      <w:proofErr w:type="spellEnd"/>
      <w:r w:rsidRPr="009C5807">
        <w:rPr>
          <w:lang w:eastAsia="zh-CN"/>
        </w:rPr>
        <w:t xml:space="preserve"> or any activated </w:t>
      </w:r>
      <w:proofErr w:type="spellStart"/>
      <w:r w:rsidRPr="009C5807">
        <w:rPr>
          <w:lang w:eastAsia="zh-CN"/>
        </w:rPr>
        <w:t>SCell</w:t>
      </w:r>
      <w:proofErr w:type="spellEnd"/>
      <w:r>
        <w:rPr>
          <w:lang w:eastAsia="zh-CN"/>
        </w:rPr>
        <w:t>,</w:t>
      </w:r>
      <w:r w:rsidRPr="009C5807">
        <w:rPr>
          <w:lang w:eastAsia="zh-CN"/>
        </w:rPr>
        <w:t xml:space="preserve"> </w:t>
      </w:r>
      <w:r>
        <w:rPr>
          <w:lang w:eastAsia="zh-CN"/>
        </w:rPr>
        <w:t>as</w:t>
      </w:r>
      <w:r w:rsidRPr="009C5807">
        <w:rPr>
          <w:lang w:eastAsia="zh-CN"/>
        </w:rPr>
        <w:t xml:space="preserve"> </w:t>
      </w:r>
      <w:r w:rsidRPr="009C5807">
        <w:t xml:space="preserve">specified in </w:t>
      </w:r>
      <w:r w:rsidRPr="009C5807">
        <w:rPr>
          <w:lang w:val="en-US" w:eastAsia="zh-CN"/>
        </w:rPr>
        <w:t>clause 8.2</w:t>
      </w:r>
      <w:r>
        <w:rPr>
          <w:lang w:val="en-US" w:eastAsia="zh-CN"/>
        </w:rPr>
        <w:t>,</w:t>
      </w:r>
      <w:r w:rsidRPr="009C5807">
        <w:rPr>
          <w:lang w:val="en-US"/>
        </w:rPr>
        <w:t xml:space="preserve"> shall not </w:t>
      </w:r>
      <w:r w:rsidRPr="009C5807">
        <w:t>occur before slot n</w:t>
      </w:r>
      <w:r w:rsidRPr="009C5807">
        <w:rPr>
          <w:lang w:eastAsia="zh-CN"/>
        </w:rPr>
        <w:t>+1+</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num>
          <m:den>
            <m:r>
              <w:rPr>
                <w:rFonts w:ascii="Cambria Math" w:hAnsi="Cambria Math"/>
              </w:rPr>
              <m:t>NR slot length</m:t>
            </m:r>
          </m:den>
        </m:f>
      </m:oMath>
      <w:r w:rsidRPr="009C5807">
        <w:t xml:space="preserve">  and not occur after slot</w:t>
      </w:r>
      <w:r>
        <w:rPr>
          <w:lang w:eastAsia="zh-CN"/>
        </w:rPr>
        <w:t xml:space="preserve"> </w:t>
      </w:r>
      <w:proofErr w:type="spellStart"/>
      <w:r w:rsidRPr="00885F53">
        <w:t>slot</w:t>
      </w:r>
      <w:proofErr w:type="spellEnd"/>
      <w:r w:rsidRPr="00885F53">
        <w:t xml:space="preserve"> n+</w:t>
      </w:r>
      <w:r w:rsidRPr="00885F53">
        <w:rPr>
          <w:lang w:eastAsia="zh-CN"/>
        </w:rPr>
        <w:t>1+</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X</m:t>
                </m:r>
              </m:sub>
            </m:sSub>
          </m:num>
          <m:den>
            <m:r>
              <w:rPr>
                <w:rFonts w:ascii="Cambria Math" w:hAnsi="Cambria Math"/>
                <w:lang w:eastAsia="zh-CN"/>
              </w:rPr>
              <m:t>NR slot length</m:t>
            </m:r>
          </m:den>
        </m:f>
      </m:oMath>
      <w:r>
        <w:rPr>
          <w:lang w:eastAsia="zh-CN"/>
        </w:rPr>
        <w:t>, where NR slot length is with respect to the numerology used in the SCell being activated, and T</w:t>
      </w:r>
      <w:r w:rsidRPr="004C69B3">
        <w:rPr>
          <w:vertAlign w:val="subscript"/>
          <w:lang w:eastAsia="zh-CN"/>
        </w:rPr>
        <w:t>X</w:t>
      </w:r>
      <w:r>
        <w:rPr>
          <w:lang w:eastAsia="zh-CN"/>
        </w:rPr>
        <w:t xml:space="preserve"> is:</w:t>
      </w:r>
    </w:p>
    <w:p w14:paraId="149013F4" w14:textId="77777777" w:rsidR="00CC22ED" w:rsidRPr="00CB6212" w:rsidRDefault="00CC22ED" w:rsidP="00CC22ED">
      <w:pPr>
        <w:pStyle w:val="B1"/>
        <w:rPr>
          <w:lang w:eastAsia="zh-CN"/>
        </w:rPr>
      </w:pPr>
      <w:r>
        <w:rPr>
          <w:lang w:eastAsia="zh-CN"/>
        </w:rPr>
        <w:t>-</w:t>
      </w:r>
      <w:r w:rsidRPr="00CB6212">
        <w:rPr>
          <w:lang w:eastAsia="zh-CN"/>
        </w:rPr>
        <w:tab/>
      </w:r>
      <w:proofErr w:type="spellStart"/>
      <w:r w:rsidRPr="00CB6212">
        <w:rPr>
          <w:lang w:eastAsia="zh-CN"/>
        </w:rPr>
        <w:t>T</w:t>
      </w:r>
      <w:r w:rsidRPr="00CB6212">
        <w:rPr>
          <w:vertAlign w:val="subscript"/>
          <w:lang w:eastAsia="zh-CN"/>
        </w:rPr>
        <w:t>FirstSSB</w:t>
      </w:r>
      <w:proofErr w:type="spellEnd"/>
      <w:r w:rsidRPr="00CB6212">
        <w:rPr>
          <w:lang w:eastAsia="zh-CN"/>
        </w:rPr>
        <w:t xml:space="preserve">, </w:t>
      </w:r>
      <w:r w:rsidRPr="00CB6212">
        <w:t xml:space="preserve">for any scenario where </w:t>
      </w:r>
      <w:proofErr w:type="spellStart"/>
      <w:r w:rsidRPr="00CB6212">
        <w:t>T</w:t>
      </w:r>
      <w:r w:rsidRPr="00CB6212">
        <w:rPr>
          <w:vertAlign w:val="subscript"/>
        </w:rPr>
        <w:t>activation_time</w:t>
      </w:r>
      <w:proofErr w:type="spellEnd"/>
      <w:r w:rsidRPr="00CB6212">
        <w:rPr>
          <w:vertAlign w:val="subscript"/>
        </w:rPr>
        <w:t xml:space="preserve">  </w:t>
      </w:r>
      <w:r w:rsidRPr="00CB6212">
        <w:t xml:space="preserve">includes </w:t>
      </w:r>
      <w:proofErr w:type="spellStart"/>
      <w:r w:rsidRPr="00CB6212">
        <w:t>T</w:t>
      </w:r>
      <w:r w:rsidRPr="00CB6212">
        <w:rPr>
          <w:vertAlign w:val="subscript"/>
        </w:rPr>
        <w:t>FirstSSB</w:t>
      </w:r>
      <w:proofErr w:type="spellEnd"/>
      <w:r w:rsidRPr="00CB6212">
        <w:t>;</w:t>
      </w:r>
    </w:p>
    <w:p w14:paraId="765A2A24" w14:textId="77777777" w:rsidR="00CC22ED" w:rsidRPr="00CB6212" w:rsidRDefault="00CC22ED" w:rsidP="00CC22ED">
      <w:pPr>
        <w:pStyle w:val="B1"/>
        <w:rPr>
          <w:lang w:eastAsia="zh-CN"/>
        </w:rPr>
      </w:pPr>
      <w:r w:rsidRPr="00CB6212">
        <w:rPr>
          <w:lang w:eastAsia="zh-CN"/>
        </w:rPr>
        <w:t>-</w:t>
      </w:r>
      <w:r w:rsidRPr="00CB6212">
        <w:rPr>
          <w:lang w:eastAsia="zh-CN"/>
        </w:rPr>
        <w:tab/>
      </w:r>
      <w:proofErr w:type="spellStart"/>
      <w:r w:rsidRPr="00CB6212">
        <w:rPr>
          <w:lang w:eastAsia="zh-CN"/>
        </w:rPr>
        <w:t>T</w:t>
      </w:r>
      <w:r w:rsidRPr="00CB6212">
        <w:rPr>
          <w:vertAlign w:val="subscript"/>
          <w:lang w:eastAsia="zh-CN"/>
        </w:rPr>
        <w:t>FirstSSB_MAX</w:t>
      </w:r>
      <w:proofErr w:type="spellEnd"/>
      <w:r w:rsidRPr="00CB6212">
        <w:t xml:space="preserve">, for any scenario where </w:t>
      </w:r>
      <w:proofErr w:type="spellStart"/>
      <w:r w:rsidRPr="00CB6212">
        <w:t>T</w:t>
      </w:r>
      <w:r w:rsidRPr="00CB6212">
        <w:rPr>
          <w:vertAlign w:val="subscript"/>
        </w:rPr>
        <w:t>activation_time</w:t>
      </w:r>
      <w:proofErr w:type="spellEnd"/>
      <w:r w:rsidRPr="00CB6212">
        <w:rPr>
          <w:vertAlign w:val="subscript"/>
        </w:rPr>
        <w:t xml:space="preserve">  </w:t>
      </w:r>
      <w:r w:rsidRPr="00CB6212">
        <w:t xml:space="preserve">includes </w:t>
      </w:r>
      <w:proofErr w:type="spellStart"/>
      <w:r w:rsidRPr="00CB6212">
        <w:t>T</w:t>
      </w:r>
      <w:r w:rsidRPr="00CB6212">
        <w:rPr>
          <w:vertAlign w:val="subscript"/>
        </w:rPr>
        <w:t>FirstSSB_MAX</w:t>
      </w:r>
      <w:proofErr w:type="spellEnd"/>
      <w:r w:rsidRPr="00CB6212">
        <w:t>;</w:t>
      </w:r>
    </w:p>
    <w:p w14:paraId="7C0F9140" w14:textId="77777777" w:rsidR="00CC22ED" w:rsidRPr="008620A6" w:rsidRDefault="00CC22ED" w:rsidP="00CC22ED">
      <w:pPr>
        <w:pStyle w:val="B1"/>
        <w:rPr>
          <w:vertAlign w:val="subscript"/>
        </w:rPr>
      </w:pPr>
      <w:r>
        <w:rPr>
          <w:lang w:eastAsia="zh-CN"/>
        </w:rPr>
        <w:t>-</w:t>
      </w:r>
      <w:r>
        <w:rPr>
          <w:lang w:eastAsia="zh-CN"/>
        </w:rPr>
        <w:tab/>
      </w:r>
      <w:proofErr w:type="spellStart"/>
      <w:r w:rsidRPr="00CB6212">
        <w:t>T</w:t>
      </w:r>
      <w:r w:rsidRPr="00CB6212">
        <w:rPr>
          <w:vertAlign w:val="subscript"/>
          <w:lang w:eastAsia="zh-CN"/>
        </w:rPr>
        <w:t>uncertainty_MAC</w:t>
      </w:r>
      <w:proofErr w:type="spellEnd"/>
      <w:r w:rsidRPr="00CB6212">
        <w:t xml:space="preserve"> +</w:t>
      </w:r>
      <w:proofErr w:type="spellStart"/>
      <w:r w:rsidRPr="00CB6212">
        <w:t>T</w:t>
      </w:r>
      <w:r w:rsidRPr="00CB6212">
        <w:rPr>
          <w:vertAlign w:val="subscript"/>
        </w:rPr>
        <w:t>FineTiming</w:t>
      </w:r>
      <w:proofErr w:type="spellEnd"/>
      <w:r w:rsidRPr="00CB6212">
        <w:t xml:space="preserve">, for any scenario where </w:t>
      </w:r>
      <w:proofErr w:type="spellStart"/>
      <w:r w:rsidRPr="00CB6212">
        <w:t>T</w:t>
      </w:r>
      <w:r w:rsidRPr="00CB6212">
        <w:rPr>
          <w:vertAlign w:val="subscript"/>
        </w:rPr>
        <w:t>activation_time</w:t>
      </w:r>
      <w:proofErr w:type="spellEnd"/>
      <w:r w:rsidRPr="00CB6212">
        <w:rPr>
          <w:vertAlign w:val="subscript"/>
        </w:rPr>
        <w:t xml:space="preserve">  </w:t>
      </w:r>
      <w:r w:rsidRPr="00CB6212">
        <w:t xml:space="preserve">includes </w:t>
      </w:r>
      <w:proofErr w:type="spellStart"/>
      <w:r w:rsidRPr="00CB6212">
        <w:t>T</w:t>
      </w:r>
      <w:r w:rsidRPr="00CB6212">
        <w:rPr>
          <w:vertAlign w:val="subscript"/>
        </w:rPr>
        <w:t>FineTiming</w:t>
      </w:r>
      <w:proofErr w:type="spellEnd"/>
      <w:r>
        <w:rPr>
          <w:vertAlign w:val="subscript"/>
        </w:rPr>
        <w:t>.</w:t>
      </w:r>
    </w:p>
    <w:p w14:paraId="7C442CEC" w14:textId="77777777" w:rsidR="00CC22ED" w:rsidRPr="009C5807" w:rsidRDefault="00CC22ED" w:rsidP="00CC22ED">
      <w:r>
        <w:lastRenderedPageBreak/>
        <w:t>The length of the interruption window may be different for different victim cells, and depends on the applicable scenario and on the frequency band relation between the aggressor cell and the victim cell.</w:t>
      </w:r>
    </w:p>
    <w:p w14:paraId="5E7C507F" w14:textId="77777777" w:rsidR="00CC22ED" w:rsidRDefault="00CC22ED" w:rsidP="00CC22ED">
      <w:r>
        <w:rPr>
          <w:noProof/>
          <w:lang w:eastAsia="zh-CN"/>
        </w:rPr>
        <w:t>The requirements in this clause and requriements on interruption due to SCell activation in clause 8.2 apply provided that</w:t>
      </w:r>
      <w:r>
        <w:rPr>
          <w:lang w:eastAsia="zh-CN"/>
        </w:rPr>
        <w:t xml:space="preserve"> the SSB of the to-be-activated </w:t>
      </w:r>
      <w:proofErr w:type="spellStart"/>
      <w:r>
        <w:rPr>
          <w:lang w:eastAsia="zh-CN"/>
        </w:rPr>
        <w:t>SCell</w:t>
      </w:r>
      <w:proofErr w:type="spellEnd"/>
      <w:r>
        <w:rPr>
          <w:lang w:eastAsia="zh-CN"/>
        </w:rPr>
        <w:t xml:space="preserve"> is within the first active DL BWP of the </w:t>
      </w:r>
      <w:proofErr w:type="spellStart"/>
      <w:r>
        <w:rPr>
          <w:lang w:eastAsia="zh-CN"/>
        </w:rPr>
        <w:t>SCell</w:t>
      </w:r>
      <w:proofErr w:type="spellEnd"/>
      <w:r>
        <w:rPr>
          <w:lang w:eastAsia="zh-CN"/>
        </w:rPr>
        <w:t>.</w:t>
      </w:r>
    </w:p>
    <w:p w14:paraId="6228EE3A" w14:textId="77777777" w:rsidR="00CC22ED" w:rsidRPr="009C5807" w:rsidRDefault="00CC22ED" w:rsidP="00CC22ED">
      <w:pPr>
        <w:rPr>
          <w:lang w:eastAsia="zh-CN"/>
        </w:rPr>
      </w:pPr>
      <w:r w:rsidRPr="009C5807">
        <w:t xml:space="preserve">Starting from the slot specified in clause </w:t>
      </w:r>
      <w:r w:rsidRPr="009C5807">
        <w:rPr>
          <w:lang w:eastAsia="zh-CN"/>
        </w:rPr>
        <w:t xml:space="preserve">4.3 </w:t>
      </w:r>
      <w:r w:rsidRPr="009C5807">
        <w:t xml:space="preserve">of TS 38.213 [3] </w:t>
      </w:r>
      <w:r w:rsidRPr="009C5807">
        <w:rPr>
          <w:lang w:eastAsia="zh-CN"/>
        </w:rPr>
        <w:t xml:space="preserve">(timing for secondary Cell activation/deactivation) </w:t>
      </w:r>
      <w:r w:rsidRPr="009C5807">
        <w:t xml:space="preserve">and until the UE has completed the </w:t>
      </w:r>
      <w:proofErr w:type="spellStart"/>
      <w:r w:rsidRPr="009C5807">
        <w:t>SCell</w:t>
      </w:r>
      <w:proofErr w:type="spellEnd"/>
      <w:r w:rsidRPr="009C5807">
        <w:t xml:space="preserve"> activation, the UE shall report out of range if the UE has available uplink resources to report CQI for the </w:t>
      </w:r>
      <w:proofErr w:type="spellStart"/>
      <w:r w:rsidRPr="009C5807">
        <w:t>SCell</w:t>
      </w:r>
      <w:proofErr w:type="spellEnd"/>
      <w:r w:rsidRPr="009C5807">
        <w:t>.</w:t>
      </w:r>
    </w:p>
    <w:p w14:paraId="57481BF5" w14:textId="77777777" w:rsidR="00CC22ED" w:rsidRPr="009C5807" w:rsidRDefault="00CC22ED" w:rsidP="00CC22ED">
      <w:pPr>
        <w:rPr>
          <w:lang w:eastAsia="zh-CN"/>
        </w:rPr>
      </w:pPr>
      <w:r w:rsidRPr="009C5807">
        <w:t xml:space="preserve">Starting from the slot specified in clause </w:t>
      </w:r>
      <w:r w:rsidRPr="009C5807">
        <w:rPr>
          <w:lang w:eastAsia="zh-CN"/>
        </w:rPr>
        <w:t xml:space="preserve">4.3 </w:t>
      </w:r>
      <w:r w:rsidRPr="009C5807">
        <w:t xml:space="preserve">of TS 38.213 [3] </w:t>
      </w:r>
      <w:r w:rsidRPr="009C5807">
        <w:rPr>
          <w:lang w:eastAsia="zh-CN"/>
        </w:rPr>
        <w:t xml:space="preserve">(timing for secondary Cell activation/deactivation) </w:t>
      </w:r>
      <w:r w:rsidRPr="009C5807">
        <w:t xml:space="preserve">and until the UE has completed a first L1-RSRP measurement, the UE shall report lowest valid L1 SS-RSRP range if the UE has available uplink resources to report L1-RSRP for the </w:t>
      </w:r>
      <w:proofErr w:type="spellStart"/>
      <w:r w:rsidRPr="009C5807">
        <w:t>SCell</w:t>
      </w:r>
      <w:proofErr w:type="spellEnd"/>
      <w:r w:rsidRPr="009C5807">
        <w:t>.</w:t>
      </w:r>
    </w:p>
    <w:p w14:paraId="5838F6A6" w14:textId="77777777" w:rsidR="00CC22ED" w:rsidRDefault="00CC22ED" w:rsidP="00FB5CF5">
      <w:pPr>
        <w:rPr>
          <w:i/>
          <w:color w:val="0000FF"/>
          <w:lang w:eastAsia="zh-CN"/>
        </w:rPr>
      </w:pPr>
    </w:p>
    <w:p w14:paraId="607D720B" w14:textId="461A1847" w:rsidR="00FB5CF5" w:rsidRPr="00217569" w:rsidRDefault="00FB5CF5" w:rsidP="00FB5CF5">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Unc</w:t>
      </w:r>
      <w:r w:rsidRPr="007D3AB9">
        <w:rPr>
          <w:rFonts w:ascii="Arial" w:hAnsi="Arial" w:cs="Arial"/>
          <w:noProof/>
          <w:color w:val="FF0000"/>
        </w:rPr>
        <w:t>hange</w:t>
      </w:r>
      <w:r>
        <w:rPr>
          <w:rFonts w:ascii="Arial" w:hAnsi="Arial" w:cs="Arial"/>
          <w:noProof/>
          <w:color w:val="FF0000"/>
        </w:rPr>
        <w:t>d sections omitted</w:t>
      </w:r>
    </w:p>
    <w:p w14:paraId="165DF3A1" w14:textId="77777777" w:rsidR="004C0A46" w:rsidRPr="008C6DE4" w:rsidRDefault="004C0A46" w:rsidP="004C0A46">
      <w:pPr>
        <w:pStyle w:val="Heading4"/>
      </w:pPr>
      <w:bookmarkStart w:id="18" w:name="_Hlk4417687"/>
      <w:r w:rsidRPr="008C6DE4">
        <w:t>9.4.2.2</w:t>
      </w:r>
      <w:r w:rsidRPr="008C6DE4">
        <w:tab/>
        <w:t>Requirements when no DRX is used</w:t>
      </w:r>
    </w:p>
    <w:bookmarkEnd w:id="18"/>
    <w:p w14:paraId="2D5822E8" w14:textId="77777777" w:rsidR="004C0A46" w:rsidRPr="008C6DE4" w:rsidRDefault="004C0A46" w:rsidP="004C0A46">
      <w:pPr>
        <w:rPr>
          <w:rFonts w:cs="v4.2.0"/>
        </w:rPr>
      </w:pPr>
      <w:r w:rsidRPr="008C6DE4">
        <w:rPr>
          <w:rFonts w:cs="v4.2.0"/>
        </w:rPr>
        <w:t xml:space="preserve">When the UE requires measurement gaps to identify and measure inter-RAT cells and an appropriate measurement gap pattern is scheduled, </w:t>
      </w:r>
      <w:ins w:id="19" w:author="Nokia Networks" w:date="2022-02-28T17:53:00Z">
        <w:r w:rsidRPr="0050332D">
          <w:rPr>
            <w:lang w:val="sv-SE" w:eastAsia="sv-SE"/>
          </w:rPr>
          <w:t xml:space="preserve">or the UE supports </w:t>
        </w:r>
        <w:proofErr w:type="spellStart"/>
        <w:r w:rsidRPr="0050332D">
          <w:rPr>
            <w:lang w:val="sv-SE" w:eastAsia="sv-SE"/>
          </w:rPr>
          <w:t>capability</w:t>
        </w:r>
        <w:proofErr w:type="spellEnd"/>
        <w:r w:rsidRPr="0050332D">
          <w:rPr>
            <w:lang w:val="sv-SE" w:eastAsia="sv-SE"/>
          </w:rPr>
          <w:t xml:space="preserve"> </w:t>
        </w:r>
        <w:proofErr w:type="spellStart"/>
        <w:r w:rsidRPr="0050332D">
          <w:rPr>
            <w:lang w:val="sv-SE" w:eastAsia="sv-SE"/>
          </w:rPr>
          <w:t>of</w:t>
        </w:r>
        <w:proofErr w:type="spellEnd"/>
        <w:r w:rsidRPr="0050332D">
          <w:rPr>
            <w:lang w:val="sv-SE" w:eastAsia="sv-SE"/>
          </w:rPr>
          <w:t xml:space="preserve"> </w:t>
        </w:r>
        <w:proofErr w:type="spellStart"/>
        <w:r w:rsidRPr="0050332D">
          <w:rPr>
            <w:lang w:val="sv-SE" w:eastAsia="sv-SE"/>
          </w:rPr>
          <w:t>conducting</w:t>
        </w:r>
        <w:proofErr w:type="spellEnd"/>
        <w:r w:rsidRPr="0050332D">
          <w:rPr>
            <w:lang w:val="sv-SE" w:eastAsia="sv-SE"/>
          </w:rPr>
          <w:t xml:space="preserve"> </w:t>
        </w:r>
        <w:proofErr w:type="spellStart"/>
        <w:r w:rsidRPr="0050332D">
          <w:rPr>
            <w:lang w:val="sv-SE" w:eastAsia="sv-SE"/>
          </w:rPr>
          <w:t>such</w:t>
        </w:r>
        <w:proofErr w:type="spellEnd"/>
        <w:r w:rsidRPr="0050332D">
          <w:rPr>
            <w:lang w:val="sv-SE" w:eastAsia="sv-SE"/>
          </w:rPr>
          <w:t xml:space="preserve"> </w:t>
        </w:r>
        <w:proofErr w:type="spellStart"/>
        <w:r w:rsidRPr="0050332D">
          <w:rPr>
            <w:lang w:val="sv-SE" w:eastAsia="sv-SE"/>
          </w:rPr>
          <w:t>measurements</w:t>
        </w:r>
        <w:proofErr w:type="spellEnd"/>
        <w:r w:rsidRPr="0050332D">
          <w:rPr>
            <w:lang w:val="sv-SE" w:eastAsia="sv-SE"/>
          </w:rPr>
          <w:t xml:space="preserve"> </w:t>
        </w:r>
        <w:proofErr w:type="spellStart"/>
        <w:r w:rsidRPr="0050332D">
          <w:rPr>
            <w:lang w:val="sv-SE" w:eastAsia="sv-SE"/>
          </w:rPr>
          <w:t>without</w:t>
        </w:r>
        <w:proofErr w:type="spellEnd"/>
        <w:r w:rsidRPr="0050332D">
          <w:rPr>
            <w:lang w:val="sv-SE" w:eastAsia="sv-SE"/>
          </w:rPr>
          <w:t xml:space="preserve"> gaps</w:t>
        </w:r>
        <w:r w:rsidRPr="0050332D">
          <w:rPr>
            <w:rFonts w:cs="v4.2.0"/>
          </w:rPr>
          <w:t>,</w:t>
        </w:r>
      </w:ins>
      <w:ins w:id="20" w:author="Nokia Networks" w:date="2022-02-28T17:59:00Z">
        <w:r>
          <w:rPr>
            <w:rFonts w:cs="v4.2.0"/>
          </w:rPr>
          <w:t xml:space="preserve"> </w:t>
        </w:r>
      </w:ins>
      <w:r w:rsidRPr="008C6DE4">
        <w:rPr>
          <w:rFonts w:cs="v4.2.0"/>
        </w:rPr>
        <w:t xml:space="preserve">the UE shall be able to identify a new detectable FDD cell within </w:t>
      </w:r>
      <w:proofErr w:type="spellStart"/>
      <w:r w:rsidRPr="008C6DE4">
        <w:rPr>
          <w:rFonts w:cs="v4.2.0"/>
        </w:rPr>
        <w:t>T</w:t>
      </w:r>
      <w:r w:rsidRPr="008C6DE4">
        <w:rPr>
          <w:rFonts w:cs="v4.2.0"/>
          <w:vertAlign w:val="subscript"/>
        </w:rPr>
        <w:t>Identify</w:t>
      </w:r>
      <w:proofErr w:type="spellEnd"/>
      <w:r w:rsidRPr="008C6DE4">
        <w:rPr>
          <w:rFonts w:cs="v4.2.0"/>
          <w:vertAlign w:val="subscript"/>
        </w:rPr>
        <w:t>, E-UTRAN FDD</w:t>
      </w:r>
      <w:r w:rsidRPr="008C6DE4">
        <w:rPr>
          <w:rFonts w:cs="v4.2.0"/>
        </w:rPr>
        <w:t xml:space="preserve"> according to the following expression:</w:t>
      </w:r>
    </w:p>
    <w:p w14:paraId="293FF9B2" w14:textId="77777777" w:rsidR="004C0A46" w:rsidRPr="008C6DE4" w:rsidRDefault="004C0A46" w:rsidP="004C0A46">
      <w:pPr>
        <w:pStyle w:val="EQ"/>
        <w:rPr>
          <w:lang w:val="en-US"/>
        </w:rPr>
      </w:pPr>
      <w:r w:rsidRPr="008C6DE4">
        <w:rPr>
          <w:rFonts w:cs="v4.2.0"/>
          <w:noProof w:val="0"/>
          <w:lang w:val="en-US"/>
        </w:rPr>
        <w:tab/>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FDD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8C6DE4">
        <w:rPr>
          <w:lang w:val="en-US"/>
        </w:rPr>
        <w:t>,</w:t>
      </w:r>
    </w:p>
    <w:p w14:paraId="165AEC38" w14:textId="77777777" w:rsidR="004C0A46" w:rsidRPr="008C6DE4" w:rsidRDefault="004C0A46" w:rsidP="004C0A46">
      <w:pPr>
        <w:pStyle w:val="EQ"/>
      </w:pPr>
      <w:r w:rsidRPr="008C6DE4">
        <w:t>where:</w:t>
      </w:r>
    </w:p>
    <w:p w14:paraId="3924EFEB" w14:textId="77777777" w:rsidR="004C0A46" w:rsidRPr="008C6DE4" w:rsidRDefault="004C0A46" w:rsidP="004C0A46">
      <w:pPr>
        <w:pStyle w:val="B3"/>
      </w:pPr>
      <w:proofErr w:type="spellStart"/>
      <w:r w:rsidRPr="008C6DE4">
        <w:t>T</w:t>
      </w:r>
      <w:r w:rsidRPr="008C6DE4">
        <w:rPr>
          <w:vertAlign w:val="subscript"/>
        </w:rPr>
        <w:t>BasicIdentify</w:t>
      </w:r>
      <w:proofErr w:type="spellEnd"/>
      <w:r w:rsidRPr="008C6DE4">
        <w:t xml:space="preserve"> = 480 </w:t>
      </w:r>
      <w:proofErr w:type="spellStart"/>
      <w:r w:rsidRPr="008C6DE4">
        <w:t>ms</w:t>
      </w:r>
      <w:proofErr w:type="spellEnd"/>
      <w:r w:rsidRPr="008C6DE4">
        <w:t>,</w:t>
      </w:r>
    </w:p>
    <w:p w14:paraId="5914E076" w14:textId="77777777" w:rsidR="004C0A46" w:rsidRPr="008C6DE4" w:rsidRDefault="004C0A46" w:rsidP="004C0A46">
      <w:pPr>
        <w:pStyle w:val="B3"/>
      </w:pPr>
      <w:r w:rsidRPr="008C6DE4">
        <w:t>T</w:t>
      </w:r>
      <w:r w:rsidRPr="008C6DE4">
        <w:rPr>
          <w:vertAlign w:val="subscript"/>
        </w:rPr>
        <w:t>Inter1</w:t>
      </w:r>
      <w:r w:rsidRPr="008C6DE4">
        <w:t xml:space="preserve"> </w:t>
      </w:r>
      <w:r w:rsidRPr="008C6DE4">
        <w:rPr>
          <w:lang w:eastAsia="zh-CN"/>
        </w:rPr>
        <w:t>is</w:t>
      </w:r>
      <w:r w:rsidRPr="008C6DE4">
        <w:t xml:space="preserve"> defined in clause 9.4.1,</w:t>
      </w:r>
    </w:p>
    <w:p w14:paraId="10F403C2" w14:textId="77777777" w:rsidR="004C0A46" w:rsidRPr="008C6DE4" w:rsidRDefault="004C0A46" w:rsidP="004C0A46">
      <w:pPr>
        <w:pStyle w:val="B3"/>
        <w:ind w:left="851" w:firstLine="0"/>
      </w:pPr>
      <w:proofErr w:type="spellStart"/>
      <w:r w:rsidRPr="008C6DE4">
        <w:t>CSSF</w:t>
      </w:r>
      <w:r w:rsidRPr="008C6DE4">
        <w:rPr>
          <w:vertAlign w:val="subscript"/>
        </w:rPr>
        <w:t>interRAT</w:t>
      </w:r>
      <w:proofErr w:type="spellEnd"/>
      <w:r w:rsidRPr="008C6DE4" w:rsidDel="00D4226A">
        <w:t xml:space="preserve"> </w:t>
      </w:r>
      <w:r w:rsidRPr="008C6DE4">
        <w:t xml:space="preserve">= </w:t>
      </w:r>
      <w:proofErr w:type="spellStart"/>
      <w:r w:rsidRPr="008C6DE4">
        <w:t>CSSF</w:t>
      </w:r>
      <w:r w:rsidRPr="008C6DE4">
        <w:rPr>
          <w:vertAlign w:val="subscript"/>
        </w:rPr>
        <w:t>within_gap,i</w:t>
      </w:r>
      <w:proofErr w:type="spellEnd"/>
      <w:r w:rsidRPr="008C6DE4">
        <w:t xml:space="preserve"> is the scaling factor for the measured inter-RAT E-UTRA carrier </w:t>
      </w:r>
      <w:proofErr w:type="spellStart"/>
      <w:r w:rsidRPr="008C6DE4">
        <w:rPr>
          <w:i/>
        </w:rPr>
        <w:t>i</w:t>
      </w:r>
      <w:proofErr w:type="spellEnd"/>
      <w:r w:rsidRPr="008C6DE4">
        <w:t xml:space="preserve"> which is calculated as specified in clause </w:t>
      </w:r>
      <w:r w:rsidRPr="008C6DE4">
        <w:rPr>
          <w:rFonts w:cs="Arial"/>
        </w:rPr>
        <w:t>9.1.5.2.</w:t>
      </w:r>
    </w:p>
    <w:p w14:paraId="7C40EABC" w14:textId="77777777" w:rsidR="004C0A46" w:rsidRPr="008C6DE4" w:rsidRDefault="004C0A46" w:rsidP="004C0A46">
      <w:pPr>
        <w:rPr>
          <w:rFonts w:cs="v4.2.0"/>
        </w:rPr>
      </w:pPr>
      <w:r w:rsidRPr="008C6DE4">
        <w:rPr>
          <w:rFonts w:cs="v4.2.0"/>
        </w:rPr>
        <w:t xml:space="preserve">Identification of a cell shall include detection of the cell and additionally performing a single measurement with measurement period of </w:t>
      </w:r>
      <w:proofErr w:type="spellStart"/>
      <w:r w:rsidRPr="008C6DE4">
        <w:rPr>
          <w:rFonts w:cs="v4.2.0"/>
        </w:rPr>
        <w:t>T</w:t>
      </w:r>
      <w:r w:rsidRPr="008C6DE4">
        <w:rPr>
          <w:rFonts w:cs="v4.2.0"/>
          <w:vertAlign w:val="subscript"/>
        </w:rPr>
        <w:t>Measure</w:t>
      </w:r>
      <w:proofErr w:type="spellEnd"/>
      <w:r w:rsidRPr="008C6DE4">
        <w:rPr>
          <w:rFonts w:cs="v4.2.0"/>
          <w:vertAlign w:val="subscript"/>
        </w:rPr>
        <w:t>, E-UTRAN FDD</w:t>
      </w:r>
      <w:r w:rsidRPr="008C6DE4">
        <w:rPr>
          <w:rFonts w:cs="v4.2.0"/>
        </w:rPr>
        <w:t xml:space="preserve"> defined in Table 9.4.2.2-1.</w:t>
      </w:r>
    </w:p>
    <w:p w14:paraId="617A3684" w14:textId="77777777" w:rsidR="004C0A46" w:rsidRPr="008C6DE4" w:rsidRDefault="004C0A46" w:rsidP="004C0A46">
      <w:pPr>
        <w:keepNext/>
        <w:keepLines/>
        <w:spacing w:before="60"/>
        <w:jc w:val="center"/>
      </w:pPr>
      <w:r w:rsidRPr="008C6DE4">
        <w:rPr>
          <w:rFonts w:ascii="Arial" w:hAnsi="Arial"/>
          <w:b/>
        </w:rPr>
        <w:t xml:space="preserve">Table 9.4.2.2-1: </w:t>
      </w:r>
      <w:r w:rsidRPr="008C6DE4">
        <w:rPr>
          <w:rFonts w:ascii="Arial" w:hAnsi="Arial"/>
        </w:rPr>
        <w:t>M</w:t>
      </w:r>
      <w:r w:rsidRPr="008C6DE4">
        <w:rPr>
          <w:rFonts w:ascii="Arial" w:hAnsi="Arial"/>
          <w:b/>
        </w:rPr>
        <w:t>easurement period and measurement bandwidth</w:t>
      </w:r>
    </w:p>
    <w:tbl>
      <w:tblPr>
        <w:tblW w:w="7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970"/>
        <w:gridCol w:w="1651"/>
      </w:tblGrid>
      <w:tr w:rsidR="004C0A46" w:rsidRPr="008C6DE4" w14:paraId="399C6A16" w14:textId="77777777" w:rsidTr="00FF64D1">
        <w:trPr>
          <w:cantSplit/>
          <w:trHeight w:val="444"/>
          <w:jc w:val="center"/>
        </w:trPr>
        <w:tc>
          <w:tcPr>
            <w:tcW w:w="1555" w:type="dxa"/>
          </w:tcPr>
          <w:p w14:paraId="288A487C" w14:textId="77777777" w:rsidR="004C0A46" w:rsidRPr="008C6DE4" w:rsidRDefault="004C0A46" w:rsidP="00FF64D1">
            <w:pPr>
              <w:keepNext/>
              <w:keepLines/>
              <w:spacing w:after="0"/>
              <w:jc w:val="center"/>
            </w:pPr>
            <w:r w:rsidRPr="008C6DE4">
              <w:rPr>
                <w:rFonts w:ascii="Arial" w:hAnsi="Arial"/>
                <w:b/>
                <w:sz w:val="18"/>
              </w:rPr>
              <w:t>Configuration</w:t>
            </w:r>
          </w:p>
        </w:tc>
        <w:tc>
          <w:tcPr>
            <w:tcW w:w="3970" w:type="dxa"/>
          </w:tcPr>
          <w:p w14:paraId="5C0B916A" w14:textId="77777777" w:rsidR="004C0A46" w:rsidRPr="008C6DE4" w:rsidRDefault="004C0A46" w:rsidP="00FF64D1">
            <w:pPr>
              <w:keepNext/>
              <w:keepLines/>
              <w:spacing w:after="0"/>
              <w:jc w:val="center"/>
            </w:pPr>
            <w:r w:rsidRPr="008C6DE4">
              <w:rPr>
                <w:rFonts w:ascii="Arial" w:hAnsi="Arial"/>
                <w:b/>
                <w:sz w:val="18"/>
              </w:rPr>
              <w:t xml:space="preserve">Physical Layer Measurement period: </w:t>
            </w:r>
            <w:proofErr w:type="spellStart"/>
            <w:r w:rsidRPr="008C6DE4">
              <w:rPr>
                <w:rFonts w:ascii="Arial" w:hAnsi="Arial"/>
                <w:b/>
                <w:sz w:val="18"/>
              </w:rPr>
              <w:t>T</w:t>
            </w:r>
            <w:r w:rsidRPr="008C6DE4">
              <w:rPr>
                <w:rFonts w:ascii="Arial" w:hAnsi="Arial"/>
                <w:b/>
                <w:sz w:val="18"/>
                <w:vertAlign w:val="subscript"/>
              </w:rPr>
              <w:t>Measure</w:t>
            </w:r>
            <w:proofErr w:type="spellEnd"/>
            <w:r w:rsidRPr="008C6DE4">
              <w:rPr>
                <w:rFonts w:ascii="Arial" w:hAnsi="Arial"/>
                <w:b/>
                <w:sz w:val="18"/>
                <w:vertAlign w:val="subscript"/>
              </w:rPr>
              <w:t>, E-UTRAN FDD</w:t>
            </w:r>
            <w:r w:rsidRPr="008C6DE4">
              <w:rPr>
                <w:rFonts w:ascii="Arial" w:hAnsi="Arial"/>
                <w:b/>
                <w:sz w:val="18"/>
              </w:rPr>
              <w:t xml:space="preserve"> [</w:t>
            </w:r>
            <w:proofErr w:type="spellStart"/>
            <w:r w:rsidRPr="008C6DE4">
              <w:rPr>
                <w:rFonts w:ascii="Arial" w:hAnsi="Arial"/>
                <w:b/>
                <w:sz w:val="18"/>
              </w:rPr>
              <w:t>ms</w:t>
            </w:r>
            <w:proofErr w:type="spellEnd"/>
            <w:r w:rsidRPr="008C6DE4">
              <w:rPr>
                <w:rFonts w:ascii="Arial" w:hAnsi="Arial"/>
                <w:b/>
                <w:sz w:val="18"/>
              </w:rPr>
              <w:t xml:space="preserve">] </w:t>
            </w:r>
          </w:p>
        </w:tc>
        <w:tc>
          <w:tcPr>
            <w:tcW w:w="1651" w:type="dxa"/>
          </w:tcPr>
          <w:p w14:paraId="42D67D94" w14:textId="77777777" w:rsidR="004C0A46" w:rsidRPr="008C6DE4" w:rsidRDefault="004C0A46" w:rsidP="00FF64D1">
            <w:pPr>
              <w:keepNext/>
              <w:keepLines/>
              <w:spacing w:after="0"/>
              <w:jc w:val="center"/>
            </w:pPr>
            <w:r w:rsidRPr="008C6DE4">
              <w:rPr>
                <w:rFonts w:ascii="Arial" w:hAnsi="Arial"/>
                <w:b/>
                <w:sz w:val="18"/>
              </w:rPr>
              <w:t>Measurement bandwidth [RB]</w:t>
            </w:r>
          </w:p>
        </w:tc>
      </w:tr>
      <w:tr w:rsidR="004C0A46" w:rsidRPr="008C6DE4" w14:paraId="42916923" w14:textId="77777777" w:rsidTr="00FF64D1">
        <w:trPr>
          <w:cantSplit/>
          <w:trHeight w:val="291"/>
          <w:jc w:val="center"/>
        </w:trPr>
        <w:tc>
          <w:tcPr>
            <w:tcW w:w="1555" w:type="dxa"/>
          </w:tcPr>
          <w:p w14:paraId="409EA73B" w14:textId="77777777" w:rsidR="004C0A46" w:rsidRPr="008C6DE4" w:rsidRDefault="004C0A46" w:rsidP="00FF64D1">
            <w:pPr>
              <w:keepNext/>
              <w:keepLines/>
              <w:spacing w:after="0"/>
              <w:jc w:val="center"/>
            </w:pPr>
            <w:r w:rsidRPr="008C6DE4">
              <w:rPr>
                <w:rFonts w:ascii="Arial" w:hAnsi="Arial"/>
                <w:sz w:val="18"/>
              </w:rPr>
              <w:t>0</w:t>
            </w:r>
          </w:p>
        </w:tc>
        <w:tc>
          <w:tcPr>
            <w:tcW w:w="3970" w:type="dxa"/>
          </w:tcPr>
          <w:p w14:paraId="21826916" w14:textId="77777777" w:rsidR="004C0A46" w:rsidRPr="008C6DE4" w:rsidRDefault="004C0A46" w:rsidP="00FF64D1">
            <w:pPr>
              <w:keepNext/>
              <w:keepLines/>
              <w:spacing w:after="0"/>
              <w:jc w:val="center"/>
            </w:pPr>
            <w:r w:rsidRPr="008C6DE4">
              <w:rPr>
                <w:rFonts w:ascii="Arial" w:hAnsi="Arial"/>
                <w:sz w:val="18"/>
              </w:rPr>
              <w:t xml:space="preserve">480 x </w:t>
            </w:r>
            <w:proofErr w:type="spellStart"/>
            <w:r w:rsidRPr="008C6DE4">
              <w:rPr>
                <w:rFonts w:cs="v4.2.0"/>
              </w:rPr>
              <w:t>CSSF</w:t>
            </w:r>
            <w:r w:rsidRPr="008C6DE4">
              <w:rPr>
                <w:rFonts w:cs="v4.2.0"/>
                <w:vertAlign w:val="subscript"/>
              </w:rPr>
              <w:t>interRAT</w:t>
            </w:r>
            <w:proofErr w:type="spellEnd"/>
          </w:p>
        </w:tc>
        <w:tc>
          <w:tcPr>
            <w:tcW w:w="1651" w:type="dxa"/>
          </w:tcPr>
          <w:p w14:paraId="230644FD" w14:textId="77777777" w:rsidR="004C0A46" w:rsidRPr="008C6DE4" w:rsidRDefault="004C0A46" w:rsidP="00FF64D1">
            <w:pPr>
              <w:keepNext/>
              <w:keepLines/>
              <w:spacing w:after="0"/>
              <w:jc w:val="center"/>
            </w:pPr>
            <w:r w:rsidRPr="008C6DE4">
              <w:rPr>
                <w:rFonts w:ascii="Arial" w:hAnsi="Arial"/>
                <w:sz w:val="18"/>
              </w:rPr>
              <w:t>6</w:t>
            </w:r>
          </w:p>
        </w:tc>
      </w:tr>
      <w:tr w:rsidR="004C0A46" w:rsidRPr="008C6DE4" w14:paraId="4BC1457E" w14:textId="77777777" w:rsidTr="00FF64D1">
        <w:trPr>
          <w:cantSplit/>
          <w:trHeight w:val="153"/>
          <w:jc w:val="center"/>
        </w:trPr>
        <w:tc>
          <w:tcPr>
            <w:tcW w:w="1555" w:type="dxa"/>
          </w:tcPr>
          <w:p w14:paraId="5F7B4BA4" w14:textId="77777777" w:rsidR="004C0A46" w:rsidRPr="008C6DE4" w:rsidRDefault="004C0A46" w:rsidP="00FF64D1">
            <w:pPr>
              <w:keepNext/>
              <w:keepLines/>
              <w:spacing w:after="0"/>
              <w:jc w:val="center"/>
            </w:pPr>
            <w:r w:rsidRPr="008C6DE4">
              <w:rPr>
                <w:rFonts w:ascii="Arial" w:hAnsi="Arial"/>
                <w:sz w:val="18"/>
              </w:rPr>
              <w:t>1 (Note 1)</w:t>
            </w:r>
          </w:p>
        </w:tc>
        <w:tc>
          <w:tcPr>
            <w:tcW w:w="3970" w:type="dxa"/>
          </w:tcPr>
          <w:p w14:paraId="1811A9F3" w14:textId="77777777" w:rsidR="004C0A46" w:rsidRPr="008C6DE4" w:rsidRDefault="004C0A46" w:rsidP="00FF64D1">
            <w:pPr>
              <w:keepNext/>
              <w:keepLines/>
              <w:spacing w:after="0"/>
              <w:jc w:val="center"/>
            </w:pPr>
            <w:r w:rsidRPr="008C6DE4">
              <w:rPr>
                <w:rFonts w:ascii="Arial" w:hAnsi="Arial"/>
                <w:sz w:val="18"/>
              </w:rPr>
              <w:t xml:space="preserve">240 x </w:t>
            </w:r>
            <w:proofErr w:type="spellStart"/>
            <w:r w:rsidRPr="008C6DE4">
              <w:rPr>
                <w:rFonts w:cs="v4.2.0"/>
              </w:rPr>
              <w:t>CSSF</w:t>
            </w:r>
            <w:r w:rsidRPr="008C6DE4">
              <w:rPr>
                <w:rFonts w:cs="v4.2.0"/>
                <w:vertAlign w:val="subscript"/>
              </w:rPr>
              <w:t>interRAT</w:t>
            </w:r>
            <w:proofErr w:type="spellEnd"/>
          </w:p>
        </w:tc>
        <w:tc>
          <w:tcPr>
            <w:tcW w:w="1651" w:type="dxa"/>
          </w:tcPr>
          <w:p w14:paraId="78B17ACF" w14:textId="77777777" w:rsidR="004C0A46" w:rsidRPr="008C6DE4" w:rsidRDefault="004C0A46" w:rsidP="00FF64D1">
            <w:pPr>
              <w:keepNext/>
              <w:keepLines/>
              <w:spacing w:after="0"/>
              <w:jc w:val="center"/>
            </w:pPr>
            <w:r w:rsidRPr="008C6DE4">
              <w:rPr>
                <w:rFonts w:ascii="Arial" w:hAnsi="Arial"/>
                <w:sz w:val="18"/>
              </w:rPr>
              <w:t>50</w:t>
            </w:r>
          </w:p>
        </w:tc>
      </w:tr>
      <w:tr w:rsidR="004C0A46" w:rsidRPr="008C6DE4" w14:paraId="53455BE0" w14:textId="77777777" w:rsidTr="00FF64D1">
        <w:trPr>
          <w:cantSplit/>
          <w:trHeight w:val="153"/>
          <w:jc w:val="center"/>
        </w:trPr>
        <w:tc>
          <w:tcPr>
            <w:tcW w:w="7176" w:type="dxa"/>
            <w:gridSpan w:val="3"/>
          </w:tcPr>
          <w:p w14:paraId="5093DAFF" w14:textId="77777777" w:rsidR="004C0A46" w:rsidRPr="008C6DE4" w:rsidRDefault="004C0A46" w:rsidP="00FF64D1">
            <w:pPr>
              <w:keepNext/>
              <w:keepLines/>
              <w:spacing w:after="0"/>
            </w:pPr>
            <w:r w:rsidRPr="008C6DE4">
              <w:rPr>
                <w:rFonts w:ascii="Arial" w:hAnsi="Arial"/>
                <w:sz w:val="18"/>
              </w:rPr>
              <w:t>NOTE 1:</w:t>
            </w:r>
            <w:r w:rsidRPr="008C6DE4">
              <w:rPr>
                <w:rFonts w:ascii="Arial" w:hAnsi="Arial"/>
                <w:sz w:val="18"/>
              </w:rPr>
              <w:tab/>
              <w:t>This configuration is optional.</w:t>
            </w:r>
          </w:p>
        </w:tc>
      </w:tr>
    </w:tbl>
    <w:p w14:paraId="26E28827" w14:textId="77777777" w:rsidR="004C0A46" w:rsidRDefault="004C0A46" w:rsidP="004C0A46">
      <w:pPr>
        <w:rPr>
          <w:rFonts w:cs="v4.2.0"/>
        </w:rPr>
      </w:pPr>
    </w:p>
    <w:p w14:paraId="5B8E0999" w14:textId="77777777" w:rsidR="004C0A46" w:rsidRPr="00691C10" w:rsidRDefault="004C0A46" w:rsidP="004C0A46">
      <w:pPr>
        <w:rPr>
          <w:ins w:id="21" w:author="xusheng wei" w:date="2022-02-14T17:15:00Z"/>
          <w:rFonts w:cs="v4.2.0"/>
        </w:rPr>
      </w:pPr>
      <w:ins w:id="22" w:author="xusheng wei" w:date="2022-02-14T17:15:00Z">
        <w:r w:rsidRPr="008451D5">
          <w:rPr>
            <w:rFonts w:cs="v4.2.0"/>
            <w:highlight w:val="yellow"/>
          </w:rPr>
          <w:t>When measurement gaps are scheduled for E-UTRAN FDD inter-RAT measurements,</w:t>
        </w:r>
        <w:r w:rsidRPr="00691C10">
          <w:rPr>
            <w:rFonts w:cs="v4.2.0"/>
          </w:rPr>
          <w:t xml:space="preserve"> </w:t>
        </w:r>
      </w:ins>
      <w:ins w:id="23" w:author="Zhixun Tang" w:date="2022-03-01T00:19:00Z">
        <w:r w:rsidRPr="0050332D">
          <w:rPr>
            <w:lang w:val="sv-SE" w:eastAsia="sv-SE"/>
          </w:rPr>
          <w:t xml:space="preserve">or the UE supports </w:t>
        </w:r>
        <w:proofErr w:type="spellStart"/>
        <w:r w:rsidRPr="0050332D">
          <w:rPr>
            <w:lang w:val="sv-SE" w:eastAsia="sv-SE"/>
          </w:rPr>
          <w:t>capability</w:t>
        </w:r>
        <w:proofErr w:type="spellEnd"/>
        <w:r w:rsidRPr="0050332D">
          <w:rPr>
            <w:lang w:val="sv-SE" w:eastAsia="sv-SE"/>
          </w:rPr>
          <w:t xml:space="preserve"> </w:t>
        </w:r>
        <w:proofErr w:type="spellStart"/>
        <w:r w:rsidRPr="0050332D">
          <w:rPr>
            <w:lang w:val="sv-SE" w:eastAsia="sv-SE"/>
          </w:rPr>
          <w:t>of</w:t>
        </w:r>
        <w:proofErr w:type="spellEnd"/>
        <w:r w:rsidRPr="0050332D">
          <w:rPr>
            <w:lang w:val="sv-SE" w:eastAsia="sv-SE"/>
          </w:rPr>
          <w:t xml:space="preserve"> </w:t>
        </w:r>
        <w:proofErr w:type="spellStart"/>
        <w:r w:rsidRPr="0050332D">
          <w:rPr>
            <w:lang w:val="sv-SE" w:eastAsia="sv-SE"/>
          </w:rPr>
          <w:t>conducting</w:t>
        </w:r>
        <w:proofErr w:type="spellEnd"/>
        <w:r w:rsidRPr="0050332D">
          <w:rPr>
            <w:lang w:val="sv-SE" w:eastAsia="sv-SE"/>
          </w:rPr>
          <w:t xml:space="preserve"> </w:t>
        </w:r>
        <w:proofErr w:type="spellStart"/>
        <w:r w:rsidRPr="0050332D">
          <w:rPr>
            <w:lang w:val="sv-SE" w:eastAsia="sv-SE"/>
          </w:rPr>
          <w:t>such</w:t>
        </w:r>
        <w:proofErr w:type="spellEnd"/>
        <w:r w:rsidRPr="0050332D">
          <w:rPr>
            <w:lang w:val="sv-SE" w:eastAsia="sv-SE"/>
          </w:rPr>
          <w:t xml:space="preserve"> </w:t>
        </w:r>
        <w:proofErr w:type="spellStart"/>
        <w:r w:rsidRPr="0050332D">
          <w:rPr>
            <w:lang w:val="sv-SE" w:eastAsia="sv-SE"/>
          </w:rPr>
          <w:t>measurements</w:t>
        </w:r>
        <w:proofErr w:type="spellEnd"/>
        <w:r w:rsidRPr="0050332D">
          <w:rPr>
            <w:lang w:val="sv-SE" w:eastAsia="sv-SE"/>
          </w:rPr>
          <w:t xml:space="preserve"> </w:t>
        </w:r>
        <w:proofErr w:type="spellStart"/>
        <w:r w:rsidRPr="0050332D">
          <w:rPr>
            <w:lang w:val="sv-SE" w:eastAsia="sv-SE"/>
          </w:rPr>
          <w:t>without</w:t>
        </w:r>
        <w:proofErr w:type="spellEnd"/>
        <w:r w:rsidRPr="0050332D">
          <w:rPr>
            <w:lang w:val="sv-SE" w:eastAsia="sv-SE"/>
          </w:rPr>
          <w:t xml:space="preserve"> gaps</w:t>
        </w:r>
        <w:r w:rsidRPr="0050332D">
          <w:rPr>
            <w:rFonts w:cs="v4.2.0"/>
          </w:rPr>
          <w:t>,</w:t>
        </w:r>
        <w:r>
          <w:rPr>
            <w:rFonts w:cs="v4.2.0"/>
          </w:rPr>
          <w:t xml:space="preserve"> </w:t>
        </w:r>
      </w:ins>
      <w:ins w:id="24" w:author="xusheng wei" w:date="2022-02-14T17:15:00Z">
        <w:r w:rsidRPr="00691C10">
          <w:rPr>
            <w:rFonts w:cs="v4.2.0"/>
          </w:rPr>
          <w:t xml:space="preserve">the UE physical layer shall be capable of reporting RSRP, RSRQ, and RS-SINR measurements to higher layers </w:t>
        </w:r>
        <w:del w:id="25" w:author="Nokia Networks" w:date="2022-02-28T17:55:00Z">
          <w:r w:rsidRPr="00691C10" w:rsidDel="00E26EA5">
            <w:rPr>
              <w:rFonts w:cs="v4.2.0"/>
            </w:rPr>
            <w:delText xml:space="preserve">with measurement accuracy as specified in sub-clauses </w:delText>
          </w:r>
          <w:r w:rsidDel="00E26EA5">
            <w:rPr>
              <w:rFonts w:cs="v4.2.0"/>
            </w:rPr>
            <w:delText>10.2.2, 10.2.3</w:delText>
          </w:r>
          <w:r w:rsidRPr="00691C10" w:rsidDel="00E26EA5">
            <w:rPr>
              <w:rFonts w:cs="v4.2.0"/>
            </w:rPr>
            <w:delText xml:space="preserve"> and </w:delText>
          </w:r>
          <w:r w:rsidDel="00E26EA5">
            <w:rPr>
              <w:rFonts w:cs="v4.2.0"/>
            </w:rPr>
            <w:delText>10</w:delText>
          </w:r>
          <w:r w:rsidRPr="00691C10" w:rsidDel="00E26EA5">
            <w:rPr>
              <w:rFonts w:cs="v4.2.0"/>
            </w:rPr>
            <w:delText>.2</w:delText>
          </w:r>
          <w:r w:rsidDel="00E26EA5">
            <w:rPr>
              <w:rFonts w:cs="v4.2.0"/>
            </w:rPr>
            <w:delText>.5</w:delText>
          </w:r>
          <w:r w:rsidRPr="00691C10" w:rsidDel="00E26EA5">
            <w:rPr>
              <w:rFonts w:cs="v4.2.0"/>
            </w:rPr>
            <w:delText xml:space="preserve">, respectively, </w:delText>
          </w:r>
        </w:del>
        <w:r w:rsidRPr="00691C10">
          <w:rPr>
            <w:rFonts w:cs="v4.2.0"/>
          </w:rPr>
          <w:t xml:space="preserve">with measurement period </w:t>
        </w:r>
        <w:proofErr w:type="spellStart"/>
        <w:r w:rsidRPr="008451D5">
          <w:rPr>
            <w:bCs/>
            <w:szCs w:val="22"/>
          </w:rPr>
          <w:t>T</w:t>
        </w:r>
        <w:r w:rsidRPr="008451D5">
          <w:rPr>
            <w:bCs/>
            <w:szCs w:val="22"/>
            <w:vertAlign w:val="subscript"/>
          </w:rPr>
          <w:t>Measure</w:t>
        </w:r>
        <w:proofErr w:type="spellEnd"/>
        <w:r w:rsidRPr="008451D5">
          <w:rPr>
            <w:bCs/>
            <w:szCs w:val="22"/>
            <w:vertAlign w:val="subscript"/>
          </w:rPr>
          <w:t>, E-UTRAN FDD</w:t>
        </w:r>
        <w:r w:rsidRPr="008C6DE4">
          <w:rPr>
            <w:rFonts w:ascii="Arial" w:hAnsi="Arial"/>
            <w:b/>
            <w:sz w:val="18"/>
          </w:rPr>
          <w:t xml:space="preserve"> </w:t>
        </w:r>
        <w:r w:rsidRPr="00691C10">
          <w:rPr>
            <w:rFonts w:cs="v4.2.0"/>
          </w:rPr>
          <w:t xml:space="preserve">given by table </w:t>
        </w:r>
        <w:r w:rsidRPr="008C6DE4">
          <w:t>9.4.2.</w:t>
        </w:r>
        <w:r>
          <w:t>2</w:t>
        </w:r>
        <w:r w:rsidRPr="008C6DE4">
          <w:t>-</w:t>
        </w:r>
        <w:r>
          <w:t>1</w:t>
        </w:r>
        <w:r w:rsidRPr="00691C10">
          <w:rPr>
            <w:rFonts w:cs="v4.2.0"/>
          </w:rPr>
          <w:t>.</w:t>
        </w:r>
      </w:ins>
    </w:p>
    <w:p w14:paraId="73130CB8" w14:textId="77777777" w:rsidR="004C0A46" w:rsidRPr="008C6DE4" w:rsidRDefault="004C0A46" w:rsidP="004C0A46">
      <w:pPr>
        <w:rPr>
          <w:lang w:eastAsia="ko-KR"/>
        </w:rPr>
      </w:pPr>
      <w:r w:rsidRPr="008C6DE4">
        <w:t xml:space="preserve">The UE shall be capable of identifying and performing </w:t>
      </w:r>
      <w:r w:rsidRPr="008C6DE4">
        <w:rPr>
          <w:rFonts w:cs="v4.2.0"/>
        </w:rPr>
        <w:t>NR – E-UTRAN</w:t>
      </w:r>
      <w:r w:rsidRPr="008C6DE4">
        <w:t xml:space="preserve"> FDD RSRP, RSRQ, and RS-SINR measurements of at least 4 identified E-UTRAN FDD cells per E-UTRA FDD carrier frequency layer during each layer 1 measurement period, for up to 7 E-UTRA FDD carrier frequency layers.</w:t>
      </w:r>
    </w:p>
    <w:p w14:paraId="3CDBDC64" w14:textId="77777777" w:rsidR="004C0A46" w:rsidRPr="008C6DE4" w:rsidRDefault="004C0A46" w:rsidP="004C0A46">
      <w:pPr>
        <w:rPr>
          <w:rFonts w:cs="v4.2.0"/>
        </w:rPr>
      </w:pPr>
      <w:r w:rsidRPr="008C6DE4">
        <w:rPr>
          <w:rFonts w:cs="v4.2.0"/>
        </w:rPr>
        <w:t>If higher layer filtering is used, an additional cell identification delay can be expected.</w:t>
      </w:r>
    </w:p>
    <w:p w14:paraId="59A2B162" w14:textId="77777777" w:rsidR="004C0A46" w:rsidRDefault="004C0A46" w:rsidP="004C0A46">
      <w:pPr>
        <w:rPr>
          <w:rFonts w:cs="v4.2.0"/>
        </w:rPr>
      </w:pPr>
      <w:r w:rsidRPr="008C6DE4">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193B3240" w14:textId="77777777" w:rsidR="004C0A46" w:rsidRPr="00217569" w:rsidRDefault="004C0A46" w:rsidP="004C0A46">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Unc</w:t>
      </w:r>
      <w:r w:rsidRPr="007D3AB9">
        <w:rPr>
          <w:rFonts w:ascii="Arial" w:hAnsi="Arial" w:cs="Arial"/>
          <w:noProof/>
          <w:color w:val="FF0000"/>
        </w:rPr>
        <w:t>hange</w:t>
      </w:r>
      <w:r>
        <w:rPr>
          <w:rFonts w:ascii="Arial" w:hAnsi="Arial" w:cs="Arial"/>
          <w:noProof/>
          <w:color w:val="FF0000"/>
        </w:rPr>
        <w:t>d sections omitted</w:t>
      </w:r>
    </w:p>
    <w:p w14:paraId="6077AE26" w14:textId="77777777" w:rsidR="004C0A46" w:rsidRPr="008C6DE4" w:rsidRDefault="004C0A46" w:rsidP="004C0A46">
      <w:pPr>
        <w:pStyle w:val="Heading4"/>
      </w:pPr>
      <w:r w:rsidRPr="008C6DE4">
        <w:lastRenderedPageBreak/>
        <w:t>9.4.3.2</w:t>
      </w:r>
      <w:r w:rsidRPr="008C6DE4">
        <w:tab/>
        <w:t>Requirements when no DRX is used</w:t>
      </w:r>
    </w:p>
    <w:p w14:paraId="6A60BFC5" w14:textId="77777777" w:rsidR="004C0A46" w:rsidRPr="008C6DE4" w:rsidRDefault="004C0A46" w:rsidP="004C0A46">
      <w:pPr>
        <w:rPr>
          <w:rFonts w:cs="v4.2.0"/>
        </w:rPr>
      </w:pPr>
      <w:r w:rsidRPr="008C6DE4">
        <w:rPr>
          <w:rFonts w:cs="v4.2.0"/>
        </w:rPr>
        <w:t xml:space="preserve">When the UE requires measurement gaps to identify and measure inter-RAT cells and an appropriate measurement gap pattern is scheduled, </w:t>
      </w:r>
      <w:ins w:id="26" w:author="Nokia Networks" w:date="2022-02-28T18:00:00Z">
        <w:r w:rsidRPr="0050332D">
          <w:rPr>
            <w:lang w:val="sv-SE" w:eastAsia="sv-SE"/>
          </w:rPr>
          <w:t xml:space="preserve">or the UE supports </w:t>
        </w:r>
        <w:proofErr w:type="spellStart"/>
        <w:r w:rsidRPr="0050332D">
          <w:rPr>
            <w:lang w:val="sv-SE" w:eastAsia="sv-SE"/>
          </w:rPr>
          <w:t>capability</w:t>
        </w:r>
        <w:proofErr w:type="spellEnd"/>
        <w:r w:rsidRPr="0050332D">
          <w:rPr>
            <w:lang w:val="sv-SE" w:eastAsia="sv-SE"/>
          </w:rPr>
          <w:t xml:space="preserve"> </w:t>
        </w:r>
        <w:proofErr w:type="spellStart"/>
        <w:r w:rsidRPr="0050332D">
          <w:rPr>
            <w:lang w:val="sv-SE" w:eastAsia="sv-SE"/>
          </w:rPr>
          <w:t>of</w:t>
        </w:r>
        <w:proofErr w:type="spellEnd"/>
        <w:r w:rsidRPr="0050332D">
          <w:rPr>
            <w:lang w:val="sv-SE" w:eastAsia="sv-SE"/>
          </w:rPr>
          <w:t xml:space="preserve"> </w:t>
        </w:r>
        <w:proofErr w:type="spellStart"/>
        <w:r w:rsidRPr="0050332D">
          <w:rPr>
            <w:lang w:val="sv-SE" w:eastAsia="sv-SE"/>
          </w:rPr>
          <w:t>conducting</w:t>
        </w:r>
        <w:proofErr w:type="spellEnd"/>
        <w:r w:rsidRPr="0050332D">
          <w:rPr>
            <w:lang w:val="sv-SE" w:eastAsia="sv-SE"/>
          </w:rPr>
          <w:t xml:space="preserve"> </w:t>
        </w:r>
        <w:proofErr w:type="spellStart"/>
        <w:r w:rsidRPr="0050332D">
          <w:rPr>
            <w:lang w:val="sv-SE" w:eastAsia="sv-SE"/>
          </w:rPr>
          <w:t>such</w:t>
        </w:r>
        <w:proofErr w:type="spellEnd"/>
        <w:r w:rsidRPr="0050332D">
          <w:rPr>
            <w:lang w:val="sv-SE" w:eastAsia="sv-SE"/>
          </w:rPr>
          <w:t xml:space="preserve"> </w:t>
        </w:r>
        <w:proofErr w:type="spellStart"/>
        <w:r w:rsidRPr="0050332D">
          <w:rPr>
            <w:lang w:val="sv-SE" w:eastAsia="sv-SE"/>
          </w:rPr>
          <w:t>measurements</w:t>
        </w:r>
        <w:proofErr w:type="spellEnd"/>
        <w:r w:rsidRPr="0050332D">
          <w:rPr>
            <w:lang w:val="sv-SE" w:eastAsia="sv-SE"/>
          </w:rPr>
          <w:t xml:space="preserve"> </w:t>
        </w:r>
        <w:proofErr w:type="spellStart"/>
        <w:r w:rsidRPr="0050332D">
          <w:rPr>
            <w:lang w:val="sv-SE" w:eastAsia="sv-SE"/>
          </w:rPr>
          <w:t>without</w:t>
        </w:r>
        <w:proofErr w:type="spellEnd"/>
        <w:r w:rsidRPr="0050332D">
          <w:rPr>
            <w:lang w:val="sv-SE" w:eastAsia="sv-SE"/>
          </w:rPr>
          <w:t xml:space="preserve"> gaps</w:t>
        </w:r>
        <w:r w:rsidRPr="0050332D">
          <w:rPr>
            <w:rFonts w:cs="v4.2.0"/>
          </w:rPr>
          <w:t>,</w:t>
        </w:r>
        <w:r>
          <w:rPr>
            <w:rFonts w:cs="v4.2.0"/>
          </w:rPr>
          <w:t xml:space="preserve"> </w:t>
        </w:r>
      </w:ins>
      <w:r w:rsidRPr="008C6DE4">
        <w:rPr>
          <w:rFonts w:cs="v4.2.0"/>
        </w:rPr>
        <w:t xml:space="preserve">the UE shall be able to identify a new detectable TDD cell within </w:t>
      </w:r>
      <w:proofErr w:type="spellStart"/>
      <w:r w:rsidRPr="008C6DE4">
        <w:rPr>
          <w:rFonts w:cs="v4.2.0"/>
        </w:rPr>
        <w:t>T</w:t>
      </w:r>
      <w:r w:rsidRPr="008C6DE4">
        <w:rPr>
          <w:rFonts w:cs="v4.2.0"/>
          <w:vertAlign w:val="subscript"/>
        </w:rPr>
        <w:t>Identify</w:t>
      </w:r>
      <w:proofErr w:type="spellEnd"/>
      <w:r w:rsidRPr="008C6DE4">
        <w:rPr>
          <w:rFonts w:cs="v4.2.0"/>
          <w:vertAlign w:val="subscript"/>
        </w:rPr>
        <w:t>, E-UTRAN TDD</w:t>
      </w:r>
      <w:r w:rsidRPr="008C6DE4">
        <w:rPr>
          <w:rFonts w:cs="v4.2.0"/>
        </w:rPr>
        <w:t xml:space="preserve"> according to the following expression:</w:t>
      </w:r>
    </w:p>
    <w:p w14:paraId="1CA9CBD9" w14:textId="77777777" w:rsidR="004C0A46" w:rsidRPr="008C6DE4" w:rsidRDefault="004C0A46" w:rsidP="004C0A46">
      <w:pPr>
        <w:pStyle w:val="B1"/>
        <w:rPr>
          <w:rFonts w:cs="v4.2.0"/>
        </w:rPr>
      </w:pPr>
      <w:r w:rsidRPr="008C6DE4">
        <w:rPr>
          <w:lang w:eastAsia="zh-CN"/>
        </w:rPr>
        <w:t>-</w:t>
      </w:r>
      <w:r w:rsidRPr="008C6DE4">
        <w:rPr>
          <w:lang w:eastAsia="zh-CN"/>
        </w:rPr>
        <w:tab/>
        <w:t>When configuration 0 or configuration 1 in Table 9.4.3.2-1 is applied</w:t>
      </w:r>
      <w:r w:rsidRPr="008C6DE4">
        <w:rPr>
          <w:rFonts w:cs="v4.2.0"/>
        </w:rPr>
        <w:t>,</w:t>
      </w:r>
    </w:p>
    <w:p w14:paraId="38FE1129" w14:textId="77777777" w:rsidR="004C0A46" w:rsidRPr="008C6DE4" w:rsidRDefault="004C0A46" w:rsidP="004C0A46">
      <w:pPr>
        <w:pStyle w:val="EQ"/>
        <w:rPr>
          <w:rFonts w:cs="v4.2.0"/>
        </w:rPr>
      </w:pPr>
      <w:r w:rsidRPr="008C6DE4">
        <w:rPr>
          <w:rFonts w:cs="v4.2.0"/>
          <w:lang w:val="en-US"/>
        </w:rPr>
        <w:tab/>
      </w:r>
      <w:r w:rsidRPr="008C6DE4">
        <w:rPr>
          <w:rFonts w:cs="v4.2.0"/>
        </w:rPr>
        <w:t xml:space="preserve"> </w:t>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8C6DE4">
        <w:rPr>
          <w:rFonts w:cs="v4.2.0"/>
        </w:rPr>
        <w:t>,</w:t>
      </w:r>
    </w:p>
    <w:p w14:paraId="05E516C2" w14:textId="77777777" w:rsidR="004C0A46" w:rsidRPr="008C6DE4" w:rsidRDefault="004C0A46" w:rsidP="004C0A46">
      <w:pPr>
        <w:ind w:left="568" w:hanging="284"/>
        <w:rPr>
          <w:rFonts w:cs="v4.2.0"/>
        </w:rPr>
      </w:pPr>
      <w:r w:rsidRPr="008C6DE4">
        <w:rPr>
          <w:lang w:eastAsia="zh-CN"/>
        </w:rPr>
        <w:t>-</w:t>
      </w:r>
      <w:r w:rsidRPr="008C6DE4">
        <w:rPr>
          <w:lang w:eastAsia="zh-CN"/>
        </w:rPr>
        <w:tab/>
        <w:t>When configuration 2 or configuration 3 in Table 9.4.3.2-1 is applied</w:t>
      </w:r>
      <w:r w:rsidRPr="008C6DE4">
        <w:rPr>
          <w:rFonts w:cs="v4.2.0"/>
        </w:rPr>
        <w:t>,</w:t>
      </w:r>
    </w:p>
    <w:p w14:paraId="40A6C12E" w14:textId="77777777" w:rsidR="004C0A46" w:rsidRPr="008C6DE4" w:rsidRDefault="004C0A46" w:rsidP="004C0A46">
      <w:pPr>
        <w:pStyle w:val="EQ"/>
        <w:rPr>
          <w:rFonts w:cs="v4.2.0"/>
        </w:rPr>
      </w:pPr>
      <w:r w:rsidRPr="008C6DE4">
        <w:rPr>
          <w:rFonts w:cs="v4.2.0"/>
          <w:noProof w:val="0"/>
          <w:lang w:val="en-US"/>
        </w:rPr>
        <w:tab/>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+240∙</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8C6DE4">
        <w:rPr>
          <w:rFonts w:cs="v4.2.0"/>
          <w:lang w:val="en-US"/>
        </w:rPr>
        <w:t>,</w:t>
      </w:r>
    </w:p>
    <w:p w14:paraId="584DDE19" w14:textId="77777777" w:rsidR="004C0A46" w:rsidRPr="008C6DE4" w:rsidRDefault="004C0A46" w:rsidP="004C0A46">
      <w:r w:rsidRPr="008C6DE4">
        <w:t>where:</w:t>
      </w:r>
    </w:p>
    <w:p w14:paraId="3E4E3D7F" w14:textId="77777777" w:rsidR="004C0A46" w:rsidRPr="008C6DE4" w:rsidRDefault="004C0A46" w:rsidP="004C0A46">
      <w:pPr>
        <w:ind w:left="720"/>
      </w:pPr>
      <w:proofErr w:type="spellStart"/>
      <w:r w:rsidRPr="008C6DE4">
        <w:rPr>
          <w:rFonts w:cs="v4.2.0"/>
        </w:rPr>
        <w:t>T</w:t>
      </w:r>
      <w:r w:rsidRPr="008C6DE4">
        <w:rPr>
          <w:rFonts w:cs="v4.2.0"/>
          <w:vertAlign w:val="subscript"/>
        </w:rPr>
        <w:t>BasicIdentify</w:t>
      </w:r>
      <w:proofErr w:type="spellEnd"/>
      <w:r w:rsidRPr="008C6DE4">
        <w:rPr>
          <w:rFonts w:cs="v4.2.0"/>
        </w:rPr>
        <w:t xml:space="preserve"> = 480 </w:t>
      </w:r>
      <w:proofErr w:type="spellStart"/>
      <w:r w:rsidRPr="008C6DE4">
        <w:rPr>
          <w:rFonts w:cs="v4.2.0"/>
        </w:rPr>
        <w:t>ms</w:t>
      </w:r>
      <w:proofErr w:type="spellEnd"/>
      <w:r w:rsidRPr="008C6DE4">
        <w:rPr>
          <w:rFonts w:cs="v4.2.0"/>
        </w:rPr>
        <w:t>,</w:t>
      </w:r>
    </w:p>
    <w:p w14:paraId="5A9A17DD" w14:textId="77777777" w:rsidR="004C0A46" w:rsidRPr="008C6DE4" w:rsidRDefault="004C0A46" w:rsidP="004C0A46">
      <w:pPr>
        <w:ind w:left="284" w:firstLine="436"/>
        <w:rPr>
          <w:rFonts w:cs="v4.2.0"/>
        </w:rPr>
      </w:pPr>
      <w:r w:rsidRPr="008C6DE4">
        <w:rPr>
          <w:rFonts w:cs="v4.2.0"/>
        </w:rPr>
        <w:t>T</w:t>
      </w:r>
      <w:r w:rsidRPr="008C6DE4">
        <w:rPr>
          <w:rFonts w:cs="v4.2.0"/>
          <w:vertAlign w:val="subscript"/>
        </w:rPr>
        <w:t>Inter1</w:t>
      </w:r>
      <w:r w:rsidRPr="008C6DE4">
        <w:rPr>
          <w:rFonts w:cs="v4.2.0"/>
        </w:rPr>
        <w:t xml:space="preserve"> </w:t>
      </w:r>
      <w:r w:rsidRPr="008C6DE4">
        <w:rPr>
          <w:rFonts w:cs="v4.2.0"/>
          <w:lang w:eastAsia="zh-CN"/>
        </w:rPr>
        <w:t>is</w:t>
      </w:r>
      <w:r w:rsidRPr="008C6DE4">
        <w:rPr>
          <w:rFonts w:cs="v4.2.0"/>
        </w:rPr>
        <w:t xml:space="preserve"> defined in clause 9.4.1,</w:t>
      </w:r>
    </w:p>
    <w:p w14:paraId="6492543F" w14:textId="77777777" w:rsidR="004C0A46" w:rsidRPr="008C6DE4" w:rsidRDefault="004C0A46" w:rsidP="004C0A46">
      <w:pPr>
        <w:ind w:left="284" w:firstLine="436"/>
        <w:rPr>
          <w:rFonts w:cs="v4.2.0"/>
        </w:rPr>
      </w:pPr>
      <w:proofErr w:type="spellStart"/>
      <w:r w:rsidRPr="008C6DE4">
        <w:rPr>
          <w:rFonts w:cs="v4.2.0"/>
        </w:rPr>
        <w:t>CSSF</w:t>
      </w:r>
      <w:r w:rsidRPr="008C6DE4">
        <w:rPr>
          <w:rFonts w:cs="v4.2.0"/>
          <w:vertAlign w:val="subscript"/>
        </w:rPr>
        <w:t>interRAT</w:t>
      </w:r>
      <w:proofErr w:type="spellEnd"/>
      <w:r w:rsidRPr="008C6DE4" w:rsidDel="00D4226A">
        <w:rPr>
          <w:rFonts w:cs="v4.2.0"/>
        </w:rPr>
        <w:t xml:space="preserve"> </w:t>
      </w:r>
      <w:r w:rsidRPr="008C6DE4">
        <w:rPr>
          <w:rFonts w:cs="v4.2.0"/>
        </w:rPr>
        <w:t xml:space="preserve">= </w:t>
      </w:r>
      <w:proofErr w:type="spellStart"/>
      <w:r w:rsidRPr="008C6DE4">
        <w:rPr>
          <w:rFonts w:cs="v4.2.0"/>
        </w:rPr>
        <w:t>CSSF</w:t>
      </w:r>
      <w:r w:rsidRPr="008C6DE4">
        <w:rPr>
          <w:rFonts w:cs="v4.2.0"/>
          <w:vertAlign w:val="subscript"/>
        </w:rPr>
        <w:t>within_gap,i</w:t>
      </w:r>
      <w:proofErr w:type="spellEnd"/>
      <w:r w:rsidRPr="008C6DE4">
        <w:t xml:space="preserve"> </w:t>
      </w:r>
      <w:r w:rsidRPr="008C6DE4">
        <w:rPr>
          <w:rFonts w:cs="v4.2.0"/>
        </w:rPr>
        <w:t xml:space="preserve">is the scaling factor for the measured inter-RAT E-UTRA carrier </w:t>
      </w:r>
      <w:proofErr w:type="spellStart"/>
      <w:r w:rsidRPr="008C6DE4">
        <w:rPr>
          <w:i/>
        </w:rPr>
        <w:t>i</w:t>
      </w:r>
      <w:proofErr w:type="spellEnd"/>
      <w:r w:rsidRPr="008C6DE4">
        <w:rPr>
          <w:rFonts w:cs="v4.2.0"/>
        </w:rPr>
        <w:t xml:space="preserve"> which is calculated as specified in clause </w:t>
      </w:r>
      <w:r w:rsidRPr="008C6DE4">
        <w:rPr>
          <w:rFonts w:cs="Arial"/>
        </w:rPr>
        <w:t>9.1.5.2.</w:t>
      </w:r>
    </w:p>
    <w:p w14:paraId="5CB6E25B" w14:textId="77777777" w:rsidR="004C0A46" w:rsidRPr="008C6DE4" w:rsidRDefault="004C0A46" w:rsidP="004C0A46">
      <w:pPr>
        <w:rPr>
          <w:rFonts w:cs="v4.2.0"/>
        </w:rPr>
      </w:pPr>
      <w:r w:rsidRPr="008C6DE4">
        <w:rPr>
          <w:rFonts w:cs="v4.2.0"/>
        </w:rPr>
        <w:t xml:space="preserve">Identification of a cell shall include detection of the cell and additionally performing a single measurement with measurement period of </w:t>
      </w:r>
      <w:proofErr w:type="spellStart"/>
      <w:r w:rsidRPr="008C6DE4">
        <w:rPr>
          <w:rFonts w:cs="v4.2.0"/>
        </w:rPr>
        <w:t>T</w:t>
      </w:r>
      <w:r w:rsidRPr="008C6DE4">
        <w:rPr>
          <w:rFonts w:cs="v4.2.0"/>
          <w:vertAlign w:val="subscript"/>
        </w:rPr>
        <w:t>Measure</w:t>
      </w:r>
      <w:proofErr w:type="spellEnd"/>
      <w:r w:rsidRPr="008C6DE4">
        <w:rPr>
          <w:rFonts w:cs="v4.2.0"/>
          <w:vertAlign w:val="subscript"/>
        </w:rPr>
        <w:t>, E-UTRAN TDD</w:t>
      </w:r>
      <w:r w:rsidRPr="008C6DE4">
        <w:rPr>
          <w:rFonts w:cs="v4.2.0"/>
        </w:rPr>
        <w:t xml:space="preserve"> defined in Table 9.4.3.2-1.</w:t>
      </w:r>
    </w:p>
    <w:p w14:paraId="6F16A55B" w14:textId="77777777" w:rsidR="004C0A46" w:rsidRPr="008C6DE4" w:rsidRDefault="004C0A46" w:rsidP="004C0A46">
      <w:pPr>
        <w:keepNext/>
        <w:keepLines/>
        <w:spacing w:before="60"/>
        <w:jc w:val="center"/>
      </w:pPr>
      <w:r w:rsidRPr="008C6DE4">
        <w:rPr>
          <w:rFonts w:ascii="Arial" w:hAnsi="Arial"/>
          <w:b/>
        </w:rPr>
        <w:t xml:space="preserve">Table 9.4.3.2-1: </w:t>
      </w:r>
      <w:proofErr w:type="spellStart"/>
      <w:r w:rsidRPr="008C6DE4">
        <w:rPr>
          <w:rFonts w:ascii="Arial" w:hAnsi="Arial"/>
          <w:b/>
        </w:rPr>
        <w:t>T</w:t>
      </w:r>
      <w:r w:rsidRPr="008C6DE4">
        <w:rPr>
          <w:rFonts w:ascii="Arial" w:hAnsi="Arial"/>
          <w:b/>
          <w:vertAlign w:val="subscript"/>
        </w:rPr>
        <w:t>Measure</w:t>
      </w:r>
      <w:proofErr w:type="spellEnd"/>
      <w:r w:rsidRPr="008C6DE4">
        <w:rPr>
          <w:rFonts w:ascii="Arial" w:hAnsi="Arial"/>
          <w:b/>
          <w:vertAlign w:val="subscript"/>
        </w:rPr>
        <w:t>, E-UTRAN TDD</w:t>
      </w:r>
      <w:r w:rsidRPr="008C6DE4">
        <w:rPr>
          <w:rFonts w:ascii="Arial" w:hAnsi="Arial"/>
          <w:b/>
        </w:rPr>
        <w:t xml:space="preserve"> for different configurations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17"/>
        <w:gridCol w:w="1310"/>
        <w:gridCol w:w="1383"/>
        <w:gridCol w:w="993"/>
        <w:gridCol w:w="992"/>
        <w:gridCol w:w="1562"/>
      </w:tblGrid>
      <w:tr w:rsidR="004C0A46" w:rsidRPr="008C6DE4" w14:paraId="1E2BC9BF" w14:textId="77777777" w:rsidTr="00FF64D1">
        <w:trPr>
          <w:cantSplit/>
          <w:trHeight w:val="430"/>
          <w:jc w:val="center"/>
        </w:trPr>
        <w:tc>
          <w:tcPr>
            <w:tcW w:w="1451" w:type="dxa"/>
            <w:tcBorders>
              <w:top w:val="single" w:sz="4" w:space="0" w:color="auto"/>
              <w:left w:val="single" w:sz="4" w:space="0" w:color="auto"/>
              <w:bottom w:val="single" w:sz="4" w:space="0" w:color="auto"/>
              <w:right w:val="single" w:sz="4" w:space="0" w:color="auto"/>
            </w:tcBorders>
          </w:tcPr>
          <w:p w14:paraId="52D28E44" w14:textId="77777777" w:rsidR="004C0A46" w:rsidRPr="008C6DE4" w:rsidRDefault="004C0A46" w:rsidP="00FF64D1">
            <w:pPr>
              <w:pStyle w:val="TAH"/>
            </w:pPr>
            <w:r w:rsidRPr="008C6DE4">
              <w:t>Configuration</w:t>
            </w:r>
          </w:p>
        </w:tc>
        <w:tc>
          <w:tcPr>
            <w:tcW w:w="1417" w:type="dxa"/>
            <w:vMerge w:val="restart"/>
            <w:tcBorders>
              <w:top w:val="single" w:sz="4" w:space="0" w:color="auto"/>
              <w:left w:val="single" w:sz="4" w:space="0" w:color="auto"/>
              <w:bottom w:val="single" w:sz="4" w:space="0" w:color="auto"/>
              <w:right w:val="single" w:sz="4" w:space="0" w:color="auto"/>
            </w:tcBorders>
          </w:tcPr>
          <w:p w14:paraId="72A8AA6E" w14:textId="77777777" w:rsidR="004C0A46" w:rsidRPr="008C6DE4" w:rsidRDefault="004C0A46" w:rsidP="00FF64D1">
            <w:pPr>
              <w:pStyle w:val="TAH"/>
            </w:pPr>
            <w:r w:rsidRPr="008C6DE4">
              <w:t>Measurement bandwidth (RB)</w:t>
            </w:r>
          </w:p>
        </w:tc>
        <w:tc>
          <w:tcPr>
            <w:tcW w:w="2693" w:type="dxa"/>
            <w:gridSpan w:val="2"/>
            <w:tcBorders>
              <w:top w:val="single" w:sz="4" w:space="0" w:color="auto"/>
              <w:left w:val="single" w:sz="4" w:space="0" w:color="auto"/>
              <w:bottom w:val="single" w:sz="4" w:space="0" w:color="auto"/>
              <w:right w:val="single" w:sz="4" w:space="0" w:color="auto"/>
            </w:tcBorders>
          </w:tcPr>
          <w:p w14:paraId="4B9F3519" w14:textId="77777777" w:rsidR="004C0A46" w:rsidRPr="008C6DE4" w:rsidRDefault="004C0A46" w:rsidP="00FF64D1">
            <w:pPr>
              <w:pStyle w:val="TAH"/>
            </w:pPr>
            <w:r w:rsidRPr="008C6DE4">
              <w:t xml:space="preserve">Number of UL/DL sub-frames per half frame (5 </w:t>
            </w:r>
            <w:proofErr w:type="spellStart"/>
            <w:r w:rsidRPr="008C6DE4">
              <w:t>ms</w:t>
            </w:r>
            <w:proofErr w:type="spellEnd"/>
            <w:r w:rsidRPr="008C6DE4">
              <w:t>)</w:t>
            </w:r>
          </w:p>
        </w:tc>
        <w:tc>
          <w:tcPr>
            <w:tcW w:w="1985" w:type="dxa"/>
            <w:gridSpan w:val="2"/>
            <w:tcBorders>
              <w:top w:val="single" w:sz="4" w:space="0" w:color="auto"/>
              <w:left w:val="single" w:sz="4" w:space="0" w:color="auto"/>
              <w:bottom w:val="single" w:sz="4" w:space="0" w:color="auto"/>
              <w:right w:val="single" w:sz="4" w:space="0" w:color="auto"/>
            </w:tcBorders>
          </w:tcPr>
          <w:p w14:paraId="35C4D2BB" w14:textId="77777777" w:rsidR="004C0A46" w:rsidRPr="008C6DE4" w:rsidRDefault="004C0A46" w:rsidP="00FF64D1">
            <w:pPr>
              <w:pStyle w:val="TAH"/>
            </w:pPr>
            <w:proofErr w:type="spellStart"/>
            <w:r w:rsidRPr="008C6DE4">
              <w:t>DwPTS</w:t>
            </w:r>
            <w:proofErr w:type="spellEnd"/>
          </w:p>
          <w:p w14:paraId="5AD510D2" w14:textId="77777777" w:rsidR="004C0A46" w:rsidRPr="008C6DE4" w:rsidRDefault="004C0A46" w:rsidP="00FF64D1">
            <w:pPr>
              <w:pStyle w:val="TAH"/>
            </w:pPr>
          </w:p>
        </w:tc>
        <w:tc>
          <w:tcPr>
            <w:tcW w:w="1562" w:type="dxa"/>
            <w:tcBorders>
              <w:top w:val="single" w:sz="4" w:space="0" w:color="auto"/>
              <w:left w:val="single" w:sz="4" w:space="0" w:color="auto"/>
              <w:bottom w:val="single" w:sz="4" w:space="0" w:color="auto"/>
              <w:right w:val="single" w:sz="4" w:space="0" w:color="auto"/>
            </w:tcBorders>
          </w:tcPr>
          <w:p w14:paraId="3AF32DAB" w14:textId="77777777" w:rsidR="004C0A46" w:rsidRPr="008C6DE4" w:rsidRDefault="004C0A46" w:rsidP="00FF64D1">
            <w:pPr>
              <w:pStyle w:val="TAH"/>
            </w:pPr>
            <w:proofErr w:type="spellStart"/>
            <w:r w:rsidRPr="008C6DE4">
              <w:t>T</w:t>
            </w:r>
            <w:r w:rsidRPr="008C6DE4">
              <w:rPr>
                <w:vertAlign w:val="subscript"/>
              </w:rPr>
              <w:t>Measure</w:t>
            </w:r>
            <w:proofErr w:type="spellEnd"/>
            <w:r w:rsidRPr="008C6DE4">
              <w:rPr>
                <w:vertAlign w:val="subscript"/>
              </w:rPr>
              <w:t>, E-UTRAN TDD</w:t>
            </w:r>
            <w:r w:rsidRPr="008C6DE4">
              <w:t xml:space="preserve"> (</w:t>
            </w:r>
            <w:proofErr w:type="spellStart"/>
            <w:r w:rsidRPr="008C6DE4">
              <w:t>ms</w:t>
            </w:r>
            <w:proofErr w:type="spellEnd"/>
            <w:r w:rsidRPr="008C6DE4">
              <w:t>)</w:t>
            </w:r>
          </w:p>
        </w:tc>
      </w:tr>
      <w:tr w:rsidR="004C0A46" w:rsidRPr="008C6DE4" w14:paraId="4E7D9800" w14:textId="77777777" w:rsidTr="00FF64D1">
        <w:trPr>
          <w:cantSplit/>
          <w:jc w:val="center"/>
        </w:trPr>
        <w:tc>
          <w:tcPr>
            <w:tcW w:w="1451" w:type="dxa"/>
            <w:tcBorders>
              <w:top w:val="single" w:sz="4" w:space="0" w:color="auto"/>
              <w:left w:val="single" w:sz="4" w:space="0" w:color="auto"/>
              <w:bottom w:val="single" w:sz="4" w:space="0" w:color="auto"/>
              <w:right w:val="single" w:sz="4" w:space="0" w:color="auto"/>
            </w:tcBorders>
            <w:vAlign w:val="center"/>
          </w:tcPr>
          <w:p w14:paraId="10E768F3" w14:textId="77777777" w:rsidR="004C0A46" w:rsidRPr="008C6DE4" w:rsidRDefault="004C0A46" w:rsidP="00FF64D1">
            <w:pPr>
              <w:pStyle w:val="TAH"/>
              <w:rPr>
                <w:rFonts w:cs="Arial"/>
                <w:bCs/>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8B1ED79" w14:textId="77777777" w:rsidR="004C0A46" w:rsidRPr="008C6DE4" w:rsidRDefault="004C0A46" w:rsidP="00FF64D1">
            <w:pPr>
              <w:pStyle w:val="TAH"/>
              <w:rPr>
                <w:rFonts w:cs="Arial"/>
                <w:bCs/>
                <w:szCs w:val="18"/>
              </w:rPr>
            </w:pPr>
          </w:p>
        </w:tc>
        <w:tc>
          <w:tcPr>
            <w:tcW w:w="1310" w:type="dxa"/>
            <w:tcBorders>
              <w:top w:val="single" w:sz="4" w:space="0" w:color="auto"/>
              <w:left w:val="single" w:sz="4" w:space="0" w:color="auto"/>
              <w:bottom w:val="single" w:sz="4" w:space="0" w:color="auto"/>
              <w:right w:val="single" w:sz="4" w:space="0" w:color="auto"/>
            </w:tcBorders>
          </w:tcPr>
          <w:p w14:paraId="7CF00176" w14:textId="77777777" w:rsidR="004C0A46" w:rsidRPr="008C6DE4" w:rsidRDefault="004C0A46" w:rsidP="00FF64D1">
            <w:pPr>
              <w:pStyle w:val="TAH"/>
            </w:pPr>
            <w:r w:rsidRPr="008C6DE4">
              <w:t>DL</w:t>
            </w:r>
          </w:p>
        </w:tc>
        <w:tc>
          <w:tcPr>
            <w:tcW w:w="1383" w:type="dxa"/>
            <w:tcBorders>
              <w:top w:val="single" w:sz="4" w:space="0" w:color="auto"/>
              <w:left w:val="single" w:sz="4" w:space="0" w:color="auto"/>
              <w:bottom w:val="single" w:sz="4" w:space="0" w:color="auto"/>
              <w:right w:val="single" w:sz="4" w:space="0" w:color="auto"/>
            </w:tcBorders>
          </w:tcPr>
          <w:p w14:paraId="1E750926" w14:textId="77777777" w:rsidR="004C0A46" w:rsidRPr="008C6DE4" w:rsidRDefault="004C0A46" w:rsidP="00FF64D1">
            <w:pPr>
              <w:pStyle w:val="TAH"/>
            </w:pPr>
            <w:r w:rsidRPr="008C6DE4">
              <w:t>UL</w:t>
            </w:r>
          </w:p>
        </w:tc>
        <w:tc>
          <w:tcPr>
            <w:tcW w:w="993" w:type="dxa"/>
            <w:tcBorders>
              <w:top w:val="single" w:sz="4" w:space="0" w:color="auto"/>
              <w:left w:val="single" w:sz="4" w:space="0" w:color="auto"/>
              <w:bottom w:val="single" w:sz="4" w:space="0" w:color="auto"/>
              <w:right w:val="single" w:sz="4" w:space="0" w:color="auto"/>
            </w:tcBorders>
          </w:tcPr>
          <w:p w14:paraId="0AECC542" w14:textId="77777777" w:rsidR="004C0A46" w:rsidRPr="008C6DE4" w:rsidRDefault="004C0A46" w:rsidP="00FF64D1">
            <w:pPr>
              <w:pStyle w:val="TAH"/>
            </w:pPr>
            <w:r w:rsidRPr="008C6DE4">
              <w:t>Normal CP</w:t>
            </w:r>
          </w:p>
        </w:tc>
        <w:tc>
          <w:tcPr>
            <w:tcW w:w="992" w:type="dxa"/>
            <w:tcBorders>
              <w:top w:val="single" w:sz="4" w:space="0" w:color="auto"/>
              <w:left w:val="single" w:sz="4" w:space="0" w:color="auto"/>
              <w:bottom w:val="single" w:sz="4" w:space="0" w:color="auto"/>
              <w:right w:val="single" w:sz="4" w:space="0" w:color="auto"/>
            </w:tcBorders>
          </w:tcPr>
          <w:p w14:paraId="38582F46" w14:textId="77777777" w:rsidR="004C0A46" w:rsidRPr="008C6DE4" w:rsidRDefault="004C0A46" w:rsidP="00FF64D1">
            <w:pPr>
              <w:pStyle w:val="TAH"/>
            </w:pPr>
            <w:r w:rsidRPr="008C6DE4">
              <w:t>Extended CP</w:t>
            </w:r>
          </w:p>
        </w:tc>
        <w:tc>
          <w:tcPr>
            <w:tcW w:w="1562" w:type="dxa"/>
            <w:tcBorders>
              <w:top w:val="single" w:sz="4" w:space="0" w:color="auto"/>
              <w:left w:val="single" w:sz="4" w:space="0" w:color="auto"/>
              <w:bottom w:val="single" w:sz="4" w:space="0" w:color="auto"/>
              <w:right w:val="single" w:sz="4" w:space="0" w:color="auto"/>
            </w:tcBorders>
          </w:tcPr>
          <w:p w14:paraId="2A1A500C" w14:textId="77777777" w:rsidR="004C0A46" w:rsidRPr="008C6DE4" w:rsidRDefault="004C0A46" w:rsidP="00FF64D1">
            <w:pPr>
              <w:pStyle w:val="TAH"/>
            </w:pPr>
          </w:p>
        </w:tc>
      </w:tr>
      <w:tr w:rsidR="004C0A46" w:rsidRPr="008C6DE4" w14:paraId="0AC51A46" w14:textId="77777777" w:rsidTr="00FF64D1">
        <w:trPr>
          <w:cantSplit/>
          <w:jc w:val="center"/>
        </w:trPr>
        <w:tc>
          <w:tcPr>
            <w:tcW w:w="1451" w:type="dxa"/>
            <w:tcBorders>
              <w:top w:val="single" w:sz="4" w:space="0" w:color="auto"/>
              <w:left w:val="single" w:sz="4" w:space="0" w:color="auto"/>
              <w:bottom w:val="single" w:sz="4" w:space="0" w:color="auto"/>
              <w:right w:val="single" w:sz="4" w:space="0" w:color="auto"/>
            </w:tcBorders>
          </w:tcPr>
          <w:p w14:paraId="433D2851" w14:textId="77777777" w:rsidR="004C0A46" w:rsidRPr="008C6DE4" w:rsidRDefault="004C0A46" w:rsidP="00FF64D1">
            <w:pPr>
              <w:pStyle w:val="TAC"/>
            </w:pPr>
            <w:r w:rsidRPr="008C6DE4">
              <w:t>0</w:t>
            </w:r>
          </w:p>
        </w:tc>
        <w:tc>
          <w:tcPr>
            <w:tcW w:w="1417" w:type="dxa"/>
            <w:tcBorders>
              <w:top w:val="single" w:sz="4" w:space="0" w:color="auto"/>
              <w:left w:val="single" w:sz="4" w:space="0" w:color="auto"/>
              <w:bottom w:val="single" w:sz="4" w:space="0" w:color="auto"/>
              <w:right w:val="single" w:sz="4" w:space="0" w:color="auto"/>
            </w:tcBorders>
          </w:tcPr>
          <w:p w14:paraId="1C408FFB" w14:textId="77777777" w:rsidR="004C0A46" w:rsidRPr="008C6DE4" w:rsidRDefault="004C0A46" w:rsidP="00FF64D1">
            <w:pPr>
              <w:pStyle w:val="TAC"/>
            </w:pPr>
            <w:r w:rsidRPr="008C6DE4">
              <w:t>6</w:t>
            </w:r>
          </w:p>
        </w:tc>
        <w:tc>
          <w:tcPr>
            <w:tcW w:w="1310" w:type="dxa"/>
            <w:tcBorders>
              <w:top w:val="single" w:sz="4" w:space="0" w:color="auto"/>
              <w:left w:val="single" w:sz="4" w:space="0" w:color="auto"/>
              <w:bottom w:val="single" w:sz="4" w:space="0" w:color="auto"/>
              <w:right w:val="single" w:sz="4" w:space="0" w:color="auto"/>
            </w:tcBorders>
          </w:tcPr>
          <w:p w14:paraId="73E060E1" w14:textId="77777777" w:rsidR="004C0A46" w:rsidRPr="008C6DE4" w:rsidRDefault="004C0A46" w:rsidP="00FF64D1">
            <w:pPr>
              <w:pStyle w:val="TAC"/>
            </w:pPr>
            <w:r w:rsidRPr="008C6DE4">
              <w:t>2</w:t>
            </w:r>
          </w:p>
        </w:tc>
        <w:tc>
          <w:tcPr>
            <w:tcW w:w="1383" w:type="dxa"/>
            <w:tcBorders>
              <w:top w:val="single" w:sz="4" w:space="0" w:color="auto"/>
              <w:left w:val="single" w:sz="4" w:space="0" w:color="auto"/>
              <w:bottom w:val="single" w:sz="4" w:space="0" w:color="auto"/>
              <w:right w:val="single" w:sz="4" w:space="0" w:color="auto"/>
            </w:tcBorders>
          </w:tcPr>
          <w:p w14:paraId="01F189A2" w14:textId="77777777" w:rsidR="004C0A46" w:rsidRPr="008C6DE4" w:rsidRDefault="004C0A46" w:rsidP="00FF64D1">
            <w:pPr>
              <w:pStyle w:val="TAC"/>
            </w:pPr>
            <w:r w:rsidRPr="008C6DE4">
              <w:t>2</w:t>
            </w:r>
          </w:p>
        </w:tc>
        <w:tc>
          <w:tcPr>
            <w:tcW w:w="993" w:type="dxa"/>
            <w:tcBorders>
              <w:top w:val="single" w:sz="4" w:space="0" w:color="auto"/>
              <w:left w:val="single" w:sz="4" w:space="0" w:color="auto"/>
              <w:bottom w:val="single" w:sz="4" w:space="0" w:color="auto"/>
              <w:right w:val="single" w:sz="4" w:space="0" w:color="auto"/>
            </w:tcBorders>
          </w:tcPr>
          <w:p w14:paraId="2A39C2ED" w14:textId="77777777" w:rsidR="004C0A46" w:rsidRPr="008C6DE4" w:rsidRDefault="004C0A46" w:rsidP="00FF64D1">
            <w:pPr>
              <w:pStyle w:val="TAC"/>
            </w:pPr>
            <w:r w:rsidRPr="008C6DE4">
              <w:rPr>
                <w:noProof/>
                <w:position w:val="-10"/>
                <w:lang w:val="en-US" w:eastAsia="zh-CN"/>
              </w:rPr>
              <w:drawing>
                <wp:inline distT="0" distB="0" distL="0" distR="0" wp14:anchorId="42C47F0A" wp14:editId="074A6EEA">
                  <wp:extent cx="502920" cy="1828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04F7C4FC" w14:textId="77777777" w:rsidR="004C0A46" w:rsidRPr="008C6DE4" w:rsidRDefault="004C0A46" w:rsidP="00FF64D1">
            <w:pPr>
              <w:pStyle w:val="TAC"/>
            </w:pPr>
            <w:r w:rsidRPr="008C6DE4">
              <w:rPr>
                <w:noProof/>
                <w:position w:val="-10"/>
                <w:lang w:val="en-US" w:eastAsia="zh-CN"/>
              </w:rPr>
              <w:drawing>
                <wp:inline distT="0" distB="0" distL="0" distR="0" wp14:anchorId="4D8DB709" wp14:editId="50B3BEAB">
                  <wp:extent cx="480060" cy="182880"/>
                  <wp:effectExtent l="0" t="0" r="0" b="7620"/>
                  <wp:docPr id="2944" name="Picture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304CBB95" w14:textId="77777777" w:rsidR="004C0A46" w:rsidRPr="008C6DE4" w:rsidRDefault="004C0A46" w:rsidP="00FF64D1">
            <w:pPr>
              <w:pStyle w:val="TAC"/>
            </w:pPr>
            <w:r w:rsidRPr="008C6DE4">
              <w:t xml:space="preserve">480 x </w:t>
            </w:r>
            <w:proofErr w:type="spellStart"/>
            <w:r w:rsidRPr="008C6DE4">
              <w:rPr>
                <w:rFonts w:cs="v4.2.0"/>
              </w:rPr>
              <w:t>CSSF</w:t>
            </w:r>
            <w:r w:rsidRPr="008C6DE4">
              <w:rPr>
                <w:rFonts w:cs="v4.2.0"/>
                <w:vertAlign w:val="subscript"/>
              </w:rPr>
              <w:t>interRAT</w:t>
            </w:r>
            <w:proofErr w:type="spellEnd"/>
          </w:p>
        </w:tc>
      </w:tr>
      <w:tr w:rsidR="004C0A46" w:rsidRPr="008C6DE4" w14:paraId="319AEBAC" w14:textId="77777777" w:rsidTr="00FF64D1">
        <w:trPr>
          <w:cantSplit/>
          <w:jc w:val="center"/>
        </w:trPr>
        <w:tc>
          <w:tcPr>
            <w:tcW w:w="1451" w:type="dxa"/>
            <w:tcBorders>
              <w:top w:val="single" w:sz="4" w:space="0" w:color="auto"/>
              <w:left w:val="single" w:sz="4" w:space="0" w:color="auto"/>
              <w:bottom w:val="single" w:sz="4" w:space="0" w:color="auto"/>
              <w:right w:val="single" w:sz="4" w:space="0" w:color="auto"/>
            </w:tcBorders>
          </w:tcPr>
          <w:p w14:paraId="468DAC6C" w14:textId="77777777" w:rsidR="004C0A46" w:rsidRPr="008C6DE4" w:rsidRDefault="004C0A46" w:rsidP="00FF64D1">
            <w:pPr>
              <w:pStyle w:val="TAC"/>
            </w:pPr>
            <w:r w:rsidRPr="008C6DE4">
              <w:t>1 (Note 1)</w:t>
            </w:r>
          </w:p>
        </w:tc>
        <w:tc>
          <w:tcPr>
            <w:tcW w:w="1417" w:type="dxa"/>
            <w:tcBorders>
              <w:top w:val="single" w:sz="4" w:space="0" w:color="auto"/>
              <w:left w:val="single" w:sz="4" w:space="0" w:color="auto"/>
              <w:bottom w:val="single" w:sz="4" w:space="0" w:color="auto"/>
              <w:right w:val="single" w:sz="4" w:space="0" w:color="auto"/>
            </w:tcBorders>
          </w:tcPr>
          <w:p w14:paraId="441C7F87" w14:textId="77777777" w:rsidR="004C0A46" w:rsidRPr="008C6DE4" w:rsidRDefault="004C0A46" w:rsidP="00FF64D1">
            <w:pPr>
              <w:pStyle w:val="TAC"/>
            </w:pPr>
            <w:r w:rsidRPr="008C6DE4">
              <w:t>50</w:t>
            </w:r>
          </w:p>
        </w:tc>
        <w:tc>
          <w:tcPr>
            <w:tcW w:w="1310" w:type="dxa"/>
            <w:tcBorders>
              <w:top w:val="single" w:sz="4" w:space="0" w:color="auto"/>
              <w:left w:val="single" w:sz="4" w:space="0" w:color="auto"/>
              <w:bottom w:val="single" w:sz="4" w:space="0" w:color="auto"/>
              <w:right w:val="single" w:sz="4" w:space="0" w:color="auto"/>
            </w:tcBorders>
          </w:tcPr>
          <w:p w14:paraId="14554526" w14:textId="77777777" w:rsidR="004C0A46" w:rsidRPr="008C6DE4" w:rsidRDefault="004C0A46" w:rsidP="00FF64D1">
            <w:pPr>
              <w:pStyle w:val="TAC"/>
            </w:pPr>
            <w:r w:rsidRPr="008C6DE4">
              <w:t>2</w:t>
            </w:r>
          </w:p>
        </w:tc>
        <w:tc>
          <w:tcPr>
            <w:tcW w:w="1383" w:type="dxa"/>
            <w:tcBorders>
              <w:top w:val="single" w:sz="4" w:space="0" w:color="auto"/>
              <w:left w:val="single" w:sz="4" w:space="0" w:color="auto"/>
              <w:bottom w:val="single" w:sz="4" w:space="0" w:color="auto"/>
              <w:right w:val="single" w:sz="4" w:space="0" w:color="auto"/>
            </w:tcBorders>
          </w:tcPr>
          <w:p w14:paraId="264A73E2" w14:textId="77777777" w:rsidR="004C0A46" w:rsidRPr="008C6DE4" w:rsidRDefault="004C0A46" w:rsidP="00FF64D1">
            <w:pPr>
              <w:pStyle w:val="TAC"/>
            </w:pPr>
            <w:r w:rsidRPr="008C6DE4">
              <w:t>2</w:t>
            </w:r>
          </w:p>
        </w:tc>
        <w:tc>
          <w:tcPr>
            <w:tcW w:w="993" w:type="dxa"/>
            <w:tcBorders>
              <w:top w:val="single" w:sz="4" w:space="0" w:color="auto"/>
              <w:left w:val="single" w:sz="4" w:space="0" w:color="auto"/>
              <w:bottom w:val="single" w:sz="4" w:space="0" w:color="auto"/>
              <w:right w:val="single" w:sz="4" w:space="0" w:color="auto"/>
            </w:tcBorders>
          </w:tcPr>
          <w:p w14:paraId="114C7DF8" w14:textId="77777777" w:rsidR="004C0A46" w:rsidRPr="008C6DE4" w:rsidRDefault="004C0A46" w:rsidP="00FF64D1">
            <w:pPr>
              <w:pStyle w:val="TAC"/>
            </w:pPr>
            <w:r w:rsidRPr="008C6DE4">
              <w:rPr>
                <w:noProof/>
                <w:position w:val="-10"/>
                <w:lang w:val="en-US" w:eastAsia="zh-CN"/>
              </w:rPr>
              <w:drawing>
                <wp:inline distT="0" distB="0" distL="0" distR="0" wp14:anchorId="1AA67D44" wp14:editId="002056B3">
                  <wp:extent cx="502920" cy="182880"/>
                  <wp:effectExtent l="0" t="0" r="0" b="7620"/>
                  <wp:docPr id="2945"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3E8956E7" w14:textId="77777777" w:rsidR="004C0A46" w:rsidRPr="008C6DE4" w:rsidRDefault="004C0A46" w:rsidP="00FF64D1">
            <w:pPr>
              <w:pStyle w:val="TAC"/>
            </w:pPr>
            <w:r w:rsidRPr="008C6DE4">
              <w:rPr>
                <w:noProof/>
                <w:position w:val="-10"/>
                <w:lang w:val="en-US" w:eastAsia="zh-CN"/>
              </w:rPr>
              <w:drawing>
                <wp:inline distT="0" distB="0" distL="0" distR="0" wp14:anchorId="73AABEF5" wp14:editId="786CA41B">
                  <wp:extent cx="480060" cy="182880"/>
                  <wp:effectExtent l="0" t="0" r="0" b="762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35D7C485" w14:textId="77777777" w:rsidR="004C0A46" w:rsidRPr="008C6DE4" w:rsidRDefault="004C0A46" w:rsidP="00FF64D1">
            <w:pPr>
              <w:pStyle w:val="TAC"/>
            </w:pPr>
            <w:r w:rsidRPr="008C6DE4">
              <w:t xml:space="preserve">240 x </w:t>
            </w:r>
            <w:proofErr w:type="spellStart"/>
            <w:r w:rsidRPr="008C6DE4">
              <w:rPr>
                <w:rFonts w:cs="v4.2.0"/>
              </w:rPr>
              <w:t>CSSF</w:t>
            </w:r>
            <w:r w:rsidRPr="008C6DE4">
              <w:rPr>
                <w:rFonts w:cs="v4.2.0"/>
                <w:vertAlign w:val="subscript"/>
              </w:rPr>
              <w:t>interRAT</w:t>
            </w:r>
            <w:proofErr w:type="spellEnd"/>
          </w:p>
        </w:tc>
      </w:tr>
      <w:tr w:rsidR="004C0A46" w:rsidRPr="008C6DE4" w14:paraId="775A7DED" w14:textId="77777777" w:rsidTr="00FF64D1">
        <w:trPr>
          <w:cantSplit/>
          <w:jc w:val="center"/>
        </w:trPr>
        <w:tc>
          <w:tcPr>
            <w:tcW w:w="1451" w:type="dxa"/>
            <w:tcBorders>
              <w:top w:val="single" w:sz="4" w:space="0" w:color="auto"/>
              <w:left w:val="single" w:sz="4" w:space="0" w:color="auto"/>
              <w:bottom w:val="single" w:sz="4" w:space="0" w:color="auto"/>
              <w:right w:val="single" w:sz="4" w:space="0" w:color="auto"/>
            </w:tcBorders>
          </w:tcPr>
          <w:p w14:paraId="1F4FF8A8" w14:textId="77777777" w:rsidR="004C0A46" w:rsidRPr="008C6DE4" w:rsidRDefault="004C0A46" w:rsidP="00FF64D1">
            <w:pPr>
              <w:pStyle w:val="TAC"/>
              <w:rPr>
                <w:lang w:eastAsia="zh-CN"/>
              </w:rPr>
            </w:pPr>
            <w:r w:rsidRPr="008C6DE4">
              <w:rPr>
                <w:lang w:eastAsia="zh-CN"/>
              </w:rPr>
              <w:t>2</w:t>
            </w:r>
          </w:p>
        </w:tc>
        <w:tc>
          <w:tcPr>
            <w:tcW w:w="1417" w:type="dxa"/>
            <w:tcBorders>
              <w:top w:val="single" w:sz="4" w:space="0" w:color="auto"/>
              <w:left w:val="single" w:sz="4" w:space="0" w:color="auto"/>
              <w:bottom w:val="single" w:sz="4" w:space="0" w:color="auto"/>
              <w:right w:val="single" w:sz="4" w:space="0" w:color="auto"/>
            </w:tcBorders>
          </w:tcPr>
          <w:p w14:paraId="5A031055" w14:textId="77777777" w:rsidR="004C0A46" w:rsidRPr="008C6DE4" w:rsidRDefault="004C0A46" w:rsidP="00FF64D1">
            <w:pPr>
              <w:pStyle w:val="TAC"/>
              <w:rPr>
                <w:lang w:eastAsia="zh-CN"/>
              </w:rPr>
            </w:pPr>
            <w:r w:rsidRPr="008C6DE4">
              <w:rPr>
                <w:lang w:eastAsia="zh-CN"/>
              </w:rPr>
              <w:t>6</w:t>
            </w:r>
          </w:p>
        </w:tc>
        <w:tc>
          <w:tcPr>
            <w:tcW w:w="1310" w:type="dxa"/>
            <w:tcBorders>
              <w:top w:val="single" w:sz="4" w:space="0" w:color="auto"/>
              <w:left w:val="single" w:sz="4" w:space="0" w:color="auto"/>
              <w:bottom w:val="single" w:sz="4" w:space="0" w:color="auto"/>
              <w:right w:val="single" w:sz="4" w:space="0" w:color="auto"/>
            </w:tcBorders>
          </w:tcPr>
          <w:p w14:paraId="42967BC6" w14:textId="77777777" w:rsidR="004C0A46" w:rsidRPr="008C6DE4" w:rsidRDefault="004C0A46" w:rsidP="00FF64D1">
            <w:pPr>
              <w:pStyle w:val="TAC"/>
              <w:rPr>
                <w:lang w:eastAsia="zh-CN"/>
              </w:rPr>
            </w:pPr>
            <w:r w:rsidRPr="008C6DE4">
              <w:rPr>
                <w:lang w:eastAsia="zh-CN"/>
              </w:rPr>
              <w:t>1</w:t>
            </w:r>
          </w:p>
        </w:tc>
        <w:tc>
          <w:tcPr>
            <w:tcW w:w="1383" w:type="dxa"/>
            <w:tcBorders>
              <w:top w:val="single" w:sz="4" w:space="0" w:color="auto"/>
              <w:left w:val="single" w:sz="4" w:space="0" w:color="auto"/>
              <w:bottom w:val="single" w:sz="4" w:space="0" w:color="auto"/>
              <w:right w:val="single" w:sz="4" w:space="0" w:color="auto"/>
            </w:tcBorders>
          </w:tcPr>
          <w:p w14:paraId="22172E2D" w14:textId="77777777" w:rsidR="004C0A46" w:rsidRPr="008C6DE4" w:rsidRDefault="004C0A46" w:rsidP="00FF64D1">
            <w:pPr>
              <w:pStyle w:val="TAC"/>
              <w:rPr>
                <w:lang w:eastAsia="zh-CN"/>
              </w:rPr>
            </w:pPr>
            <w:r w:rsidRPr="008C6DE4">
              <w:rPr>
                <w:lang w:eastAsia="zh-CN"/>
              </w:rPr>
              <w:t>3</w:t>
            </w:r>
          </w:p>
        </w:tc>
        <w:tc>
          <w:tcPr>
            <w:tcW w:w="993" w:type="dxa"/>
            <w:tcBorders>
              <w:top w:val="single" w:sz="4" w:space="0" w:color="auto"/>
              <w:left w:val="single" w:sz="4" w:space="0" w:color="auto"/>
              <w:bottom w:val="single" w:sz="4" w:space="0" w:color="auto"/>
              <w:right w:val="single" w:sz="4" w:space="0" w:color="auto"/>
            </w:tcBorders>
          </w:tcPr>
          <w:p w14:paraId="6E53469E" w14:textId="77777777" w:rsidR="004C0A46" w:rsidRPr="008C6DE4" w:rsidRDefault="004C0A46" w:rsidP="00FF64D1">
            <w:pPr>
              <w:pStyle w:val="TAC"/>
              <w:rPr>
                <w:noProof/>
                <w:position w:val="-10"/>
                <w:lang w:val="en-US" w:eastAsia="zh-CN"/>
              </w:rPr>
            </w:pPr>
            <w:r w:rsidRPr="008C6DE4">
              <w:rPr>
                <w:noProof/>
                <w:position w:val="-10"/>
                <w:lang w:val="en-US" w:eastAsia="zh-CN"/>
              </w:rPr>
              <w:drawing>
                <wp:inline distT="0" distB="0" distL="0" distR="0" wp14:anchorId="7AE085A2" wp14:editId="1273925D">
                  <wp:extent cx="502920" cy="182880"/>
                  <wp:effectExtent l="0" t="0" r="0" b="7620"/>
                  <wp:docPr id="2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0BC9062D" w14:textId="77777777" w:rsidR="004C0A46" w:rsidRPr="008C6DE4" w:rsidRDefault="004C0A46" w:rsidP="00FF64D1">
            <w:pPr>
              <w:pStyle w:val="TAC"/>
              <w:rPr>
                <w:noProof/>
                <w:position w:val="-10"/>
                <w:lang w:val="en-US" w:eastAsia="zh-CN"/>
              </w:rPr>
            </w:pPr>
            <w:r w:rsidRPr="008C6DE4">
              <w:rPr>
                <w:noProof/>
                <w:position w:val="-10"/>
                <w:lang w:val="en-US" w:eastAsia="zh-CN"/>
              </w:rPr>
              <w:drawing>
                <wp:inline distT="0" distB="0" distL="0" distR="0" wp14:anchorId="76C2ACA9" wp14:editId="2566B60C">
                  <wp:extent cx="480060" cy="182880"/>
                  <wp:effectExtent l="0" t="0" r="0" b="7620"/>
                  <wp:docPr id="2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39FE99AE" w14:textId="77777777" w:rsidR="004C0A46" w:rsidRPr="008C6DE4" w:rsidRDefault="004C0A46" w:rsidP="00FF64D1">
            <w:pPr>
              <w:pStyle w:val="TAC"/>
              <w:rPr>
                <w:lang w:eastAsia="zh-CN"/>
              </w:rPr>
            </w:pPr>
            <w:r w:rsidRPr="008C6DE4">
              <w:rPr>
                <w:lang w:eastAsia="zh-CN"/>
              </w:rPr>
              <w:t>720</w:t>
            </w:r>
            <w:r w:rsidRPr="008C6DE4">
              <w:t xml:space="preserve"> x </w:t>
            </w:r>
            <w:proofErr w:type="spellStart"/>
            <w:r w:rsidRPr="008C6DE4">
              <w:rPr>
                <w:rFonts w:cs="v4.2.0"/>
              </w:rPr>
              <w:t>CSSF</w:t>
            </w:r>
            <w:r w:rsidRPr="008C6DE4">
              <w:rPr>
                <w:rFonts w:cs="v4.2.0"/>
                <w:vertAlign w:val="subscript"/>
              </w:rPr>
              <w:t>interRAT</w:t>
            </w:r>
            <w:proofErr w:type="spellEnd"/>
          </w:p>
        </w:tc>
      </w:tr>
      <w:tr w:rsidR="004C0A46" w:rsidRPr="008C6DE4" w14:paraId="632D3093" w14:textId="77777777" w:rsidTr="00FF64D1">
        <w:trPr>
          <w:cantSplit/>
          <w:jc w:val="center"/>
        </w:trPr>
        <w:tc>
          <w:tcPr>
            <w:tcW w:w="1451" w:type="dxa"/>
            <w:tcBorders>
              <w:top w:val="single" w:sz="4" w:space="0" w:color="auto"/>
              <w:left w:val="single" w:sz="4" w:space="0" w:color="auto"/>
              <w:bottom w:val="single" w:sz="4" w:space="0" w:color="auto"/>
              <w:right w:val="single" w:sz="4" w:space="0" w:color="auto"/>
            </w:tcBorders>
          </w:tcPr>
          <w:p w14:paraId="659DE581" w14:textId="77777777" w:rsidR="004C0A46" w:rsidRPr="008C6DE4" w:rsidRDefault="004C0A46" w:rsidP="00FF64D1">
            <w:pPr>
              <w:pStyle w:val="TAC"/>
              <w:rPr>
                <w:lang w:eastAsia="zh-CN"/>
              </w:rPr>
            </w:pPr>
            <w:r w:rsidRPr="008C6DE4">
              <w:rPr>
                <w:lang w:eastAsia="zh-CN"/>
              </w:rPr>
              <w:t>3 (Note 1)</w:t>
            </w:r>
          </w:p>
        </w:tc>
        <w:tc>
          <w:tcPr>
            <w:tcW w:w="1417" w:type="dxa"/>
            <w:tcBorders>
              <w:top w:val="single" w:sz="4" w:space="0" w:color="auto"/>
              <w:left w:val="single" w:sz="4" w:space="0" w:color="auto"/>
              <w:bottom w:val="single" w:sz="4" w:space="0" w:color="auto"/>
              <w:right w:val="single" w:sz="4" w:space="0" w:color="auto"/>
            </w:tcBorders>
          </w:tcPr>
          <w:p w14:paraId="757A822B" w14:textId="77777777" w:rsidR="004C0A46" w:rsidRPr="008C6DE4" w:rsidRDefault="004C0A46" w:rsidP="00FF64D1">
            <w:pPr>
              <w:pStyle w:val="TAC"/>
              <w:rPr>
                <w:lang w:eastAsia="zh-CN"/>
              </w:rPr>
            </w:pPr>
            <w:r w:rsidRPr="008C6DE4">
              <w:rPr>
                <w:lang w:eastAsia="zh-CN"/>
              </w:rPr>
              <w:t>50</w:t>
            </w:r>
          </w:p>
        </w:tc>
        <w:tc>
          <w:tcPr>
            <w:tcW w:w="1310" w:type="dxa"/>
            <w:tcBorders>
              <w:top w:val="single" w:sz="4" w:space="0" w:color="auto"/>
              <w:left w:val="single" w:sz="4" w:space="0" w:color="auto"/>
              <w:bottom w:val="single" w:sz="4" w:space="0" w:color="auto"/>
              <w:right w:val="single" w:sz="4" w:space="0" w:color="auto"/>
            </w:tcBorders>
          </w:tcPr>
          <w:p w14:paraId="77E09292" w14:textId="77777777" w:rsidR="004C0A46" w:rsidRPr="008C6DE4" w:rsidRDefault="004C0A46" w:rsidP="00FF64D1">
            <w:pPr>
              <w:pStyle w:val="TAC"/>
              <w:rPr>
                <w:lang w:eastAsia="zh-CN"/>
              </w:rPr>
            </w:pPr>
            <w:r w:rsidRPr="008C6DE4">
              <w:rPr>
                <w:lang w:eastAsia="zh-CN"/>
              </w:rPr>
              <w:t>1</w:t>
            </w:r>
          </w:p>
        </w:tc>
        <w:tc>
          <w:tcPr>
            <w:tcW w:w="1383" w:type="dxa"/>
            <w:tcBorders>
              <w:top w:val="single" w:sz="4" w:space="0" w:color="auto"/>
              <w:left w:val="single" w:sz="4" w:space="0" w:color="auto"/>
              <w:bottom w:val="single" w:sz="4" w:space="0" w:color="auto"/>
              <w:right w:val="single" w:sz="4" w:space="0" w:color="auto"/>
            </w:tcBorders>
          </w:tcPr>
          <w:p w14:paraId="7D63DB0E" w14:textId="77777777" w:rsidR="004C0A46" w:rsidRPr="008C6DE4" w:rsidRDefault="004C0A46" w:rsidP="00FF64D1">
            <w:pPr>
              <w:pStyle w:val="TAC"/>
              <w:rPr>
                <w:lang w:eastAsia="zh-CN"/>
              </w:rPr>
            </w:pPr>
            <w:r w:rsidRPr="008C6DE4">
              <w:rPr>
                <w:lang w:eastAsia="zh-CN"/>
              </w:rPr>
              <w:t>3</w:t>
            </w:r>
          </w:p>
        </w:tc>
        <w:tc>
          <w:tcPr>
            <w:tcW w:w="993" w:type="dxa"/>
            <w:tcBorders>
              <w:top w:val="single" w:sz="4" w:space="0" w:color="auto"/>
              <w:left w:val="single" w:sz="4" w:space="0" w:color="auto"/>
              <w:bottom w:val="single" w:sz="4" w:space="0" w:color="auto"/>
              <w:right w:val="single" w:sz="4" w:space="0" w:color="auto"/>
            </w:tcBorders>
          </w:tcPr>
          <w:p w14:paraId="7AD79734" w14:textId="77777777" w:rsidR="004C0A46" w:rsidRPr="008C6DE4" w:rsidRDefault="004C0A46" w:rsidP="00FF64D1">
            <w:pPr>
              <w:pStyle w:val="TAC"/>
              <w:rPr>
                <w:noProof/>
                <w:position w:val="-10"/>
                <w:lang w:val="en-US" w:eastAsia="zh-CN"/>
              </w:rPr>
            </w:pPr>
            <w:r w:rsidRPr="008C6DE4">
              <w:rPr>
                <w:noProof/>
                <w:position w:val="-10"/>
                <w:lang w:val="en-US" w:eastAsia="zh-CN"/>
              </w:rPr>
              <w:drawing>
                <wp:inline distT="0" distB="0" distL="0" distR="0" wp14:anchorId="7062BE80" wp14:editId="17333408">
                  <wp:extent cx="502920" cy="182880"/>
                  <wp:effectExtent l="0" t="0" r="0" b="7620"/>
                  <wp:docPr id="2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3BD08E1E" w14:textId="77777777" w:rsidR="004C0A46" w:rsidRPr="008C6DE4" w:rsidRDefault="004C0A46" w:rsidP="00FF64D1">
            <w:pPr>
              <w:pStyle w:val="TAC"/>
              <w:rPr>
                <w:noProof/>
                <w:position w:val="-10"/>
                <w:lang w:val="en-US" w:eastAsia="zh-CN"/>
              </w:rPr>
            </w:pPr>
            <w:r w:rsidRPr="008C6DE4">
              <w:rPr>
                <w:noProof/>
                <w:position w:val="-10"/>
                <w:lang w:val="en-US" w:eastAsia="zh-CN"/>
              </w:rPr>
              <w:drawing>
                <wp:inline distT="0" distB="0" distL="0" distR="0" wp14:anchorId="225FD061" wp14:editId="50C9D8ED">
                  <wp:extent cx="480060" cy="182880"/>
                  <wp:effectExtent l="0" t="0" r="0" b="7620"/>
                  <wp:docPr id="3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4AE8E1D9" w14:textId="77777777" w:rsidR="004C0A46" w:rsidRPr="008C6DE4" w:rsidRDefault="004C0A46" w:rsidP="00FF64D1">
            <w:pPr>
              <w:pStyle w:val="TAC"/>
            </w:pPr>
            <w:r w:rsidRPr="008C6DE4">
              <w:t xml:space="preserve">480 x </w:t>
            </w:r>
            <w:proofErr w:type="spellStart"/>
            <w:r w:rsidRPr="008C6DE4">
              <w:rPr>
                <w:rFonts w:cs="v4.2.0"/>
              </w:rPr>
              <w:t>CSSF</w:t>
            </w:r>
            <w:r w:rsidRPr="008C6DE4">
              <w:rPr>
                <w:rFonts w:cs="v4.2.0"/>
                <w:vertAlign w:val="subscript"/>
              </w:rPr>
              <w:t>interRAT</w:t>
            </w:r>
            <w:proofErr w:type="spellEnd"/>
          </w:p>
        </w:tc>
      </w:tr>
      <w:tr w:rsidR="004C0A46" w:rsidRPr="008C6DE4" w14:paraId="7A9C8E87" w14:textId="77777777" w:rsidTr="00FF64D1">
        <w:trPr>
          <w:cantSplit/>
          <w:jc w:val="center"/>
        </w:trPr>
        <w:tc>
          <w:tcPr>
            <w:tcW w:w="9108" w:type="dxa"/>
            <w:gridSpan w:val="7"/>
            <w:tcBorders>
              <w:top w:val="single" w:sz="4" w:space="0" w:color="auto"/>
              <w:left w:val="single" w:sz="4" w:space="0" w:color="auto"/>
              <w:bottom w:val="single" w:sz="4" w:space="0" w:color="auto"/>
              <w:right w:val="single" w:sz="4" w:space="0" w:color="auto"/>
            </w:tcBorders>
          </w:tcPr>
          <w:p w14:paraId="57AD6313" w14:textId="77777777" w:rsidR="004C0A46" w:rsidRPr="008C6DE4" w:rsidRDefault="004C0A46" w:rsidP="00FF64D1">
            <w:pPr>
              <w:pStyle w:val="TAN"/>
            </w:pPr>
            <w:r w:rsidRPr="008C6DE4">
              <w:t>NOTE 1:</w:t>
            </w:r>
            <w:r w:rsidRPr="008C6DE4">
              <w:tab/>
              <w:t>This configuration is optional.</w:t>
            </w:r>
          </w:p>
          <w:p w14:paraId="31BEAA6B" w14:textId="77777777" w:rsidR="004C0A46" w:rsidRPr="008C6DE4" w:rsidRDefault="004C0A46" w:rsidP="00FF64D1">
            <w:pPr>
              <w:pStyle w:val="TAN"/>
            </w:pPr>
            <w:r w:rsidRPr="008C6DE4">
              <w:t>NOTE 2:</w:t>
            </w:r>
            <w:r w:rsidRPr="008C6DE4">
              <w:rPr>
                <w:rFonts w:cs="Arial"/>
              </w:rPr>
              <w:tab/>
              <w:t>Void</w:t>
            </w:r>
          </w:p>
        </w:tc>
      </w:tr>
    </w:tbl>
    <w:p w14:paraId="6314D211" w14:textId="77777777" w:rsidR="004C0A46" w:rsidRPr="008C6DE4" w:rsidRDefault="004C0A46" w:rsidP="004C0A46">
      <w:pPr>
        <w:rPr>
          <w:noProof/>
        </w:rPr>
      </w:pPr>
    </w:p>
    <w:p w14:paraId="30CBCE49" w14:textId="77777777" w:rsidR="004C0A46" w:rsidRPr="00691C10" w:rsidRDefault="004C0A46" w:rsidP="004C0A46">
      <w:pPr>
        <w:rPr>
          <w:ins w:id="27" w:author="xusheng wei" w:date="2022-02-14T17:16:00Z"/>
          <w:rFonts w:cs="v4.2.0"/>
        </w:rPr>
      </w:pPr>
      <w:ins w:id="28" w:author="xusheng wei" w:date="2022-02-14T17:16:00Z">
        <w:r w:rsidRPr="00691C10">
          <w:rPr>
            <w:rFonts w:cs="v4.2.0"/>
          </w:rPr>
          <w:t xml:space="preserve">When measurement gaps are scheduled for </w:t>
        </w:r>
        <w:r w:rsidRPr="008C6DE4">
          <w:rPr>
            <w:rFonts w:cs="v4.2.0"/>
          </w:rPr>
          <w:t>E-UTRAN</w:t>
        </w:r>
        <w:r>
          <w:rPr>
            <w:rFonts w:cs="v4.2.0"/>
          </w:rPr>
          <w:t xml:space="preserve"> T</w:t>
        </w:r>
        <w:r w:rsidRPr="00691C10">
          <w:rPr>
            <w:rFonts w:cs="v4.2.0"/>
          </w:rPr>
          <w:t>DD inter</w:t>
        </w:r>
        <w:r>
          <w:rPr>
            <w:rFonts w:cs="v4.2.0"/>
          </w:rPr>
          <w:t xml:space="preserve">-RAT </w:t>
        </w:r>
        <w:r w:rsidRPr="00691C10">
          <w:rPr>
            <w:rFonts w:cs="v4.2.0"/>
          </w:rPr>
          <w:t xml:space="preserve">measurements, </w:t>
        </w:r>
      </w:ins>
      <w:ins w:id="29" w:author="Zhixun Tang" w:date="2022-03-01T00:19:00Z">
        <w:r w:rsidRPr="0050332D">
          <w:rPr>
            <w:lang w:val="sv-SE" w:eastAsia="sv-SE"/>
          </w:rPr>
          <w:t xml:space="preserve">or the UE supports </w:t>
        </w:r>
        <w:proofErr w:type="spellStart"/>
        <w:r w:rsidRPr="0050332D">
          <w:rPr>
            <w:lang w:val="sv-SE" w:eastAsia="sv-SE"/>
          </w:rPr>
          <w:t>capability</w:t>
        </w:r>
        <w:proofErr w:type="spellEnd"/>
        <w:r w:rsidRPr="0050332D">
          <w:rPr>
            <w:lang w:val="sv-SE" w:eastAsia="sv-SE"/>
          </w:rPr>
          <w:t xml:space="preserve"> </w:t>
        </w:r>
        <w:proofErr w:type="spellStart"/>
        <w:r w:rsidRPr="0050332D">
          <w:rPr>
            <w:lang w:val="sv-SE" w:eastAsia="sv-SE"/>
          </w:rPr>
          <w:t>of</w:t>
        </w:r>
        <w:proofErr w:type="spellEnd"/>
        <w:r w:rsidRPr="0050332D">
          <w:rPr>
            <w:lang w:val="sv-SE" w:eastAsia="sv-SE"/>
          </w:rPr>
          <w:t xml:space="preserve"> </w:t>
        </w:r>
        <w:proofErr w:type="spellStart"/>
        <w:r w:rsidRPr="0050332D">
          <w:rPr>
            <w:lang w:val="sv-SE" w:eastAsia="sv-SE"/>
          </w:rPr>
          <w:t>conducting</w:t>
        </w:r>
        <w:proofErr w:type="spellEnd"/>
        <w:r w:rsidRPr="0050332D">
          <w:rPr>
            <w:lang w:val="sv-SE" w:eastAsia="sv-SE"/>
          </w:rPr>
          <w:t xml:space="preserve"> </w:t>
        </w:r>
        <w:proofErr w:type="spellStart"/>
        <w:r w:rsidRPr="0050332D">
          <w:rPr>
            <w:lang w:val="sv-SE" w:eastAsia="sv-SE"/>
          </w:rPr>
          <w:t>such</w:t>
        </w:r>
        <w:proofErr w:type="spellEnd"/>
        <w:r w:rsidRPr="0050332D">
          <w:rPr>
            <w:lang w:val="sv-SE" w:eastAsia="sv-SE"/>
          </w:rPr>
          <w:t xml:space="preserve"> </w:t>
        </w:r>
        <w:proofErr w:type="spellStart"/>
        <w:r w:rsidRPr="0050332D">
          <w:rPr>
            <w:lang w:val="sv-SE" w:eastAsia="sv-SE"/>
          </w:rPr>
          <w:t>measurements</w:t>
        </w:r>
        <w:proofErr w:type="spellEnd"/>
        <w:r w:rsidRPr="0050332D">
          <w:rPr>
            <w:lang w:val="sv-SE" w:eastAsia="sv-SE"/>
          </w:rPr>
          <w:t xml:space="preserve"> </w:t>
        </w:r>
        <w:proofErr w:type="spellStart"/>
        <w:r w:rsidRPr="0050332D">
          <w:rPr>
            <w:lang w:val="sv-SE" w:eastAsia="sv-SE"/>
          </w:rPr>
          <w:t>without</w:t>
        </w:r>
        <w:proofErr w:type="spellEnd"/>
        <w:r w:rsidRPr="0050332D">
          <w:rPr>
            <w:lang w:val="sv-SE" w:eastAsia="sv-SE"/>
          </w:rPr>
          <w:t xml:space="preserve"> gaps</w:t>
        </w:r>
        <w:r w:rsidRPr="0050332D">
          <w:rPr>
            <w:rFonts w:cs="v4.2.0"/>
          </w:rPr>
          <w:t>,</w:t>
        </w:r>
        <w:r>
          <w:rPr>
            <w:rFonts w:cs="v4.2.0"/>
          </w:rPr>
          <w:t xml:space="preserve"> </w:t>
        </w:r>
      </w:ins>
      <w:ins w:id="30" w:author="xusheng wei" w:date="2022-02-14T17:16:00Z">
        <w:r w:rsidRPr="00691C10">
          <w:rPr>
            <w:rFonts w:cs="v4.2.0"/>
          </w:rPr>
          <w:t xml:space="preserve">the UE physical layer shall be capable of reporting RSRP, RSRQ, and RS-SINR measurements to higher layers </w:t>
        </w:r>
        <w:del w:id="31" w:author="Nokia Networks" w:date="2022-02-28T18:00:00Z">
          <w:r w:rsidRPr="00691C10" w:rsidDel="0050332D">
            <w:rPr>
              <w:rFonts w:cs="v4.2.0"/>
            </w:rPr>
            <w:delText xml:space="preserve">with measurement accuracy as specified in sub-clauses </w:delText>
          </w:r>
          <w:r w:rsidDel="0050332D">
            <w:rPr>
              <w:rFonts w:cs="v4.2.0"/>
            </w:rPr>
            <w:delText>10.2.2, 10.2.3</w:delText>
          </w:r>
          <w:r w:rsidRPr="00691C10" w:rsidDel="0050332D">
            <w:rPr>
              <w:rFonts w:cs="v4.2.0"/>
            </w:rPr>
            <w:delText xml:space="preserve"> and </w:delText>
          </w:r>
          <w:r w:rsidDel="0050332D">
            <w:rPr>
              <w:rFonts w:cs="v4.2.0"/>
            </w:rPr>
            <w:delText>10</w:delText>
          </w:r>
          <w:r w:rsidRPr="00691C10" w:rsidDel="0050332D">
            <w:rPr>
              <w:rFonts w:cs="v4.2.0"/>
            </w:rPr>
            <w:delText>.2</w:delText>
          </w:r>
          <w:r w:rsidDel="0050332D">
            <w:rPr>
              <w:rFonts w:cs="v4.2.0"/>
            </w:rPr>
            <w:delText>.5</w:delText>
          </w:r>
          <w:r w:rsidRPr="00691C10" w:rsidDel="0050332D">
            <w:rPr>
              <w:rFonts w:cs="v4.2.0"/>
            </w:rPr>
            <w:delText xml:space="preserve">, respectively, </w:delText>
          </w:r>
        </w:del>
        <w:r w:rsidRPr="00691C10">
          <w:rPr>
            <w:rFonts w:cs="v4.2.0"/>
          </w:rPr>
          <w:t xml:space="preserve">with measurement period </w:t>
        </w:r>
        <w:proofErr w:type="spellStart"/>
        <w:r w:rsidRPr="008C6DE4">
          <w:rPr>
            <w:rFonts w:cs="Arial"/>
          </w:rPr>
          <w:t>T</w:t>
        </w:r>
        <w:r w:rsidRPr="008C6DE4">
          <w:rPr>
            <w:rFonts w:cs="Arial"/>
            <w:vertAlign w:val="subscript"/>
          </w:rPr>
          <w:t>measure</w:t>
        </w:r>
        <w:proofErr w:type="spellEnd"/>
        <w:r w:rsidRPr="008C6DE4">
          <w:rPr>
            <w:rFonts w:cs="Arial"/>
            <w:vertAlign w:val="subscript"/>
          </w:rPr>
          <w:t>, E-UTRAN TDD</w:t>
        </w:r>
        <w:r w:rsidRPr="00691C10">
          <w:rPr>
            <w:rFonts w:cs="v4.2.0"/>
          </w:rPr>
          <w:t xml:space="preserve"> given by table </w:t>
        </w:r>
        <w:r w:rsidRPr="008C6DE4">
          <w:t>9.4.</w:t>
        </w:r>
        <w:r>
          <w:t>3</w:t>
        </w:r>
        <w:r w:rsidRPr="008C6DE4">
          <w:t>.</w:t>
        </w:r>
        <w:r>
          <w:t>2</w:t>
        </w:r>
        <w:r w:rsidRPr="008C6DE4">
          <w:t>-</w:t>
        </w:r>
        <w:r>
          <w:t>1</w:t>
        </w:r>
        <w:r w:rsidRPr="00691C10">
          <w:rPr>
            <w:rFonts w:cs="v4.2.0"/>
          </w:rPr>
          <w:t>.</w:t>
        </w:r>
      </w:ins>
    </w:p>
    <w:p w14:paraId="15B5A6E1" w14:textId="77777777" w:rsidR="004C0A46" w:rsidRPr="008C6DE4" w:rsidRDefault="004C0A46" w:rsidP="004C0A46">
      <w:pPr>
        <w:rPr>
          <w:lang w:eastAsia="ko-KR"/>
        </w:rPr>
      </w:pPr>
      <w:r w:rsidRPr="008C6DE4">
        <w:t xml:space="preserve">The UE shall be capable of identifying and performing </w:t>
      </w:r>
      <w:r w:rsidRPr="008C6DE4">
        <w:rPr>
          <w:rFonts w:cs="v4.2.0"/>
        </w:rPr>
        <w:t>NR – E-UTRAN</w:t>
      </w:r>
      <w:r w:rsidRPr="008C6DE4">
        <w:t xml:space="preserve"> TDD RSRP, RSRQ, and RS-SINR measurements of at least 4 identified E-UTRAN TDD cells per E-UTRA TDD carrier frequency layer during each layer 1 measurement period, for up to 7 E-UTRA TDD carrier frequency layers.</w:t>
      </w:r>
    </w:p>
    <w:p w14:paraId="74CFCFD7" w14:textId="77777777" w:rsidR="004C0A46" w:rsidRPr="008C6DE4" w:rsidRDefault="004C0A46" w:rsidP="004C0A46">
      <w:pPr>
        <w:rPr>
          <w:rFonts w:cs="v4.2.0"/>
        </w:rPr>
      </w:pPr>
      <w:r w:rsidRPr="008C6DE4">
        <w:rPr>
          <w:rFonts w:cs="v4.2.0"/>
        </w:rPr>
        <w:t>If higher layer filtering is used, an additional cell identification delay can be expected.</w:t>
      </w:r>
    </w:p>
    <w:p w14:paraId="63655D98" w14:textId="77777777" w:rsidR="004C0A46" w:rsidRDefault="004C0A46" w:rsidP="004C0A46">
      <w:pPr>
        <w:rPr>
          <w:rFonts w:cs="v4.2.0"/>
        </w:rPr>
      </w:pPr>
      <w:r w:rsidRPr="008C6DE4">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2EE0384A" w14:textId="77777777" w:rsidR="00FB5CF5" w:rsidRDefault="00FB5CF5" w:rsidP="00015C76">
      <w:pPr>
        <w:rPr>
          <w:rFonts w:cs="v4.2.0"/>
        </w:rPr>
      </w:pPr>
    </w:p>
    <w:p w14:paraId="0CF966AC" w14:textId="77777777" w:rsidR="004011DF" w:rsidRDefault="004011DF" w:rsidP="00015C76">
      <w:pPr>
        <w:rPr>
          <w:rFonts w:cs="v4.2.0"/>
        </w:rPr>
      </w:pPr>
    </w:p>
    <w:p w14:paraId="3372CE78" w14:textId="488D82C0" w:rsidR="00203E01" w:rsidRPr="00217569" w:rsidRDefault="00203E01" w:rsidP="00203E01">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s</w:t>
      </w:r>
    </w:p>
    <w:sectPr w:rsidR="00203E01" w:rsidRPr="00217569">
      <w:headerReference w:type="default" r:id="rId2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8AB8" w14:textId="77777777" w:rsidR="008A1CEA" w:rsidRDefault="008A1CEA">
      <w:r>
        <w:separator/>
      </w:r>
    </w:p>
  </w:endnote>
  <w:endnote w:type="continuationSeparator" w:id="0">
    <w:p w14:paraId="5D6321B5" w14:textId="77777777" w:rsidR="008A1CEA" w:rsidRDefault="008A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4.2.0">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Tms Rmn">
    <w:altName w:val="Times New Roman"/>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C29F" w14:textId="77777777" w:rsidR="008A1CEA" w:rsidRDefault="008A1CEA">
      <w:r>
        <w:separator/>
      </w:r>
    </w:p>
  </w:footnote>
  <w:footnote w:type="continuationSeparator" w:id="0">
    <w:p w14:paraId="2BF10EC1" w14:textId="77777777" w:rsidR="008A1CEA" w:rsidRDefault="008A1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C155" w14:textId="77777777" w:rsidR="00341BC7" w:rsidRDefault="00A527B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415C"/>
    <w:multiLevelType w:val="hybridMultilevel"/>
    <w:tmpl w:val="5BF647BE"/>
    <w:lvl w:ilvl="0" w:tplc="B8F059C4">
      <w:start w:val="1"/>
      <w:numFmt w:val="decimal"/>
      <w:lvlText w:val="%1)"/>
      <w:lvlJc w:val="left"/>
      <w:pPr>
        <w:ind w:left="820" w:hanging="360"/>
      </w:pPr>
      <w:rPr>
        <w:b w:val="0"/>
        <w:bC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41F7B0C"/>
    <w:multiLevelType w:val="hybridMultilevel"/>
    <w:tmpl w:val="2794D9A4"/>
    <w:lvl w:ilvl="0" w:tplc="FFFFFFFF">
      <w:start w:val="1"/>
      <w:numFmt w:val="decimal"/>
      <w:lvlText w:val="%1)"/>
      <w:lvlJc w:val="left"/>
      <w:pPr>
        <w:ind w:left="820" w:hanging="360"/>
      </w:pPr>
    </w:lvl>
    <w:lvl w:ilvl="1" w:tplc="FFFFFFFF">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2" w15:restartNumberingAfterBreak="0">
    <w:nsid w:val="27243B27"/>
    <w:multiLevelType w:val="hybridMultilevel"/>
    <w:tmpl w:val="BE62252E"/>
    <w:lvl w:ilvl="0" w:tplc="04090011">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D704D3C"/>
    <w:multiLevelType w:val="hybridMultilevel"/>
    <w:tmpl w:val="207CB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5" w15:restartNumberingAfterBreak="0">
    <w:nsid w:val="7DFB5224"/>
    <w:multiLevelType w:val="hybridMultilevel"/>
    <w:tmpl w:val="97DC3764"/>
    <w:lvl w:ilvl="0" w:tplc="D2720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y (ZTE)">
    <w15:presenceInfo w15:providerId="None" w15:userId="Ricky (ZTE)"/>
  </w15:person>
  <w15:person w15:author="HW - 102">
    <w15:presenceInfo w15:providerId="None" w15:userId="HW - 102"/>
  </w15:person>
  <w15:person w15:author="Nokia Networks">
    <w15:presenceInfo w15:providerId="None" w15:userId="Nokia Networks"/>
  </w15:person>
  <w15:person w15:author="xusheng wei">
    <w15:presenceInfo w15:providerId="None" w15:userId="xusheng wei"/>
  </w15:person>
  <w15:person w15:author="Zhixun Tang">
    <w15:presenceInfo w15:providerId="AD" w15:userId="S::zhixun.tang@ericsson.com::cfc0b3ae-8261-4113-b47b-bd714b0bc8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C76"/>
    <w:rsid w:val="000203DB"/>
    <w:rsid w:val="00022E4A"/>
    <w:rsid w:val="00023B0D"/>
    <w:rsid w:val="000316E6"/>
    <w:rsid w:val="00072204"/>
    <w:rsid w:val="00085311"/>
    <w:rsid w:val="000A6394"/>
    <w:rsid w:val="000B7FED"/>
    <w:rsid w:val="000C038A"/>
    <w:rsid w:val="000C6598"/>
    <w:rsid w:val="000D44B3"/>
    <w:rsid w:val="000F7C62"/>
    <w:rsid w:val="00145D43"/>
    <w:rsid w:val="00172FFC"/>
    <w:rsid w:val="00182C4E"/>
    <w:rsid w:val="00192C46"/>
    <w:rsid w:val="001A08B3"/>
    <w:rsid w:val="001A7B60"/>
    <w:rsid w:val="001B52F0"/>
    <w:rsid w:val="001B7A65"/>
    <w:rsid w:val="001C32E4"/>
    <w:rsid w:val="001D7F06"/>
    <w:rsid w:val="001E41F3"/>
    <w:rsid w:val="00203E01"/>
    <w:rsid w:val="0026004D"/>
    <w:rsid w:val="002640DD"/>
    <w:rsid w:val="00275D12"/>
    <w:rsid w:val="00284FEB"/>
    <w:rsid w:val="002860C4"/>
    <w:rsid w:val="002B5741"/>
    <w:rsid w:val="002C5605"/>
    <w:rsid w:val="002E472E"/>
    <w:rsid w:val="00305409"/>
    <w:rsid w:val="0034785D"/>
    <w:rsid w:val="003609EF"/>
    <w:rsid w:val="0036231A"/>
    <w:rsid w:val="00374DD4"/>
    <w:rsid w:val="00390230"/>
    <w:rsid w:val="003E1A36"/>
    <w:rsid w:val="004011DF"/>
    <w:rsid w:val="00406C58"/>
    <w:rsid w:val="00410371"/>
    <w:rsid w:val="004242F1"/>
    <w:rsid w:val="00465626"/>
    <w:rsid w:val="0046775D"/>
    <w:rsid w:val="004B5884"/>
    <w:rsid w:val="004B75B7"/>
    <w:rsid w:val="004C0A46"/>
    <w:rsid w:val="00501D3A"/>
    <w:rsid w:val="005141D9"/>
    <w:rsid w:val="0051580D"/>
    <w:rsid w:val="005178DF"/>
    <w:rsid w:val="00547111"/>
    <w:rsid w:val="00571972"/>
    <w:rsid w:val="00592D74"/>
    <w:rsid w:val="0059425D"/>
    <w:rsid w:val="005D580D"/>
    <w:rsid w:val="005D5D93"/>
    <w:rsid w:val="005E2C44"/>
    <w:rsid w:val="00621188"/>
    <w:rsid w:val="006257ED"/>
    <w:rsid w:val="00651A7E"/>
    <w:rsid w:val="00653DE4"/>
    <w:rsid w:val="00665C47"/>
    <w:rsid w:val="006814A5"/>
    <w:rsid w:val="00685BEE"/>
    <w:rsid w:val="00695808"/>
    <w:rsid w:val="006B46FB"/>
    <w:rsid w:val="006C3269"/>
    <w:rsid w:val="006E21FB"/>
    <w:rsid w:val="00750759"/>
    <w:rsid w:val="00792342"/>
    <w:rsid w:val="007977A8"/>
    <w:rsid w:val="007B512A"/>
    <w:rsid w:val="007C2097"/>
    <w:rsid w:val="007D2A76"/>
    <w:rsid w:val="007D6A07"/>
    <w:rsid w:val="007F7259"/>
    <w:rsid w:val="008040A8"/>
    <w:rsid w:val="008138E9"/>
    <w:rsid w:val="008279FA"/>
    <w:rsid w:val="008626E7"/>
    <w:rsid w:val="00870EE7"/>
    <w:rsid w:val="008863B9"/>
    <w:rsid w:val="008A1CEA"/>
    <w:rsid w:val="008A1FEC"/>
    <w:rsid w:val="008A45A6"/>
    <w:rsid w:val="008D3CCC"/>
    <w:rsid w:val="008F3789"/>
    <w:rsid w:val="008F686C"/>
    <w:rsid w:val="00910F52"/>
    <w:rsid w:val="0091171F"/>
    <w:rsid w:val="009148DE"/>
    <w:rsid w:val="00941E30"/>
    <w:rsid w:val="0095570E"/>
    <w:rsid w:val="009777D9"/>
    <w:rsid w:val="00991B88"/>
    <w:rsid w:val="009A5753"/>
    <w:rsid w:val="009A579D"/>
    <w:rsid w:val="009D61FA"/>
    <w:rsid w:val="009E3297"/>
    <w:rsid w:val="009F2416"/>
    <w:rsid w:val="009F734F"/>
    <w:rsid w:val="00A21ED4"/>
    <w:rsid w:val="00A246B6"/>
    <w:rsid w:val="00A41D9A"/>
    <w:rsid w:val="00A47E70"/>
    <w:rsid w:val="00A50CF0"/>
    <w:rsid w:val="00A527B4"/>
    <w:rsid w:val="00A52B1B"/>
    <w:rsid w:val="00A6057B"/>
    <w:rsid w:val="00A7671C"/>
    <w:rsid w:val="00AA2CBC"/>
    <w:rsid w:val="00AC57F3"/>
    <w:rsid w:val="00AC5820"/>
    <w:rsid w:val="00AD1CD8"/>
    <w:rsid w:val="00B258BB"/>
    <w:rsid w:val="00B57DDC"/>
    <w:rsid w:val="00B67B97"/>
    <w:rsid w:val="00B814B7"/>
    <w:rsid w:val="00B968C8"/>
    <w:rsid w:val="00BA3EC5"/>
    <w:rsid w:val="00BA51D9"/>
    <w:rsid w:val="00BA55D3"/>
    <w:rsid w:val="00BB4BD0"/>
    <w:rsid w:val="00BB5DFC"/>
    <w:rsid w:val="00BD279D"/>
    <w:rsid w:val="00BD6BB8"/>
    <w:rsid w:val="00C070E4"/>
    <w:rsid w:val="00C15070"/>
    <w:rsid w:val="00C66BA2"/>
    <w:rsid w:val="00C870F6"/>
    <w:rsid w:val="00C90952"/>
    <w:rsid w:val="00C95985"/>
    <w:rsid w:val="00CC22ED"/>
    <w:rsid w:val="00CC5026"/>
    <w:rsid w:val="00CC68D0"/>
    <w:rsid w:val="00CF0DD3"/>
    <w:rsid w:val="00D03320"/>
    <w:rsid w:val="00D03F9A"/>
    <w:rsid w:val="00D06D51"/>
    <w:rsid w:val="00D24991"/>
    <w:rsid w:val="00D44FA6"/>
    <w:rsid w:val="00D50255"/>
    <w:rsid w:val="00D66520"/>
    <w:rsid w:val="00D74A01"/>
    <w:rsid w:val="00D7525B"/>
    <w:rsid w:val="00D84AE9"/>
    <w:rsid w:val="00DB317A"/>
    <w:rsid w:val="00DD22BF"/>
    <w:rsid w:val="00DE34CF"/>
    <w:rsid w:val="00DF4CBA"/>
    <w:rsid w:val="00E13F3D"/>
    <w:rsid w:val="00E23C92"/>
    <w:rsid w:val="00E34898"/>
    <w:rsid w:val="00E5380C"/>
    <w:rsid w:val="00E67421"/>
    <w:rsid w:val="00E805CD"/>
    <w:rsid w:val="00E8142C"/>
    <w:rsid w:val="00E956F9"/>
    <w:rsid w:val="00EA5B2C"/>
    <w:rsid w:val="00EB09B7"/>
    <w:rsid w:val="00ED00D7"/>
    <w:rsid w:val="00EE0444"/>
    <w:rsid w:val="00EE0484"/>
    <w:rsid w:val="00EE7D7C"/>
    <w:rsid w:val="00F25D98"/>
    <w:rsid w:val="00F300FB"/>
    <w:rsid w:val="00F4233F"/>
    <w:rsid w:val="00F44AB5"/>
    <w:rsid w:val="00F44B92"/>
    <w:rsid w:val="00F54808"/>
    <w:rsid w:val="00FA32A2"/>
    <w:rsid w:val="00FA77A4"/>
    <w:rsid w:val="00FB5CF5"/>
    <w:rsid w:val="00FB6386"/>
    <w:rsid w:val="00FC7C81"/>
    <w:rsid w:val="00FD685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F4233F"/>
    <w:rPr>
      <w:rFonts w:ascii="Times New Roman" w:hAnsi="Times New Roman"/>
      <w:lang w:val="en-GB" w:eastAsia="en-US"/>
    </w:rPr>
  </w:style>
  <w:style w:type="character" w:customStyle="1" w:styleId="TACChar">
    <w:name w:val="TAC Char"/>
    <w:link w:val="TAC"/>
    <w:qFormat/>
    <w:rsid w:val="00F4233F"/>
    <w:rPr>
      <w:rFonts w:ascii="Arial" w:hAnsi="Arial"/>
      <w:sz w:val="18"/>
      <w:lang w:val="en-GB" w:eastAsia="en-US"/>
    </w:rPr>
  </w:style>
  <w:style w:type="character" w:customStyle="1" w:styleId="THChar">
    <w:name w:val="TH Char"/>
    <w:link w:val="TH"/>
    <w:qFormat/>
    <w:rsid w:val="00F4233F"/>
    <w:rPr>
      <w:rFonts w:ascii="Arial" w:hAnsi="Arial"/>
      <w:b/>
      <w:lang w:val="en-GB" w:eastAsia="en-US"/>
    </w:rPr>
  </w:style>
  <w:style w:type="character" w:customStyle="1" w:styleId="TAHCar">
    <w:name w:val="TAH Car"/>
    <w:link w:val="TAH"/>
    <w:qFormat/>
    <w:rsid w:val="00F4233F"/>
    <w:rPr>
      <w:rFonts w:ascii="Arial" w:hAnsi="Arial"/>
      <w:b/>
      <w:sz w:val="18"/>
      <w:lang w:val="en-GB" w:eastAsia="en-US"/>
    </w:rPr>
  </w:style>
  <w:style w:type="character" w:customStyle="1" w:styleId="TANChar">
    <w:name w:val="TAN Char"/>
    <w:link w:val="TAN"/>
    <w:qFormat/>
    <w:rsid w:val="00F4233F"/>
    <w:rPr>
      <w:rFonts w:ascii="Arial" w:hAnsi="Arial"/>
      <w:sz w:val="18"/>
      <w:lang w:val="en-GB" w:eastAsia="en-US"/>
    </w:rPr>
  </w:style>
  <w:style w:type="character" w:customStyle="1" w:styleId="H6Char">
    <w:name w:val="H6 Char"/>
    <w:link w:val="H6"/>
    <w:rsid w:val="00F4233F"/>
    <w:rPr>
      <w:rFonts w:ascii="Arial" w:hAnsi="Arial"/>
      <w:lang w:val="en-GB" w:eastAsia="en-US"/>
    </w:rPr>
  </w:style>
  <w:style w:type="character" w:customStyle="1" w:styleId="EQChar">
    <w:name w:val="EQ Char"/>
    <w:link w:val="EQ"/>
    <w:qFormat/>
    <w:rsid w:val="00F4233F"/>
    <w:rPr>
      <w:rFonts w:ascii="Times New Roman" w:hAnsi="Times New Roman"/>
      <w:noProof/>
      <w:lang w:val="en-GB" w:eastAsia="en-US"/>
    </w:rPr>
  </w:style>
  <w:style w:type="character" w:customStyle="1" w:styleId="B3Char">
    <w:name w:val="B3 Char"/>
    <w:link w:val="B3"/>
    <w:qFormat/>
    <w:locked/>
    <w:rsid w:val="00015C76"/>
    <w:rPr>
      <w:rFonts w:ascii="Times New Roman" w:hAnsi="Times New Roman"/>
      <w:lang w:val="en-GB" w:eastAsia="en-US"/>
    </w:rPr>
  </w:style>
  <w:style w:type="paragraph" w:customStyle="1" w:styleId="References">
    <w:name w:val="References"/>
    <w:basedOn w:val="Normal"/>
    <w:rsid w:val="00FA32A2"/>
    <w:pPr>
      <w:numPr>
        <w:numId w:val="3"/>
      </w:numPr>
      <w:spacing w:after="80"/>
    </w:pPr>
    <w:rPr>
      <w:rFonts w:eastAsia="MS Mincho"/>
      <w:sz w:val="18"/>
      <w:lang w:val="en-US"/>
    </w:rPr>
  </w:style>
  <w:style w:type="character" w:customStyle="1" w:styleId="B4Char">
    <w:name w:val="B4 Char"/>
    <w:link w:val="B4"/>
    <w:qFormat/>
    <w:rsid w:val="00DB317A"/>
    <w:rPr>
      <w:rFonts w:ascii="Times New Roman" w:hAnsi="Times New Roman"/>
      <w:lang w:val="en-GB" w:eastAsia="en-US"/>
    </w:rPr>
  </w:style>
  <w:style w:type="character" w:customStyle="1" w:styleId="B2Char">
    <w:name w:val="B2 Char"/>
    <w:link w:val="B2"/>
    <w:qFormat/>
    <w:rsid w:val="00CC22E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9448">
      <w:bodyDiv w:val="1"/>
      <w:marLeft w:val="0"/>
      <w:marRight w:val="0"/>
      <w:marTop w:val="0"/>
      <w:marBottom w:val="0"/>
      <w:divBdr>
        <w:top w:val="none" w:sz="0" w:space="0" w:color="auto"/>
        <w:left w:val="none" w:sz="0" w:space="0" w:color="auto"/>
        <w:bottom w:val="none" w:sz="0" w:space="0" w:color="auto"/>
        <w:right w:val="none" w:sz="0" w:space="0" w:color="auto"/>
      </w:divBdr>
      <w:divsChild>
        <w:div w:id="1295019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3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230">
      <w:bodyDiv w:val="1"/>
      <w:marLeft w:val="0"/>
      <w:marRight w:val="0"/>
      <w:marTop w:val="0"/>
      <w:marBottom w:val="0"/>
      <w:divBdr>
        <w:top w:val="none" w:sz="0" w:space="0" w:color="auto"/>
        <w:left w:val="none" w:sz="0" w:space="0" w:color="auto"/>
        <w:bottom w:val="none" w:sz="0" w:space="0" w:color="auto"/>
        <w:right w:val="none" w:sz="0" w:space="0" w:color="auto"/>
      </w:divBdr>
      <w:divsChild>
        <w:div w:id="37127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9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6230">
      <w:bodyDiv w:val="1"/>
      <w:marLeft w:val="0"/>
      <w:marRight w:val="0"/>
      <w:marTop w:val="0"/>
      <w:marBottom w:val="0"/>
      <w:divBdr>
        <w:top w:val="none" w:sz="0" w:space="0" w:color="auto"/>
        <w:left w:val="none" w:sz="0" w:space="0" w:color="auto"/>
        <w:bottom w:val="none" w:sz="0" w:space="0" w:color="auto"/>
        <w:right w:val="none" w:sz="0" w:space="0" w:color="auto"/>
      </w:divBdr>
      <w:divsChild>
        <w:div w:id="44192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4117">
      <w:bodyDiv w:val="1"/>
      <w:marLeft w:val="0"/>
      <w:marRight w:val="0"/>
      <w:marTop w:val="0"/>
      <w:marBottom w:val="0"/>
      <w:divBdr>
        <w:top w:val="none" w:sz="0" w:space="0" w:color="auto"/>
        <w:left w:val="none" w:sz="0" w:space="0" w:color="auto"/>
        <w:bottom w:val="none" w:sz="0" w:space="0" w:color="auto"/>
        <w:right w:val="none" w:sz="0" w:space="0" w:color="auto"/>
      </w:divBdr>
      <w:divsChild>
        <w:div w:id="6665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848">
      <w:bodyDiv w:val="1"/>
      <w:marLeft w:val="0"/>
      <w:marRight w:val="0"/>
      <w:marTop w:val="0"/>
      <w:marBottom w:val="0"/>
      <w:divBdr>
        <w:top w:val="none" w:sz="0" w:space="0" w:color="auto"/>
        <w:left w:val="none" w:sz="0" w:space="0" w:color="auto"/>
        <w:bottom w:val="none" w:sz="0" w:space="0" w:color="auto"/>
        <w:right w:val="none" w:sz="0" w:space="0" w:color="auto"/>
      </w:divBdr>
      <w:divsChild>
        <w:div w:id="177709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8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2755">
      <w:bodyDiv w:val="1"/>
      <w:marLeft w:val="0"/>
      <w:marRight w:val="0"/>
      <w:marTop w:val="0"/>
      <w:marBottom w:val="0"/>
      <w:divBdr>
        <w:top w:val="none" w:sz="0" w:space="0" w:color="auto"/>
        <w:left w:val="none" w:sz="0" w:space="0" w:color="auto"/>
        <w:bottom w:val="none" w:sz="0" w:space="0" w:color="auto"/>
        <w:right w:val="none" w:sz="0" w:space="0" w:color="auto"/>
      </w:divBdr>
      <w:divsChild>
        <w:div w:id="1150974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653">
      <w:bodyDiv w:val="1"/>
      <w:marLeft w:val="0"/>
      <w:marRight w:val="0"/>
      <w:marTop w:val="0"/>
      <w:marBottom w:val="0"/>
      <w:divBdr>
        <w:top w:val="none" w:sz="0" w:space="0" w:color="auto"/>
        <w:left w:val="none" w:sz="0" w:space="0" w:color="auto"/>
        <w:bottom w:val="none" w:sz="0" w:space="0" w:color="auto"/>
        <w:right w:val="none" w:sz="0" w:space="0" w:color="auto"/>
      </w:divBdr>
      <w:divsChild>
        <w:div w:id="311830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1467">
      <w:bodyDiv w:val="1"/>
      <w:marLeft w:val="0"/>
      <w:marRight w:val="0"/>
      <w:marTop w:val="0"/>
      <w:marBottom w:val="0"/>
      <w:divBdr>
        <w:top w:val="none" w:sz="0" w:space="0" w:color="auto"/>
        <w:left w:val="none" w:sz="0" w:space="0" w:color="auto"/>
        <w:bottom w:val="none" w:sz="0" w:space="0" w:color="auto"/>
        <w:right w:val="none" w:sz="0" w:space="0" w:color="auto"/>
      </w:divBdr>
      <w:divsChild>
        <w:div w:id="1606159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5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1308">
      <w:bodyDiv w:val="1"/>
      <w:marLeft w:val="0"/>
      <w:marRight w:val="0"/>
      <w:marTop w:val="0"/>
      <w:marBottom w:val="0"/>
      <w:divBdr>
        <w:top w:val="none" w:sz="0" w:space="0" w:color="auto"/>
        <w:left w:val="none" w:sz="0" w:space="0" w:color="auto"/>
        <w:bottom w:val="none" w:sz="0" w:space="0" w:color="auto"/>
        <w:right w:val="none" w:sz="0" w:space="0" w:color="auto"/>
      </w:divBdr>
      <w:divsChild>
        <w:div w:id="1335110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3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2556">
      <w:bodyDiv w:val="1"/>
      <w:marLeft w:val="0"/>
      <w:marRight w:val="0"/>
      <w:marTop w:val="0"/>
      <w:marBottom w:val="0"/>
      <w:divBdr>
        <w:top w:val="none" w:sz="0" w:space="0" w:color="auto"/>
        <w:left w:val="none" w:sz="0" w:space="0" w:color="auto"/>
        <w:bottom w:val="none" w:sz="0" w:space="0" w:color="auto"/>
        <w:right w:val="none" w:sz="0" w:space="0" w:color="auto"/>
      </w:divBdr>
      <w:divsChild>
        <w:div w:id="16922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1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7042">
      <w:bodyDiv w:val="1"/>
      <w:marLeft w:val="0"/>
      <w:marRight w:val="0"/>
      <w:marTop w:val="0"/>
      <w:marBottom w:val="0"/>
      <w:divBdr>
        <w:top w:val="none" w:sz="0" w:space="0" w:color="auto"/>
        <w:left w:val="none" w:sz="0" w:space="0" w:color="auto"/>
        <w:bottom w:val="none" w:sz="0" w:space="0" w:color="auto"/>
        <w:right w:val="none" w:sz="0" w:space="0" w:color="auto"/>
      </w:divBdr>
      <w:divsChild>
        <w:div w:id="1277983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1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53</TotalTime>
  <Pages>10</Pages>
  <Words>4440</Words>
  <Characters>25314</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29695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Qiming Li</cp:lastModifiedBy>
  <cp:revision>91</cp:revision>
  <cp:lastPrinted>1899-12-31T22:59:17Z</cp:lastPrinted>
  <dcterms:created xsi:type="dcterms:W3CDTF">2020-02-03T08:32:00Z</dcterms:created>
  <dcterms:modified xsi:type="dcterms:W3CDTF">2022-03-07T06:40:00Z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