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4020E2F7" w:rsidR="00AB55ED" w:rsidRDefault="00AB55ED" w:rsidP="00166F5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7B7E2C">
        <w:rPr>
          <w:rFonts w:cs="Arial"/>
          <w:b/>
          <w:sz w:val="24"/>
          <w:lang w:val="en-US" w:eastAsia="zh-CN"/>
        </w:rPr>
        <w:t>2</w:t>
      </w:r>
      <w:r>
        <w:rPr>
          <w:rFonts w:cs="Arial"/>
          <w:b/>
          <w:sz w:val="24"/>
          <w:lang w:val="en-US" w:eastAsia="zh-CN"/>
        </w:rPr>
        <w:t>-e</w:t>
      </w:r>
      <w:r>
        <w:rPr>
          <w:b/>
          <w:i/>
          <w:noProof/>
          <w:sz w:val="28"/>
        </w:rPr>
        <w:tab/>
      </w:r>
      <w:r w:rsidR="00C67ACD" w:rsidRPr="00C67ACD">
        <w:rPr>
          <w:b/>
          <w:i/>
          <w:noProof/>
          <w:sz w:val="28"/>
        </w:rPr>
        <w:t>R4-2</w:t>
      </w:r>
      <w:r w:rsidR="00184360">
        <w:rPr>
          <w:b/>
          <w:i/>
          <w:noProof/>
          <w:sz w:val="28"/>
        </w:rPr>
        <w:t>2071</w:t>
      </w:r>
      <w:r w:rsidR="003554E4">
        <w:rPr>
          <w:b/>
          <w:i/>
          <w:noProof/>
          <w:sz w:val="28"/>
        </w:rPr>
        <w:t>30</w:t>
      </w:r>
    </w:p>
    <w:p w14:paraId="40E57B97" w14:textId="6FE2B314" w:rsidR="00AB55ED" w:rsidRDefault="003B5744" w:rsidP="00AB55ED">
      <w:pPr>
        <w:pStyle w:val="CRCoverPage"/>
        <w:outlineLvl w:val="0"/>
        <w:rPr>
          <w:b/>
          <w:noProof/>
          <w:sz w:val="24"/>
        </w:rPr>
      </w:pPr>
      <w:r>
        <w:rPr>
          <w:b/>
          <w:noProof/>
          <w:sz w:val="24"/>
        </w:rPr>
        <w:t>Electronic meeting</w:t>
      </w:r>
      <w:r w:rsidR="00AB55ED" w:rsidRPr="00636003">
        <w:rPr>
          <w:rFonts w:cs="Arial"/>
          <w:b/>
          <w:sz w:val="24"/>
          <w:szCs w:val="24"/>
        </w:rPr>
        <w:t xml:space="preserve">, </w:t>
      </w:r>
      <w:r w:rsidR="00184360" w:rsidRPr="00184360">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05A1DDA4" w:rsidR="001E41F3" w:rsidRPr="00410371" w:rsidRDefault="008545D3" w:rsidP="00770A7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70A77">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4ED2E334" w:rsidR="001E41F3" w:rsidRPr="00410371" w:rsidRDefault="002D6BE4" w:rsidP="00547111">
            <w:pPr>
              <w:pStyle w:val="CRCoverPage"/>
              <w:spacing w:after="0"/>
              <w:rPr>
                <w:noProof/>
              </w:rPr>
            </w:pPr>
            <w:r>
              <w:rPr>
                <w:b/>
                <w:noProof/>
                <w:sz w:val="28"/>
                <w:lang w:eastAsia="zh-CN"/>
              </w:rPr>
              <w:t>7145</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0AF6C24C" w:rsidR="001E41F3" w:rsidRPr="00410371" w:rsidRDefault="008545D3" w:rsidP="003554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3554E4">
              <w:rPr>
                <w:b/>
                <w:noProof/>
                <w:sz w:val="28"/>
              </w:rPr>
              <w:t>5</w:t>
            </w:r>
            <w:r w:rsidR="00361373" w:rsidRPr="00801BF1">
              <w:rPr>
                <w:b/>
                <w:noProof/>
                <w:sz w:val="28"/>
              </w:rPr>
              <w:t>.</w:t>
            </w:r>
            <w:r w:rsidR="003554E4">
              <w:rPr>
                <w:b/>
                <w:noProof/>
                <w:sz w:val="28"/>
              </w:rPr>
              <w:t>15</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0F6BF110" w:rsidR="001E41F3" w:rsidRDefault="00770A77" w:rsidP="003554E4">
            <w:pPr>
              <w:pStyle w:val="CRCoverPage"/>
              <w:spacing w:after="0"/>
              <w:ind w:left="100"/>
            </w:pPr>
            <w:r w:rsidRPr="00770A77">
              <w:t>Big CR to TS 36.133: LTE RRM maintenance (Rel-1</w:t>
            </w:r>
            <w:r w:rsidR="003554E4">
              <w:t>5</w:t>
            </w:r>
            <w:r w:rsidRPr="00770A77">
              <w:t>)</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4DCA789F" w:rsidR="001E41F3" w:rsidRDefault="00770A77" w:rsidP="004D1213">
            <w:pPr>
              <w:pStyle w:val="CRCoverPage"/>
              <w:spacing w:after="0"/>
              <w:ind w:left="100"/>
              <w:rPr>
                <w:noProof/>
              </w:rPr>
            </w:pPr>
            <w:r w:rsidRPr="00770A77">
              <w:rPr>
                <w:noProof/>
              </w:rPr>
              <w:t>MCC, Huawei</w:t>
            </w:r>
            <w:bookmarkStart w:id="2" w:name="_GoBack"/>
            <w:bookmarkEnd w:id="2"/>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4C90EB54" w:rsidR="001E41F3" w:rsidRDefault="002D6BE4">
            <w:pPr>
              <w:pStyle w:val="CRCoverPage"/>
              <w:spacing w:after="0"/>
              <w:ind w:left="100"/>
              <w:rPr>
                <w:noProof/>
              </w:rPr>
            </w:pPr>
            <w:r w:rsidRPr="002D6BE4">
              <w:rPr>
                <w:noProof/>
                <w:lang w:eastAsia="zh-CN"/>
              </w:rPr>
              <w:t>LTE_feMTC-Core, LTE_SL_V2V, NR_newRAT-Core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7B89FA05" w:rsidR="001E41F3" w:rsidRDefault="00183A08" w:rsidP="007B7E2C">
            <w:pPr>
              <w:pStyle w:val="CRCoverPage"/>
              <w:spacing w:after="0"/>
              <w:ind w:left="100"/>
              <w:rPr>
                <w:noProof/>
              </w:rPr>
            </w:pPr>
            <w:r>
              <w:rPr>
                <w:noProof/>
              </w:rPr>
              <w:t>202</w:t>
            </w:r>
            <w:r w:rsidR="007B7E2C">
              <w:rPr>
                <w:noProof/>
              </w:rPr>
              <w:t>2</w:t>
            </w:r>
            <w:r>
              <w:rPr>
                <w:noProof/>
              </w:rPr>
              <w:t>-</w:t>
            </w:r>
            <w:r w:rsidR="00334F48">
              <w:rPr>
                <w:noProof/>
              </w:rPr>
              <w:t>0</w:t>
            </w:r>
            <w:r w:rsidR="007B7E2C">
              <w:rPr>
                <w:noProof/>
              </w:rPr>
              <w:t>3</w:t>
            </w:r>
            <w:r>
              <w:rPr>
                <w:noProof/>
              </w:rPr>
              <w:t>-</w:t>
            </w:r>
            <w:r w:rsidR="00770A77">
              <w:rPr>
                <w:noProof/>
              </w:rPr>
              <w:t>0</w:t>
            </w:r>
            <w:r w:rsidR="007B7E2C">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F739BAA" w:rsidR="001E41F3" w:rsidRDefault="008545D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D3D0F">
              <w:rPr>
                <w:b/>
                <w:noProof/>
              </w:rPr>
              <w:t>F</w:t>
            </w:r>
            <w:r>
              <w:rPr>
                <w:b/>
                <w:noProof/>
              </w:rPr>
              <w:fldChar w:fldCharType="end"/>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6283B367" w:rsidR="001E41F3" w:rsidRDefault="008545D3" w:rsidP="001017F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1017F6">
              <w:rPr>
                <w:noProof/>
              </w:rPr>
              <w:t>5</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3"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3"/>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4"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4"/>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6A13" w14:textId="1DFB5210" w:rsidR="00D00A3F" w:rsidRDefault="003B5744" w:rsidP="00183A08">
            <w:pPr>
              <w:pStyle w:val="CRCoverPage"/>
              <w:spacing w:after="0"/>
              <w:ind w:left="100"/>
              <w:rPr>
                <w:noProof/>
                <w:lang w:eastAsia="zh-CN"/>
              </w:rPr>
            </w:pPr>
            <w:r>
              <w:rPr>
                <w:noProof/>
                <w:lang w:eastAsia="zh-CN"/>
              </w:rPr>
              <w:t>This big CR merge the endorsed draft CR. The reason for change in each endorsed draft CR is copied below.</w:t>
            </w:r>
          </w:p>
          <w:p w14:paraId="77CC95CD" w14:textId="66BEEF6C" w:rsidR="003B5744" w:rsidRDefault="003B5744" w:rsidP="003B5744">
            <w:pPr>
              <w:pStyle w:val="CRCoverPage"/>
              <w:spacing w:after="0"/>
              <w:ind w:left="100"/>
              <w:rPr>
                <w:noProof/>
              </w:rPr>
            </w:pPr>
            <w:r>
              <w:rPr>
                <w:noProof/>
              </w:rPr>
              <w:t>-</w:t>
            </w:r>
            <w:r>
              <w:t xml:space="preserve"> </w:t>
            </w:r>
            <w:r w:rsidRPr="00392324">
              <w:rPr>
                <w:noProof/>
              </w:rPr>
              <w:t>R4-</w:t>
            </w:r>
            <w:r w:rsidR="007B7E2C" w:rsidRPr="007B7E2C">
              <w:rPr>
                <w:noProof/>
              </w:rPr>
              <w:t>220</w:t>
            </w:r>
            <w:r w:rsidR="003554E4">
              <w:rPr>
                <w:noProof/>
              </w:rPr>
              <w:t>5348</w:t>
            </w:r>
            <w:r w:rsidRPr="00F95EDB">
              <w:rPr>
                <w:noProof/>
              </w:rPr>
              <w:t xml:space="preserve">, </w:t>
            </w:r>
            <w:r w:rsidR="007B7E2C" w:rsidRPr="00C51FD1">
              <w:t>CR to eMTC inter-frequency measurement requirements in Idle mode R1</w:t>
            </w:r>
            <w:r w:rsidR="003554E4">
              <w:t>5</w:t>
            </w:r>
          </w:p>
          <w:p w14:paraId="7E9BD853" w14:textId="12609CC2" w:rsidR="003B5744" w:rsidRPr="00AF015C" w:rsidRDefault="007B7E2C" w:rsidP="007B7E2C">
            <w:pPr>
              <w:numPr>
                <w:ilvl w:val="0"/>
                <w:numId w:val="23"/>
              </w:numPr>
              <w:spacing w:after="0"/>
              <w:rPr>
                <w:rFonts w:ascii="Arial" w:eastAsia="宋体" w:hAnsi="Arial"/>
                <w:noProof/>
              </w:rPr>
            </w:pPr>
            <w:r w:rsidRPr="007B7E2C">
              <w:rPr>
                <w:rFonts w:ascii="Arial" w:eastAsia="宋体" w:hAnsi="Arial"/>
                <w:noProof/>
              </w:rPr>
              <w:t>The margin is defined as 8dB for newly detectable cell but 6dB for already detected cell. In addition, for connected mode, the relative RSRP accuracy requirements in s</w:t>
            </w:r>
            <w:r>
              <w:rPr>
                <w:rFonts w:ascii="Arial" w:eastAsia="宋体" w:hAnsi="Arial"/>
                <w:noProof/>
              </w:rPr>
              <w:t>ection 9.1.21 for mode B is 8dB</w:t>
            </w:r>
            <w:r w:rsidR="00A65D10">
              <w:rPr>
                <w:rFonts w:ascii="Arial" w:eastAsia="宋体" w:hAnsi="Arial"/>
                <w:noProof/>
              </w:rPr>
              <w:t>.</w:t>
            </w:r>
          </w:p>
          <w:p w14:paraId="35A260BD" w14:textId="2C4A935C"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3554E4">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16615B7" w14:textId="634AA408" w:rsidR="007B7E2C" w:rsidRDefault="007B7E2C" w:rsidP="007B7E2C">
            <w:pPr>
              <w:numPr>
                <w:ilvl w:val="0"/>
                <w:numId w:val="23"/>
              </w:numPr>
              <w:spacing w:after="0"/>
              <w:rPr>
                <w:rFonts w:ascii="Arial" w:eastAsia="宋体" w:hAnsi="Arial"/>
                <w:noProof/>
              </w:rPr>
            </w:pPr>
            <w:r w:rsidRPr="007B7E2C">
              <w:rPr>
                <w:rFonts w:ascii="Arial" w:eastAsia="宋体" w:hAnsi="Arial"/>
                <w:noProof/>
              </w:rPr>
              <w:t>SyncRef UE1 and SyncRef UE2 should have the same frequency offset in this test, because they are with the same synchronization source, GNSS, directly or indirectly to GNSS:</w:t>
            </w:r>
          </w:p>
          <w:p w14:paraId="5BEB3689"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UE1 has SSID=168, according to 36.331, it synchronizes indirectly to GNSS</w:t>
            </w:r>
          </w:p>
          <w:p w14:paraId="69980201"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UE2 has SSID=0, according to 36.331, it synchronizes directly to GNSS</w:t>
            </w:r>
          </w:p>
          <w:p w14:paraId="0EB54938" w14:textId="0791D136" w:rsidR="008376EC" w:rsidRPr="00AF015C" w:rsidRDefault="008376EC" w:rsidP="008376EC">
            <w:pPr>
              <w:numPr>
                <w:ilvl w:val="0"/>
                <w:numId w:val="23"/>
              </w:numPr>
              <w:spacing w:after="0"/>
              <w:rPr>
                <w:rFonts w:ascii="Arial" w:eastAsia="宋体" w:hAnsi="Arial"/>
                <w:noProof/>
              </w:rPr>
            </w:pPr>
            <w:r w:rsidRPr="008376EC">
              <w:rPr>
                <w:rFonts w:ascii="Arial" w:eastAsia="宋体" w:hAnsi="Arial"/>
                <w:noProof/>
              </w:rPr>
              <w:t>During T3, when UE synchronizes to SyncRef UE1 and search for SyncRef UE2, the assumption is SyncRef UE1 and 2 are synchronized. If they have synchornized timing, frequency should be synchronized, too.</w:t>
            </w:r>
          </w:p>
          <w:p w14:paraId="345BEC44" w14:textId="7829BDFA"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4583BDED" w14:textId="6AFE42F7" w:rsidR="007B7E2C" w:rsidRDefault="00DB544E" w:rsidP="00DB544E">
            <w:pPr>
              <w:numPr>
                <w:ilvl w:val="0"/>
                <w:numId w:val="23"/>
              </w:numPr>
              <w:spacing w:after="0"/>
              <w:rPr>
                <w:rFonts w:ascii="Arial" w:eastAsia="宋体" w:hAnsi="Arial"/>
                <w:noProof/>
              </w:rPr>
            </w:pPr>
            <w:r w:rsidRPr="00DB544E">
              <w:rPr>
                <w:rFonts w:ascii="Arial" w:eastAsia="宋体" w:hAnsi="Arial"/>
                <w:noProof/>
              </w:rPr>
              <w:t>In 36.101, SL transmission frequency error requirement only applies to SL UEs synchronized to a reference source, but not to SL UEs without a reference source</w:t>
            </w:r>
          </w:p>
          <w:p w14:paraId="5DB99C20" w14:textId="59A4DAE5" w:rsidR="00DB544E" w:rsidRDefault="00DB544E" w:rsidP="00DB544E">
            <w:pPr>
              <w:numPr>
                <w:ilvl w:val="0"/>
                <w:numId w:val="23"/>
              </w:numPr>
              <w:spacing w:after="0"/>
              <w:rPr>
                <w:rFonts w:ascii="Arial" w:eastAsia="宋体" w:hAnsi="Arial"/>
                <w:noProof/>
              </w:rPr>
            </w:pPr>
            <w:r w:rsidRPr="003B10C5">
              <w:rPr>
                <w:i/>
                <w:iCs/>
                <w:lang w:eastAsia="zh-CN"/>
              </w:rPr>
              <w:t>The UE modulated carrier frequency for V2</w:t>
            </w:r>
            <w:r w:rsidRPr="003B10C5">
              <w:rPr>
                <w:rFonts w:eastAsia="Malgun Gothic" w:hint="eastAsia"/>
                <w:i/>
                <w:iCs/>
              </w:rPr>
              <w:t>X</w:t>
            </w:r>
            <w:r w:rsidRPr="003B10C5">
              <w:rPr>
                <w:i/>
                <w:iCs/>
                <w:lang w:eastAsia="zh-CN"/>
              </w:rPr>
              <w:t xml:space="preserve"> sidelink transmissions shall be accurate to within ±0.1 PPM observed over a period of one time slot (0.5 ms) compared to the absolute frequency in case of using GNSS synchronization source</w:t>
            </w:r>
            <w:r w:rsidRPr="003B10C5">
              <w:rPr>
                <w:i/>
                <w:iCs/>
              </w:rPr>
              <w:t>.</w:t>
            </w:r>
            <w:r w:rsidRPr="003B10C5">
              <w:rPr>
                <w:rFonts w:eastAsia="Malgun Gothic" w:hint="eastAsia"/>
                <w:i/>
                <w:iCs/>
              </w:rPr>
              <w:t xml:space="preserve"> </w:t>
            </w:r>
            <w:r w:rsidRPr="003B10C5">
              <w:rPr>
                <w:i/>
                <w:iCs/>
                <w:lang w:eastAsia="zh-CN"/>
              </w:rPr>
              <w:t>The same requirements applied over a</w:t>
            </w:r>
            <w:r w:rsidRPr="003B10C5">
              <w:rPr>
                <w:i/>
                <w:iCs/>
              </w:rPr>
              <w:t xml:space="preserve"> </w:t>
            </w:r>
            <w:r w:rsidRPr="003B10C5">
              <w:rPr>
                <w:i/>
                <w:iCs/>
                <w:lang w:eastAsia="zh-CN"/>
              </w:rPr>
              <w:t xml:space="preserve">period of </w:t>
            </w:r>
            <w:r w:rsidRPr="003B10C5">
              <w:rPr>
                <w:i/>
                <w:iCs/>
                <w:lang w:eastAsia="zh-CN"/>
              </w:rPr>
              <w:lastRenderedPageBreak/>
              <w:t>one time slot (0.5 ms) compared to the relative frequency</w:t>
            </w:r>
            <w:r w:rsidRPr="003B10C5">
              <w:rPr>
                <w:i/>
                <w:iCs/>
              </w:rPr>
              <w:t xml:space="preserve"> in case of using the </w:t>
            </w:r>
            <w:r w:rsidRPr="003B10C5">
              <w:rPr>
                <w:i/>
                <w:iCs/>
                <w:lang w:eastAsia="zh-CN"/>
              </w:rPr>
              <w:t xml:space="preserve">E-UTRA Node B or V2X UE sidelink </w:t>
            </w:r>
            <w:r w:rsidRPr="003B10C5">
              <w:rPr>
                <w:i/>
                <w:iCs/>
              </w:rPr>
              <w:t>synchronization signals.</w:t>
            </w:r>
          </w:p>
          <w:p w14:paraId="375BF458" w14:textId="722BA5A6" w:rsidR="00DB544E" w:rsidRPr="00AF015C" w:rsidRDefault="00DB544E" w:rsidP="00DB544E">
            <w:pPr>
              <w:numPr>
                <w:ilvl w:val="0"/>
                <w:numId w:val="23"/>
              </w:numPr>
              <w:spacing w:after="0"/>
              <w:rPr>
                <w:rFonts w:ascii="Arial" w:eastAsia="宋体" w:hAnsi="Arial"/>
                <w:noProof/>
              </w:rPr>
            </w:pPr>
            <w:r w:rsidRPr="00DB544E">
              <w:rPr>
                <w:rFonts w:ascii="Arial" w:eastAsia="宋体" w:hAnsi="Arial"/>
                <w:noProof/>
              </w:rPr>
              <w:t>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configuration in Synchronization Reference Selection/Reselection Test in clause 12.3 as a side condition for Selection/Reselection to Intra-frequency SyncRef UE requirement.</w:t>
            </w:r>
          </w:p>
          <w:p w14:paraId="5D51393A" w14:textId="3B71A15F"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100D5664" w14:textId="519E179C" w:rsidR="00E13CB1" w:rsidRDefault="00E13CB1" w:rsidP="00E13CB1">
            <w:pPr>
              <w:numPr>
                <w:ilvl w:val="0"/>
                <w:numId w:val="23"/>
              </w:numPr>
              <w:spacing w:after="0"/>
              <w:rPr>
                <w:rFonts w:ascii="Arial" w:eastAsia="宋体" w:hAnsi="Arial"/>
                <w:noProof/>
              </w:rPr>
            </w:pPr>
            <w:r w:rsidRPr="00E13CB1">
              <w:rPr>
                <w:rFonts w:ascii="Arial" w:eastAsia="宋体" w:hAnsi="Arial"/>
                <w:noProof/>
              </w:rPr>
              <w:t>Cell-ranking criteria should not be applicable to inter-RAT measurement. Cell-ranking criteria is only applicable to intra-frequency or inter-frequency measurement with equal priority, while inter-RAT measurement cannot be configured with the same priority.</w:t>
            </w:r>
          </w:p>
          <w:p w14:paraId="1D6CA436" w14:textId="477D7937"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6BE46157" w14:textId="782530C0"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shall be based on the LTE serving cell but not based on a NR MO. The note 1 in corresponding tables shall refer to TS36.133 section 5: DRX status definition.</w:t>
            </w:r>
          </w:p>
          <w:p w14:paraId="258CA49B" w14:textId="272AE242"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1F938263" w14:textId="5670C1D9" w:rsidR="00E13CB1" w:rsidRDefault="002849B7" w:rsidP="002849B7">
            <w:pPr>
              <w:numPr>
                <w:ilvl w:val="0"/>
                <w:numId w:val="23"/>
              </w:numPr>
              <w:spacing w:after="0"/>
              <w:rPr>
                <w:rFonts w:ascii="Arial" w:eastAsia="宋体" w:hAnsi="Arial"/>
                <w:noProof/>
              </w:rPr>
            </w:pPr>
            <w:r w:rsidRPr="002849B7">
              <w:rPr>
                <w:rFonts w:ascii="Arial" w:eastAsia="宋体" w:hAnsi="Arial"/>
                <w:noProof/>
              </w:rPr>
              <w:t>In 3.6.2, it is specified that the inter-frequency RSTD requirements in clause 8.1.2.6 defined for LTE SA apply for EN-DC. However, the inter-frequency RSTD measurement requirements for EN-DC are defined in clause 8.17.15.</w:t>
            </w:r>
          </w:p>
          <w:p w14:paraId="59E538FA" w14:textId="565FD4D8" w:rsidR="002849B7" w:rsidRDefault="002849B7" w:rsidP="002849B7">
            <w:pPr>
              <w:numPr>
                <w:ilvl w:val="0"/>
                <w:numId w:val="23"/>
              </w:numPr>
              <w:spacing w:after="0"/>
              <w:rPr>
                <w:rFonts w:ascii="Arial" w:eastAsia="宋体" w:hAnsi="Arial"/>
                <w:noProof/>
              </w:rPr>
            </w:pPr>
            <w:r w:rsidRPr="002849B7">
              <w:rPr>
                <w:rFonts w:ascii="Arial" w:eastAsia="宋体" w:hAnsi="Arial"/>
                <w:noProof/>
              </w:rPr>
              <w:t>There are [] in requirements for inter-frequency RSTD requirements for LTE SA.</w:t>
            </w:r>
          </w:p>
          <w:p w14:paraId="17F9527E" w14:textId="77777777" w:rsidR="00E13CB1" w:rsidRPr="00E13CB1" w:rsidRDefault="00E13CB1"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0893563" w:rsidR="001E41F3" w:rsidRDefault="003B5744">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C0BD5B" w14:textId="7E9A35A5" w:rsidR="00FB2444" w:rsidRDefault="003B5744" w:rsidP="00FB2444">
            <w:pPr>
              <w:pStyle w:val="CRCoverPage"/>
              <w:spacing w:after="0"/>
              <w:ind w:left="100"/>
              <w:rPr>
                <w:noProof/>
                <w:lang w:eastAsia="zh-CN"/>
              </w:rPr>
            </w:pPr>
            <w:r>
              <w:rPr>
                <w:noProof/>
              </w:rPr>
              <w:t>The summary of change in each each endorsed draft CR is copied below.</w:t>
            </w:r>
          </w:p>
          <w:p w14:paraId="2A59825B" w14:textId="6A05C9EF" w:rsid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3554E4">
              <w:rPr>
                <w:noProof/>
              </w:rPr>
              <w:t>5348</w:t>
            </w:r>
            <w:r w:rsidRPr="00F95EDB">
              <w:rPr>
                <w:noProof/>
              </w:rPr>
              <w:t xml:space="preserve">, </w:t>
            </w:r>
            <w:r w:rsidRPr="00C51FD1">
              <w:t>CR to eMTC inter-frequency measurement requirements in Idle mode R1</w:t>
            </w:r>
            <w:r w:rsidR="003554E4">
              <w:t>5</w:t>
            </w:r>
          </w:p>
          <w:p w14:paraId="2CD04C4F" w14:textId="3D097AB2" w:rsidR="00AF015C" w:rsidRDefault="007B7E2C" w:rsidP="007B7E2C">
            <w:pPr>
              <w:numPr>
                <w:ilvl w:val="0"/>
                <w:numId w:val="23"/>
              </w:numPr>
              <w:spacing w:after="0"/>
              <w:rPr>
                <w:rFonts w:ascii="Arial" w:eastAsia="宋体" w:hAnsi="Arial"/>
                <w:noProof/>
              </w:rPr>
            </w:pPr>
            <w:r w:rsidRPr="007B7E2C">
              <w:rPr>
                <w:rFonts w:ascii="Arial" w:eastAsia="宋体" w:hAnsi="Arial"/>
                <w:noProof/>
              </w:rPr>
              <w:t>Change the margin in clause 4.7.2.2.3 from 6dB to 8dB.</w:t>
            </w:r>
          </w:p>
          <w:p w14:paraId="2FB4C553" w14:textId="0CAFCD5C"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Remove [] around margin values in clause 4.7.2.1.3.</w:t>
            </w:r>
          </w:p>
          <w:p w14:paraId="6C68D2AC" w14:textId="685B5169"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3554E4">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0C66F950" w14:textId="41E0CB6B"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Align frequency offsets of SyncRef UE1 and SyncRef UE2</w:t>
            </w:r>
          </w:p>
          <w:p w14:paraId="65772A08" w14:textId="2D0896D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794690C" w14:textId="79DA1961"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Amend the necessary side condition for Selection/Reselection to Intra-frequency SyncRef UE requirement</w:t>
            </w:r>
          </w:p>
          <w:p w14:paraId="58636F31" w14:textId="1259F101"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79AD7F77" w14:textId="54F17B81" w:rsidR="00E13CB1" w:rsidRDefault="00E13CB1" w:rsidP="00E13CB1">
            <w:pPr>
              <w:numPr>
                <w:ilvl w:val="0"/>
                <w:numId w:val="23"/>
              </w:numPr>
              <w:spacing w:after="0"/>
              <w:rPr>
                <w:rFonts w:ascii="Arial" w:eastAsia="宋体" w:hAnsi="Arial"/>
                <w:noProof/>
              </w:rPr>
            </w:pPr>
            <w:r w:rsidRPr="00E13CB1">
              <w:rPr>
                <w:rFonts w:ascii="Arial" w:eastAsia="宋体" w:hAnsi="Arial"/>
                <w:noProof/>
              </w:rPr>
              <w:t>Remove the cell-ranking criteria for inter-RAT measurements.</w:t>
            </w:r>
          </w:p>
          <w:p w14:paraId="1000022D" w14:textId="03C3D4C3"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6B603B42" w14:textId="12A6864F"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note 1 in tables of section 8.1.2.4.21.1.1 for correct reference to TS36.133 section 5: DRX status definition.</w:t>
            </w:r>
          </w:p>
          <w:p w14:paraId="65CE34AE" w14:textId="0294EDAD"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32C7F205" w14:textId="7E176DEE"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clause number for the applicable requirements for inter-frequency RSTD measurement in EN-DC.</w:t>
            </w:r>
          </w:p>
          <w:p w14:paraId="588D28D1" w14:textId="1BB9C4D7" w:rsidR="002849B7" w:rsidRDefault="002849B7" w:rsidP="002849B7">
            <w:pPr>
              <w:numPr>
                <w:ilvl w:val="0"/>
                <w:numId w:val="23"/>
              </w:numPr>
              <w:spacing w:after="0"/>
              <w:rPr>
                <w:rFonts w:ascii="Arial" w:eastAsia="宋体" w:hAnsi="Arial"/>
                <w:noProof/>
              </w:rPr>
            </w:pPr>
            <w:r w:rsidRPr="002849B7">
              <w:rPr>
                <w:rFonts w:ascii="Arial" w:eastAsia="宋体" w:hAnsi="Arial"/>
                <w:noProof/>
              </w:rPr>
              <w:t>Remove [] in requirements for inter-frequency RSTD requirements for LTE SA.</w:t>
            </w:r>
          </w:p>
          <w:p w14:paraId="5588E95C" w14:textId="44645D3B" w:rsidR="00E13CB1" w:rsidRDefault="00E13CB1" w:rsidP="007B7E2C">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EC1C61" w14:textId="05097588" w:rsidR="003B5744" w:rsidRDefault="003B5744" w:rsidP="00AF015C">
            <w:pPr>
              <w:pStyle w:val="CRCoverPage"/>
              <w:spacing w:after="0"/>
              <w:ind w:left="100"/>
              <w:rPr>
                <w:noProof/>
              </w:rPr>
            </w:pPr>
            <w:r>
              <w:rPr>
                <w:noProof/>
                <w:lang w:eastAsia="zh-CN"/>
              </w:rPr>
              <w:t>The consequences if not approved for each endorsed draft CR are coppied below.</w:t>
            </w:r>
          </w:p>
          <w:p w14:paraId="454A7D1B" w14:textId="18149E5D" w:rsidR="00AF015C" w:rsidRPr="007B7E2C" w:rsidRDefault="007B7E2C" w:rsidP="00AF015C">
            <w:pPr>
              <w:pStyle w:val="CRCoverPage"/>
              <w:spacing w:after="0"/>
              <w:ind w:left="100"/>
              <w:rPr>
                <w:noProof/>
              </w:rPr>
            </w:pPr>
            <w:r>
              <w:rPr>
                <w:noProof/>
              </w:rPr>
              <w:t>-</w:t>
            </w:r>
            <w:r>
              <w:t xml:space="preserve"> </w:t>
            </w:r>
            <w:r w:rsidRPr="00392324">
              <w:rPr>
                <w:noProof/>
              </w:rPr>
              <w:t>R4-</w:t>
            </w:r>
            <w:r w:rsidR="003554E4" w:rsidRPr="007B7E2C">
              <w:rPr>
                <w:noProof/>
              </w:rPr>
              <w:t>220</w:t>
            </w:r>
            <w:r w:rsidR="003554E4">
              <w:rPr>
                <w:noProof/>
              </w:rPr>
              <w:t>5348</w:t>
            </w:r>
            <w:r w:rsidRPr="00F95EDB">
              <w:rPr>
                <w:noProof/>
              </w:rPr>
              <w:t xml:space="preserve">, </w:t>
            </w:r>
            <w:r w:rsidRPr="00C51FD1">
              <w:t>CR to eMTC inter-frequency measurement requirements in Idle mode R1</w:t>
            </w:r>
            <w:r w:rsidR="003554E4">
              <w:t>5</w:t>
            </w:r>
          </w:p>
          <w:p w14:paraId="55AE3BD7" w14:textId="58013314" w:rsidR="00AF015C" w:rsidRPr="00AF015C" w:rsidRDefault="007B7E2C" w:rsidP="007B7E2C">
            <w:pPr>
              <w:numPr>
                <w:ilvl w:val="0"/>
                <w:numId w:val="23"/>
              </w:numPr>
              <w:spacing w:after="0"/>
              <w:rPr>
                <w:rFonts w:ascii="Arial" w:eastAsia="宋体" w:hAnsi="Arial"/>
                <w:noProof/>
              </w:rPr>
            </w:pPr>
            <w:r w:rsidRPr="007B7E2C">
              <w:rPr>
                <w:rFonts w:ascii="Arial" w:eastAsia="宋体" w:hAnsi="Arial"/>
                <w:noProof/>
              </w:rPr>
              <w:t>eMTC inter-frequency measurement requirements in idle mode are incorrect.</w:t>
            </w:r>
          </w:p>
          <w:p w14:paraId="545ACB38" w14:textId="4F39E793" w:rsidR="007B7E2C" w:rsidRDefault="007B7E2C" w:rsidP="007B7E2C">
            <w:pPr>
              <w:pStyle w:val="CRCoverPage"/>
              <w:spacing w:after="0"/>
              <w:ind w:left="100"/>
              <w:rPr>
                <w:noProof/>
              </w:rPr>
            </w:pPr>
            <w:r>
              <w:rPr>
                <w:noProof/>
              </w:rPr>
              <w:lastRenderedPageBreak/>
              <w:t>-</w:t>
            </w:r>
            <w:r>
              <w:t xml:space="preserve"> </w:t>
            </w:r>
            <w:r w:rsidRPr="00392324">
              <w:rPr>
                <w:noProof/>
              </w:rPr>
              <w:t>R4-</w:t>
            </w:r>
            <w:r w:rsidRPr="007B7E2C">
              <w:rPr>
                <w:noProof/>
              </w:rPr>
              <w:t>220</w:t>
            </w:r>
            <w:r>
              <w:rPr>
                <w:noProof/>
              </w:rPr>
              <w:t>372</w:t>
            </w:r>
            <w:r w:rsidR="005608E2">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A32FC6F" w14:textId="2C1D3980"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Frequency offset setting is inconsistent with test configuration</w:t>
            </w:r>
          </w:p>
          <w:p w14:paraId="510B070A" w14:textId="6B2552F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F19E6DF" w14:textId="6F4DEF87"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Side conditions for Selection/Reselection to Intra-frequency SyncRef UE requirement are incomplete</w:t>
            </w:r>
          </w:p>
          <w:p w14:paraId="7CC748F8" w14:textId="1F7F6E2F"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04475213" w14:textId="1245A6D4" w:rsidR="00E13CB1" w:rsidRDefault="00E13CB1" w:rsidP="00E13CB1">
            <w:pPr>
              <w:numPr>
                <w:ilvl w:val="0"/>
                <w:numId w:val="23"/>
              </w:numPr>
              <w:spacing w:after="0"/>
              <w:rPr>
                <w:rFonts w:ascii="Arial" w:eastAsia="宋体" w:hAnsi="Arial"/>
                <w:noProof/>
              </w:rPr>
            </w:pPr>
            <w:r w:rsidRPr="00E13CB1">
              <w:rPr>
                <w:rFonts w:ascii="Arial" w:eastAsia="宋体" w:hAnsi="Arial"/>
                <w:noProof/>
              </w:rPr>
              <w:t>The requirements for inter-RAT measurements will be incorrect.</w:t>
            </w:r>
          </w:p>
          <w:p w14:paraId="3F245FAB" w14:textId="0AC5E588"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717708DF" w14:textId="2E25F664"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referecne is incorrect.</w:t>
            </w:r>
          </w:p>
          <w:p w14:paraId="7E9C4679" w14:textId="266EB8F3"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4C488CB6" w14:textId="2458EBF0" w:rsidR="00E13CB1" w:rsidRDefault="002849B7" w:rsidP="002849B7">
            <w:pPr>
              <w:numPr>
                <w:ilvl w:val="0"/>
                <w:numId w:val="23"/>
              </w:numPr>
              <w:spacing w:after="0"/>
              <w:rPr>
                <w:rFonts w:ascii="Arial" w:eastAsia="宋体" w:hAnsi="Arial"/>
                <w:noProof/>
              </w:rPr>
            </w:pPr>
            <w:r w:rsidRPr="002849B7">
              <w:rPr>
                <w:rFonts w:ascii="Arial" w:eastAsia="宋体" w:hAnsi="Arial"/>
                <w:noProof/>
              </w:rPr>
              <w:t>Wrong requirements are applied to inter-frequency RSTD measurement in EN-DC.</w:t>
            </w:r>
          </w:p>
          <w:p w14:paraId="0260113C" w14:textId="3652DD38" w:rsidR="002849B7" w:rsidRDefault="002849B7" w:rsidP="002849B7">
            <w:pPr>
              <w:numPr>
                <w:ilvl w:val="0"/>
                <w:numId w:val="23"/>
              </w:numPr>
              <w:spacing w:after="0"/>
              <w:rPr>
                <w:rFonts w:ascii="Arial" w:eastAsia="宋体" w:hAnsi="Arial"/>
                <w:noProof/>
              </w:rPr>
            </w:pPr>
            <w:r w:rsidRPr="002849B7">
              <w:rPr>
                <w:rFonts w:ascii="Arial" w:eastAsia="宋体" w:hAnsi="Arial"/>
                <w:noProof/>
              </w:rPr>
              <w:t>Requirements for inter-frequency RSTD requirements for LTE SA are not complete with [].</w:t>
            </w:r>
          </w:p>
          <w:p w14:paraId="7731AC33" w14:textId="6FB2FDD5" w:rsidR="00E13CB1" w:rsidRDefault="00E13CB1" w:rsidP="00064DD6">
            <w:pPr>
              <w:pStyle w:val="CRCoverPage"/>
              <w:spacing w:after="0"/>
              <w:ind w:left="10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5419D5" w14:textId="761C3775" w:rsidR="007B7E2C" w:rsidRP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3554E4">
              <w:rPr>
                <w:noProof/>
              </w:rPr>
              <w:t>5348</w:t>
            </w:r>
            <w:r w:rsidRPr="00F95EDB">
              <w:rPr>
                <w:noProof/>
              </w:rPr>
              <w:t xml:space="preserve">, </w:t>
            </w:r>
            <w:r w:rsidRPr="00C51FD1">
              <w:t>CR to eMTC inter-frequency measurement requirements in Idle mode R1</w:t>
            </w:r>
            <w:r w:rsidR="003554E4">
              <w:t>5</w:t>
            </w:r>
          </w:p>
          <w:p w14:paraId="2C6FEB61" w14:textId="24465404"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4.7.2.1.3, 4.7.2.2.3</w:t>
            </w:r>
          </w:p>
          <w:p w14:paraId="5CA5AA66" w14:textId="7CC7C87E"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3554E4">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5A86F3CE" w14:textId="081B9252"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A.12.3.1</w:t>
            </w:r>
          </w:p>
          <w:p w14:paraId="0643FD22" w14:textId="77285735"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7952A5EA" w14:textId="6F4EA71E"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B.6.4</w:t>
            </w:r>
          </w:p>
          <w:p w14:paraId="582EDAF7" w14:textId="76B2CB1A"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189314F8" w14:textId="086BB84C" w:rsidR="00E13CB1" w:rsidRDefault="00E13CB1" w:rsidP="00E13CB1">
            <w:pPr>
              <w:numPr>
                <w:ilvl w:val="0"/>
                <w:numId w:val="23"/>
              </w:numPr>
              <w:spacing w:after="0"/>
              <w:rPr>
                <w:rFonts w:ascii="Arial" w:eastAsia="宋体" w:hAnsi="Arial"/>
                <w:noProof/>
              </w:rPr>
            </w:pPr>
            <w:r w:rsidRPr="00E13CB1">
              <w:rPr>
                <w:rFonts w:ascii="Arial" w:eastAsia="宋体" w:hAnsi="Arial"/>
                <w:noProof/>
              </w:rPr>
              <w:t>4.2.2.5.6</w:t>
            </w:r>
          </w:p>
          <w:p w14:paraId="5D981C66" w14:textId="650337B8"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2F8658A3" w14:textId="7F283560" w:rsidR="00E13CB1" w:rsidRDefault="002849B7" w:rsidP="002849B7">
            <w:pPr>
              <w:numPr>
                <w:ilvl w:val="0"/>
                <w:numId w:val="23"/>
              </w:numPr>
              <w:spacing w:after="0"/>
              <w:rPr>
                <w:rFonts w:ascii="Arial" w:eastAsia="宋体" w:hAnsi="Arial"/>
                <w:noProof/>
              </w:rPr>
            </w:pPr>
            <w:r w:rsidRPr="002849B7">
              <w:rPr>
                <w:rFonts w:ascii="Arial" w:eastAsia="宋体" w:hAnsi="Arial"/>
                <w:noProof/>
              </w:rPr>
              <w:t>8.1.2.4.21.1.1</w:t>
            </w:r>
          </w:p>
          <w:p w14:paraId="5003280D" w14:textId="00BA177A"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24245576" w14:textId="306FD221" w:rsidR="00E13CB1" w:rsidRDefault="002849B7" w:rsidP="002849B7">
            <w:pPr>
              <w:numPr>
                <w:ilvl w:val="0"/>
                <w:numId w:val="23"/>
              </w:numPr>
              <w:spacing w:after="0"/>
              <w:rPr>
                <w:rFonts w:ascii="Arial" w:eastAsia="宋体" w:hAnsi="Arial"/>
                <w:noProof/>
              </w:rPr>
            </w:pPr>
            <w:r w:rsidRPr="002849B7">
              <w:rPr>
                <w:rFonts w:ascii="Arial" w:eastAsia="宋体" w:hAnsi="Arial"/>
                <w:noProof/>
              </w:rPr>
              <w:t>3.6.2, 8.1.2.6.1, 8.1.2.6.2, 8.1.2.6.3, 8.1.2.6.4</w:t>
            </w:r>
          </w:p>
          <w:p w14:paraId="11DF36BE" w14:textId="3C9FDACE" w:rsidR="00E13CB1" w:rsidRPr="00AD3D0F" w:rsidRDefault="00E13CB1" w:rsidP="00AF015C">
            <w:pPr>
              <w:pStyle w:val="CRCoverPage"/>
              <w:spacing w:after="0"/>
              <w:ind w:left="100"/>
            </w:pP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191C9423" w:rsidR="001E41F3" w:rsidRDefault="00721AF3"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774FE03D"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6DB8ABF" w14:textId="77777777" w:rsidR="002849B7" w:rsidRPr="002849B7" w:rsidRDefault="002849B7" w:rsidP="002849B7">
      <w:pPr>
        <w:keepNext/>
        <w:keepLines/>
        <w:spacing w:before="120"/>
        <w:ind w:left="1134" w:hanging="1134"/>
        <w:outlineLvl w:val="2"/>
        <w:rPr>
          <w:rFonts w:ascii="Arial" w:hAnsi="Arial"/>
          <w:sz w:val="28"/>
        </w:rPr>
      </w:pPr>
      <w:r w:rsidRPr="002849B7">
        <w:rPr>
          <w:rFonts w:ascii="Arial" w:hAnsi="Arial"/>
          <w:sz w:val="28"/>
        </w:rPr>
        <w:t>3.6.2</w:t>
      </w:r>
      <w:r w:rsidRPr="002849B7">
        <w:rPr>
          <w:rFonts w:ascii="Arial" w:hAnsi="Arial"/>
          <w:sz w:val="28"/>
        </w:rPr>
        <w:tab/>
        <w:t>Applicability of requirements for EN-DC operation</w:t>
      </w:r>
    </w:p>
    <w:p w14:paraId="2F6680ED" w14:textId="77777777" w:rsidR="002849B7" w:rsidRPr="002849B7" w:rsidRDefault="002849B7" w:rsidP="002849B7">
      <w:pPr>
        <w:ind w:left="568" w:hanging="284"/>
      </w:pPr>
      <w:r w:rsidRPr="002849B7">
        <w:tab/>
        <w:t>Requirements for EN-DC operation are applicable for the UE which has been configured with the following number of E-UTRA CCs and NR CCs:</w:t>
      </w:r>
    </w:p>
    <w:p w14:paraId="0A6CDF24" w14:textId="77777777" w:rsidR="002849B7" w:rsidRPr="002849B7" w:rsidRDefault="002849B7" w:rsidP="002849B7">
      <w:pPr>
        <w:ind w:left="851" w:hanging="284"/>
      </w:pPr>
      <w:r w:rsidRPr="002849B7">
        <w:t>-</w:t>
      </w:r>
      <w:r w:rsidRPr="002849B7">
        <w:tab/>
        <w:t xml:space="preserve">up to 5 E-UTRA DL CCs in total with 1 E-UTRA UL CC in MCG. </w:t>
      </w:r>
      <w:r w:rsidRPr="002849B7">
        <w:rPr>
          <w:noProof/>
        </w:rPr>
        <w:t xml:space="preserve">The applicable number of NR CC for EN-DC in the SCG is specified in clause 3.6.2 of </w:t>
      </w:r>
      <w:r w:rsidRPr="002849B7">
        <w:rPr>
          <w:lang w:eastAsia="zh-CN"/>
        </w:rPr>
        <w:t>TS 38.133</w:t>
      </w:r>
      <w:r w:rsidRPr="002849B7">
        <w:rPr>
          <w:noProof/>
        </w:rPr>
        <w:t xml:space="preserve"> [50].</w:t>
      </w:r>
    </w:p>
    <w:p w14:paraId="0DB90FCB" w14:textId="77777777" w:rsidR="002849B7" w:rsidRPr="002849B7" w:rsidRDefault="002849B7" w:rsidP="002849B7">
      <w:pPr>
        <w:ind w:left="568" w:hanging="284"/>
      </w:pPr>
      <w:r w:rsidRPr="002849B7">
        <w:tab/>
        <w:t>In addition to the requirements explicitly defined for a UE configured with EN-DC the following requirements shall also apply for the UE configured with EN-DC:</w:t>
      </w:r>
    </w:p>
    <w:p w14:paraId="0F9F9C91" w14:textId="77777777" w:rsidR="002849B7" w:rsidRPr="002849B7" w:rsidRDefault="002849B7" w:rsidP="002849B7">
      <w:pPr>
        <w:ind w:left="851" w:hanging="284"/>
        <w:rPr>
          <w:rFonts w:eastAsia="Malgun Gothic"/>
        </w:rPr>
      </w:pPr>
      <w:r w:rsidRPr="002849B7">
        <w:t>-</w:t>
      </w:r>
      <w:r w:rsidRPr="002849B7">
        <w:tab/>
      </w:r>
      <w:r w:rsidRPr="002849B7">
        <w:rPr>
          <w:rFonts w:eastAsia="Malgun Gothic"/>
        </w:rPr>
        <w:t>Handover requirements in sections 5.1, 5.3.1, 5.3.2 and 5.3.3,</w:t>
      </w:r>
    </w:p>
    <w:p w14:paraId="79461487" w14:textId="77777777" w:rsidR="002849B7" w:rsidRPr="002849B7" w:rsidRDefault="002849B7" w:rsidP="002849B7">
      <w:pPr>
        <w:ind w:left="851" w:hanging="284"/>
      </w:pPr>
      <w:r w:rsidRPr="002849B7">
        <w:t>-</w:t>
      </w:r>
      <w:r w:rsidRPr="002849B7">
        <w:tab/>
        <w:t>RRC Re-establishment requirements in section 6.1,</w:t>
      </w:r>
    </w:p>
    <w:p w14:paraId="108E858B" w14:textId="77777777" w:rsidR="002849B7" w:rsidRPr="002849B7" w:rsidRDefault="002849B7" w:rsidP="002849B7">
      <w:pPr>
        <w:ind w:left="851" w:hanging="284"/>
      </w:pPr>
      <w:r w:rsidRPr="002849B7">
        <w:t>-</w:t>
      </w:r>
      <w:r w:rsidRPr="002849B7">
        <w:tab/>
        <w:t>Random access requirements in section 6.2,</w:t>
      </w:r>
    </w:p>
    <w:p w14:paraId="46A5DAC5" w14:textId="77777777" w:rsidR="002849B7" w:rsidRPr="002849B7" w:rsidRDefault="002849B7" w:rsidP="002849B7">
      <w:pPr>
        <w:ind w:left="851" w:hanging="284"/>
      </w:pPr>
      <w:r w:rsidRPr="002849B7">
        <w:t>-</w:t>
      </w:r>
      <w:r w:rsidRPr="002849B7">
        <w:tab/>
        <w:t>RRC connection release with redirection requirements in section 6.3,</w:t>
      </w:r>
    </w:p>
    <w:p w14:paraId="63C69706" w14:textId="77777777" w:rsidR="002849B7" w:rsidRPr="002849B7" w:rsidRDefault="002849B7" w:rsidP="002849B7">
      <w:pPr>
        <w:ind w:left="851" w:hanging="284"/>
      </w:pPr>
      <w:r w:rsidRPr="002849B7">
        <w:t>-</w:t>
      </w:r>
      <w:r w:rsidRPr="002849B7">
        <w:tab/>
        <w:t>UE transmit timing requirements defined in section 7.1 for UE configured with only pTAG,</w:t>
      </w:r>
    </w:p>
    <w:p w14:paraId="549CAAC1" w14:textId="77777777" w:rsidR="002849B7" w:rsidRPr="002849B7" w:rsidRDefault="002849B7" w:rsidP="002849B7">
      <w:pPr>
        <w:ind w:left="851" w:hanging="284"/>
      </w:pPr>
      <w:r w:rsidRPr="002849B7">
        <w:t>-</w:t>
      </w:r>
      <w:r w:rsidRPr="002849B7">
        <w:tab/>
        <w:t>UE timer accuracy requirements in section 7.2,</w:t>
      </w:r>
    </w:p>
    <w:p w14:paraId="194F8555" w14:textId="77777777" w:rsidR="002849B7" w:rsidRPr="002849B7" w:rsidRDefault="002849B7" w:rsidP="002849B7">
      <w:pPr>
        <w:ind w:left="851" w:hanging="284"/>
      </w:pPr>
      <w:r w:rsidRPr="002849B7">
        <w:t>-</w:t>
      </w:r>
      <w:r w:rsidRPr="002849B7">
        <w:tab/>
        <w:t>Timing advance requirements defined in section 7.3 for 1ms TTI and 4 subframe HARQ processing,</w:t>
      </w:r>
    </w:p>
    <w:p w14:paraId="1ABAD1D7" w14:textId="77777777" w:rsidR="002849B7" w:rsidRPr="002849B7" w:rsidRDefault="002849B7" w:rsidP="002849B7">
      <w:pPr>
        <w:ind w:left="851" w:hanging="284"/>
      </w:pPr>
      <w:r w:rsidRPr="002849B7">
        <w:t>-</w:t>
      </w:r>
      <w:r w:rsidRPr="002849B7">
        <w:tab/>
        <w:t>Radio link monitoring requirements in section 7.6,</w:t>
      </w:r>
    </w:p>
    <w:p w14:paraId="0C10F548" w14:textId="77777777" w:rsidR="002849B7" w:rsidRPr="002849B7" w:rsidRDefault="002849B7" w:rsidP="002849B7">
      <w:pPr>
        <w:ind w:left="851" w:hanging="284"/>
      </w:pPr>
      <w:r w:rsidRPr="002849B7">
        <w:t>-</w:t>
      </w:r>
      <w:r w:rsidRPr="002849B7">
        <w:tab/>
        <w:t>SCell activation and deactivation delay requirements for E-UTRA carrier aggregation defined in section 7.7 for 1ms TTI and 4 subframe HARQ processing except those for CA with frame structure # 3,</w:t>
      </w:r>
    </w:p>
    <w:p w14:paraId="019E8C46" w14:textId="77777777" w:rsidR="002849B7" w:rsidRPr="002849B7" w:rsidRDefault="002849B7" w:rsidP="002849B7">
      <w:pPr>
        <w:ind w:left="851" w:hanging="284"/>
      </w:pPr>
      <w:r w:rsidRPr="002849B7">
        <w:t>-</w:t>
      </w:r>
      <w:r w:rsidRPr="002849B7">
        <w:tab/>
        <w:t>Requirements on received time difference between the PCell and SCell or between SCells defined in sections 7.9 except those defined for CA with frame structure # 3, .</w:t>
      </w:r>
    </w:p>
    <w:p w14:paraId="3A7806FD" w14:textId="77777777" w:rsidR="002849B7" w:rsidRPr="002849B7" w:rsidRDefault="002849B7" w:rsidP="002849B7">
      <w:pPr>
        <w:ind w:left="851" w:hanging="284"/>
      </w:pPr>
      <w:r w:rsidRPr="002849B7">
        <w:t>-</w:t>
      </w:r>
      <w:r w:rsidRPr="002849B7">
        <w:tab/>
        <w:t xml:space="preserve">E-UTRAN intra frequency measurement requirements in section 8.1.2.2, except requirements specified for UE configured with </w:t>
      </w:r>
      <w:r w:rsidRPr="002849B7">
        <w:rPr>
          <w:i/>
        </w:rPr>
        <w:t>highSpeedEnhancedMeasFlag</w:t>
      </w:r>
    </w:p>
    <w:p w14:paraId="29B0DC2C" w14:textId="77777777" w:rsidR="002849B7" w:rsidRPr="002849B7" w:rsidRDefault="002849B7" w:rsidP="002849B7">
      <w:pPr>
        <w:ind w:left="851" w:hanging="284"/>
      </w:pPr>
      <w:r w:rsidRPr="002849B7">
        <w:t>-</w:t>
      </w:r>
      <w:r w:rsidRPr="002849B7">
        <w:tab/>
        <w:t>E-UTRAN OTDOA intra-frequency RSTD measurements requirements defined in section 8.1.2.5 except those for UE category 1bis,</w:t>
      </w:r>
    </w:p>
    <w:p w14:paraId="00FB5523" w14:textId="77777777" w:rsidR="002849B7" w:rsidRPr="002849B7" w:rsidDel="005B67B9" w:rsidRDefault="002849B7" w:rsidP="002849B7">
      <w:pPr>
        <w:ind w:left="851" w:hanging="284"/>
        <w:rPr>
          <w:del w:id="5" w:author="R4-2206801" w:date="2022-02-26T14:31:00Z"/>
        </w:rPr>
      </w:pPr>
      <w:del w:id="6" w:author="R4-2206801" w:date="2022-02-26T14:31:00Z">
        <w:r w:rsidRPr="002849B7" w:rsidDel="005B67B9">
          <w:delText>-</w:delText>
        </w:r>
        <w:r w:rsidRPr="002849B7" w:rsidDel="005B67B9">
          <w:tab/>
          <w:delText>E-UTRAN OTDOA inter-frequency RSTD measurements requirements defined in section</w:delText>
        </w:r>
      </w:del>
      <w:del w:id="7" w:author="R4-2206801" w:date="2022-02-13T12:41:00Z">
        <w:r w:rsidRPr="002849B7" w:rsidDel="00E73297">
          <w:delText xml:space="preserve"> 8.1.2.6 except those for UE category 1bis</w:delText>
        </w:r>
      </w:del>
      <w:del w:id="8" w:author="R4-2206801" w:date="2022-02-26T14:31:00Z">
        <w:r w:rsidRPr="002849B7" w:rsidDel="005B67B9">
          <w:delText>,</w:delText>
        </w:r>
      </w:del>
    </w:p>
    <w:p w14:paraId="44FDC853" w14:textId="77777777" w:rsidR="002849B7" w:rsidRPr="002849B7" w:rsidRDefault="002849B7" w:rsidP="002849B7">
      <w:pPr>
        <w:ind w:left="851" w:hanging="284"/>
      </w:pPr>
      <w:r w:rsidRPr="002849B7">
        <w:t>-</w:t>
      </w:r>
      <w:r w:rsidRPr="002849B7">
        <w:tab/>
        <w:t>E-UTRAN E-CID measurements requirements in section 8.1.2.7,</w:t>
      </w:r>
    </w:p>
    <w:p w14:paraId="56FB033A" w14:textId="77777777" w:rsidR="002849B7" w:rsidRPr="002849B7" w:rsidRDefault="002849B7" w:rsidP="002849B7">
      <w:pPr>
        <w:ind w:left="851" w:hanging="284"/>
      </w:pPr>
      <w:r w:rsidRPr="002849B7">
        <w:t>-</w:t>
      </w:r>
      <w:r w:rsidRPr="002849B7">
        <w:tab/>
        <w:t>Requirements on measurements for E-UTRA carrier aggregation in section 8.3,</w:t>
      </w:r>
    </w:p>
    <w:p w14:paraId="76B79CA9" w14:textId="77777777" w:rsidR="002849B7" w:rsidRPr="002849B7" w:rsidRDefault="002849B7" w:rsidP="002849B7">
      <w:pPr>
        <w:ind w:left="851" w:hanging="284"/>
      </w:pPr>
      <w:r w:rsidRPr="002849B7">
        <w:t>-</w:t>
      </w:r>
      <w:r w:rsidRPr="002849B7">
        <w:tab/>
        <w:t>OTDOA RSTD measurement requirements for E-UTRAN carrier aggregation in section 8.4,</w:t>
      </w:r>
    </w:p>
    <w:p w14:paraId="7D02025E" w14:textId="77777777" w:rsidR="002849B7" w:rsidRPr="002849B7" w:rsidRDefault="002849B7" w:rsidP="002849B7">
      <w:pPr>
        <w:ind w:left="851" w:hanging="284"/>
      </w:pPr>
      <w:r w:rsidRPr="002849B7">
        <w:t>-</w:t>
      </w:r>
      <w:r w:rsidRPr="002849B7">
        <w:tab/>
        <w:t>Requirements in Section 9 for intra-frequency RSRP, RSRQ, RS-SINR, and RSTD measurements accuracy for PCell carrier frequency,</w:t>
      </w:r>
    </w:p>
    <w:p w14:paraId="5121BD78" w14:textId="77777777" w:rsidR="002849B7" w:rsidRPr="002849B7" w:rsidRDefault="002849B7" w:rsidP="002849B7">
      <w:pPr>
        <w:ind w:left="851" w:hanging="284"/>
      </w:pPr>
      <w:r w:rsidRPr="002849B7">
        <w:t>-</w:t>
      </w:r>
      <w:r w:rsidRPr="002849B7">
        <w:tab/>
        <w:t>Requirements in Section 9 for inter-frequency RSRP, RSRQ, RS-SINR, and RSTD measurements accuracy for non-serving E-UTRA carrier frequencies,</w:t>
      </w:r>
    </w:p>
    <w:p w14:paraId="166E7F09" w14:textId="77777777" w:rsidR="002849B7" w:rsidRPr="002849B7" w:rsidRDefault="002849B7" w:rsidP="002849B7">
      <w:pPr>
        <w:ind w:left="851" w:hanging="284"/>
      </w:pPr>
      <w:r w:rsidRPr="002849B7">
        <w:t>-</w:t>
      </w:r>
      <w:r w:rsidRPr="002849B7">
        <w:tab/>
        <w:t xml:space="preserve">Requirements in Section 9 for carrier aggrgation RSRP, RSRQ, RS-SINR, and RSTD measurements accuracy for PCC, SCC, or both, </w:t>
      </w:r>
    </w:p>
    <w:p w14:paraId="280C38F7" w14:textId="77777777" w:rsidR="002849B7" w:rsidRPr="002849B7" w:rsidRDefault="002849B7" w:rsidP="002849B7">
      <w:pPr>
        <w:ind w:left="851" w:hanging="284"/>
      </w:pPr>
      <w:r w:rsidRPr="002849B7">
        <w:t>-</w:t>
      </w:r>
      <w:r w:rsidRPr="002849B7">
        <w:tab/>
        <w:t>Requirements in Section 9 for inter-RAT E-UTRA</w:t>
      </w:r>
      <w:r w:rsidRPr="002849B7">
        <w:sym w:font="Symbol" w:char="F02D"/>
      </w:r>
      <w:r w:rsidRPr="002849B7">
        <w:t>UTRA measurements accuracy and inter-RAT E-UTRA</w:t>
      </w:r>
      <w:r w:rsidRPr="002849B7">
        <w:sym w:font="Symbol" w:char="F02D"/>
      </w:r>
      <w:r w:rsidRPr="002849B7">
        <w:t>GSM measurements accuracy for UTRA and GSM carriers,</w:t>
      </w:r>
    </w:p>
    <w:p w14:paraId="77F21426" w14:textId="77777777" w:rsidR="002849B7" w:rsidRPr="002849B7" w:rsidRDefault="002849B7" w:rsidP="002849B7">
      <w:pPr>
        <w:ind w:left="851" w:hanging="284"/>
      </w:pPr>
      <w:r w:rsidRPr="002849B7">
        <w:t>-</w:t>
      </w:r>
      <w:r w:rsidRPr="002849B7">
        <w:tab/>
        <w:t>Power headroom requirements in Section 9 for PSCell and SCell(s).</w:t>
      </w:r>
    </w:p>
    <w:p w14:paraId="4E5A8D6E" w14:textId="77777777" w:rsidR="002849B7" w:rsidRPr="002849B7" w:rsidRDefault="002849B7" w:rsidP="002849B7">
      <w:pPr>
        <w:rPr>
          <w:noProof/>
        </w:rPr>
      </w:pPr>
    </w:p>
    <w:p w14:paraId="273D73FC" w14:textId="77777777" w:rsidR="00E13CB1" w:rsidRPr="00925340" w:rsidRDefault="00E13CB1" w:rsidP="00E13CB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091F57FB" w14:textId="77777777" w:rsidR="00E13CB1" w:rsidRPr="00E13CB1" w:rsidRDefault="00E13CB1" w:rsidP="00E13CB1">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E13CB1">
        <w:rPr>
          <w:rFonts w:ascii="Arial" w:eastAsia="Times New Roman" w:hAnsi="Arial"/>
          <w:sz w:val="22"/>
          <w:lang w:eastAsia="en-GB"/>
        </w:rPr>
        <w:t>4.2.2.5.6</w:t>
      </w:r>
      <w:r w:rsidRPr="00E13CB1">
        <w:rPr>
          <w:rFonts w:ascii="Arial" w:eastAsia="Times New Roman" w:hAnsi="Arial"/>
          <w:sz w:val="22"/>
          <w:lang w:eastAsia="en-GB"/>
        </w:rPr>
        <w:tab/>
        <w:t>Measurements of NR cells</w:t>
      </w:r>
    </w:p>
    <w:p w14:paraId="127EE1EC"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Srxlev &gt; S</w:t>
      </w:r>
      <w:r w:rsidRPr="00E13CB1">
        <w:rPr>
          <w:rFonts w:eastAsia="Times New Roman"/>
          <w:vertAlign w:val="subscript"/>
          <w:lang w:eastAsia="en-GB"/>
        </w:rPr>
        <w:t>nonIntraSearchP</w:t>
      </w:r>
      <w:r w:rsidRPr="00E13CB1">
        <w:rPr>
          <w:rFonts w:eastAsia="Times New Roman"/>
          <w:lang w:eastAsia="en-GB"/>
        </w:rPr>
        <w:t xml:space="preserve"> and Squal &gt; S</w:t>
      </w:r>
      <w:r w:rsidRPr="00E13CB1">
        <w:rPr>
          <w:rFonts w:eastAsia="Times New Roman"/>
          <w:vertAlign w:val="subscript"/>
          <w:lang w:eastAsia="en-GB"/>
        </w:rPr>
        <w:t>nonIntraSearchQ</w:t>
      </w:r>
      <w:r w:rsidRPr="00E13CB1" w:rsidDel="00937E5B">
        <w:rPr>
          <w:rFonts w:eastAsia="Times New Roman"/>
          <w:lang w:eastAsia="en-GB"/>
        </w:rPr>
        <w:t xml:space="preserve"> </w:t>
      </w:r>
      <w:r w:rsidRPr="00E13CB1">
        <w:rPr>
          <w:rFonts w:eastAsia="Times New Roman"/>
          <w:lang w:eastAsia="en-GB"/>
        </w:rPr>
        <w:t>then the UE shall search for inter-RAT NR layers of higher priority at least every T</w:t>
      </w:r>
      <w:r w:rsidRPr="00E13CB1">
        <w:rPr>
          <w:rFonts w:eastAsia="Times New Roman"/>
          <w:vertAlign w:val="subscript"/>
          <w:lang w:eastAsia="en-GB"/>
        </w:rPr>
        <w:t xml:space="preserve">higher_priority_search </w:t>
      </w:r>
      <w:r w:rsidRPr="00E13CB1">
        <w:rPr>
          <w:rFonts w:eastAsia="Times New Roman"/>
          <w:lang w:eastAsia="en-GB"/>
        </w:rPr>
        <w:t>where T</w:t>
      </w:r>
      <w:r w:rsidRPr="00E13CB1">
        <w:rPr>
          <w:rFonts w:eastAsia="Times New Roman"/>
          <w:vertAlign w:val="subscript"/>
          <w:lang w:eastAsia="en-GB"/>
        </w:rPr>
        <w:t>higher_priority_search</w:t>
      </w:r>
      <w:r w:rsidRPr="00E13CB1">
        <w:rPr>
          <w:rFonts w:eastAsia="Times New Roman"/>
          <w:lang w:eastAsia="en-GB"/>
        </w:rPr>
        <w:t xml:space="preserve"> is described in clause 4.2.2.</w:t>
      </w:r>
    </w:p>
    <w:p w14:paraId="28ADD4E1"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Srxlev ≤ S</w:t>
      </w:r>
      <w:r w:rsidRPr="00E13CB1">
        <w:rPr>
          <w:rFonts w:eastAsia="Times New Roman"/>
          <w:vertAlign w:val="subscript"/>
          <w:lang w:eastAsia="en-GB"/>
        </w:rPr>
        <w:t>nonIntraSearchP</w:t>
      </w:r>
      <w:r w:rsidRPr="00E13CB1">
        <w:rPr>
          <w:rFonts w:eastAsia="Times New Roman"/>
          <w:lang w:eastAsia="en-GB"/>
        </w:rPr>
        <w:t xml:space="preserve"> or Squal ≤ S</w:t>
      </w:r>
      <w:r w:rsidRPr="00E13CB1">
        <w:rPr>
          <w:rFonts w:eastAsia="Times New Roman"/>
          <w:vertAlign w:val="subscript"/>
          <w:lang w:eastAsia="en-GB"/>
        </w:rPr>
        <w:t xml:space="preserve">nonIntraSearchQ </w:t>
      </w:r>
      <w:r w:rsidRPr="00E13CB1">
        <w:rPr>
          <w:rFonts w:eastAsia="Times New Roman"/>
          <w:lang w:eastAsia="en-GB"/>
        </w:rP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2FCC93C8"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The requirements in this section apply for inter-RAT NR measurements</w:t>
      </w:r>
      <w:r w:rsidRPr="00E13CB1">
        <w:rPr>
          <w:rFonts w:eastAsia="Times New Roman"/>
          <w:lang w:eastAsia="zh-CN"/>
        </w:rPr>
        <w:t xml:space="preserve">. </w:t>
      </w:r>
      <w:r w:rsidRPr="00E13CB1">
        <w:rPr>
          <w:rFonts w:eastAsia="Times New Roman"/>
          <w:lang w:eastAsia="en-GB"/>
        </w:rPr>
        <w:t xml:space="preserve">When the measurement rules indicate that </w:t>
      </w:r>
      <w:r w:rsidRPr="00E13CB1">
        <w:rPr>
          <w:rFonts w:eastAsia="Times New Roman"/>
          <w:lang w:val="en-US" w:eastAsia="zh-CN"/>
        </w:rPr>
        <w:t>inter-RAT NR</w:t>
      </w:r>
      <w:r w:rsidRPr="00E13CB1">
        <w:rPr>
          <w:rFonts w:eastAsia="Times New Roman"/>
          <w:lang w:eastAsia="en-GB"/>
        </w:rPr>
        <w:t xml:space="preserve"> cells are to be measured, the UE shall measure SS-</w:t>
      </w:r>
      <w:r w:rsidRPr="00E13CB1">
        <w:rPr>
          <w:rFonts w:eastAsia="Times New Roman"/>
          <w:lang w:eastAsia="zh-CN"/>
        </w:rPr>
        <w:t>RSRP and SS-RSRQ</w:t>
      </w:r>
      <w:r w:rsidRPr="00E13CB1">
        <w:rPr>
          <w:rFonts w:eastAsia="Times New Roman"/>
          <w:lang w:eastAsia="en-GB"/>
        </w:rPr>
        <w:t xml:space="preserve"> of detected </w:t>
      </w:r>
      <w:r w:rsidRPr="00E13CB1">
        <w:rPr>
          <w:rFonts w:eastAsia="Times New Roman"/>
          <w:lang w:eastAsia="zh-CN"/>
        </w:rPr>
        <w:t>NR</w:t>
      </w:r>
      <w:r w:rsidRPr="00E13CB1">
        <w:rPr>
          <w:rFonts w:eastAsia="Times New Roman"/>
          <w:lang w:eastAsia="en-GB"/>
        </w:rPr>
        <w:t xml:space="preserve"> cells in the neighbour frequency list at the minimum measurement rate specified in this section. The parameter 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 xml:space="preserve"> is the total number of configured NR carriers in the neighbour frequency list. The UE shall filter SS-</w:t>
      </w:r>
      <w:r w:rsidRPr="00E13CB1">
        <w:rPr>
          <w:rFonts w:eastAsia="Times New Roman"/>
          <w:lang w:eastAsia="zh-CN"/>
        </w:rPr>
        <w:t>RSRP and SS-RSRQ</w:t>
      </w:r>
      <w:r w:rsidRPr="00E13CB1">
        <w:rPr>
          <w:rFonts w:eastAsia="Times New Roman"/>
          <w:lang w:eastAsia="en-GB"/>
        </w:rPr>
        <w:t xml:space="preserve"> measurements of each measured </w:t>
      </w:r>
      <w:r w:rsidRPr="00E13CB1">
        <w:rPr>
          <w:rFonts w:eastAsia="Times New Roman"/>
          <w:lang w:eastAsia="zh-CN"/>
        </w:rPr>
        <w:t>NR</w:t>
      </w:r>
      <w:r w:rsidRPr="00E13CB1">
        <w:rPr>
          <w:rFonts w:eastAsia="Times New Roman"/>
          <w:lang w:eastAsia="en-GB"/>
        </w:rPr>
        <w:t xml:space="preserve"> cell using at least 2 measurements. Within the set of measurements used for the filtering, at least two measurements shall be spaced by at least half the minimum specified measurement period.</w:t>
      </w:r>
    </w:p>
    <w:p w14:paraId="564E238A" w14:textId="77777777" w:rsidR="00E13CB1" w:rsidRPr="00E13CB1" w:rsidRDefault="00E13CB1" w:rsidP="00E13CB1">
      <w:pPr>
        <w:overflowPunct w:val="0"/>
        <w:autoSpaceDE w:val="0"/>
        <w:autoSpaceDN w:val="0"/>
        <w:adjustRightInd w:val="0"/>
        <w:textAlignment w:val="baseline"/>
        <w:rPr>
          <w:rFonts w:eastAsia="Times New Roman" w:cs="v4.2.0"/>
          <w:lang w:eastAsia="zh-CN"/>
        </w:rPr>
      </w:pPr>
      <w:r w:rsidRPr="00E13CB1">
        <w:rPr>
          <w:rFonts w:eastAsia="Times New Roman" w:cs="v4.2.0"/>
          <w:lang w:eastAsia="en-GB"/>
        </w:rPr>
        <w:t>The UE shall be able to evaluate whether a newly detectable</w:t>
      </w:r>
      <w:r w:rsidRPr="00E13CB1">
        <w:rPr>
          <w:rFonts w:eastAsia="Times New Roman"/>
          <w:lang w:val="en-US" w:eastAsia="zh-CN"/>
        </w:rPr>
        <w:t xml:space="preserve"> inter-RAT NR</w:t>
      </w:r>
      <w:r w:rsidRPr="00E13CB1">
        <w:rPr>
          <w:rFonts w:eastAsia="Times New Roman" w:cs="v4.2.0"/>
          <w:lang w:eastAsia="en-GB"/>
        </w:rPr>
        <w:t xml:space="preserve"> cell meets the reselection criteria defined in TS</w:t>
      </w:r>
      <w:r w:rsidRPr="00E13CB1">
        <w:rPr>
          <w:rFonts w:eastAsia="Times New Roman"/>
          <w:lang w:eastAsia="en-GB"/>
        </w:rPr>
        <w:t> </w:t>
      </w:r>
      <w:r w:rsidRPr="00E13CB1">
        <w:rPr>
          <w:rFonts w:eastAsia="Times New Roman" w:cs="v4.2.0"/>
          <w:lang w:eastAsia="en-GB"/>
        </w:rPr>
        <w:t>3</w:t>
      </w:r>
      <w:r w:rsidRPr="00E13CB1">
        <w:rPr>
          <w:rFonts w:eastAsia="Times New Roman" w:cs="v4.2.0"/>
          <w:lang w:eastAsia="zh-CN"/>
        </w:rPr>
        <w:t>6</w:t>
      </w:r>
      <w:r w:rsidRPr="00E13CB1">
        <w:rPr>
          <w:rFonts w:eastAsia="Times New Roman" w:cs="v4.2.0"/>
          <w:lang w:eastAsia="en-GB"/>
        </w:rPr>
        <w:t>.304</w:t>
      </w:r>
      <w:r w:rsidRPr="00E13CB1">
        <w:rPr>
          <w:rFonts w:eastAsia="Times New Roman"/>
          <w:lang w:eastAsia="en-GB"/>
        </w:rPr>
        <w:t> </w:t>
      </w:r>
      <w:r w:rsidRPr="00E13CB1">
        <w:rPr>
          <w:rFonts w:eastAsia="Times New Roman" w:cs="v4.2.0"/>
          <w:lang w:eastAsia="en-GB"/>
        </w:rPr>
        <w:t xml:space="preserve">[1] within </w:t>
      </w:r>
      <w:r w:rsidRPr="00E13CB1">
        <w:rPr>
          <w:rFonts w:eastAsia="Times New Roman"/>
          <w:lang w:eastAsia="en-GB"/>
        </w:rPr>
        <w:t>(N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w:t>
      </w:r>
      <w:r w:rsidRPr="00E13CB1">
        <w:rPr>
          <w:rFonts w:eastAsia="Times New Roman" w:cs="v4.2.0"/>
          <w:lang w:eastAsia="en-GB"/>
        </w:rPr>
        <w:t xml:space="preserve"> * </w:t>
      </w:r>
      <w:r w:rsidRPr="00E13CB1">
        <w:rPr>
          <w:rFonts w:eastAsia="Times New Roman"/>
          <w:lang w:eastAsia="en-GB"/>
        </w:rPr>
        <w:t>T</w:t>
      </w:r>
      <w:r w:rsidRPr="00E13CB1">
        <w:rPr>
          <w:rFonts w:eastAsia="Times New Roman"/>
          <w:vertAlign w:val="subscript"/>
          <w:lang w:eastAsia="en-GB"/>
        </w:rPr>
        <w:t>detect</w:t>
      </w:r>
      <w:r w:rsidRPr="00E13CB1">
        <w:rPr>
          <w:rFonts w:eastAsia="Times New Roman"/>
          <w:vertAlign w:val="subscript"/>
          <w:lang w:eastAsia="zh-CN"/>
        </w:rPr>
        <w:t>NR</w:t>
      </w:r>
      <w:r w:rsidRPr="00E13CB1">
        <w:rPr>
          <w:rFonts w:eastAsia="Times New Roman" w:cs="v4.2.0"/>
          <w:lang w:eastAsia="en-GB"/>
        </w:rPr>
        <w:t xml:space="preserve"> </w:t>
      </w:r>
      <w:r w:rsidRPr="00E13CB1">
        <w:rPr>
          <w:rFonts w:eastAsia="Times New Roman"/>
          <w:lang w:eastAsia="en-GB"/>
        </w:rPr>
        <w:t>when Srxlev ≤ S</w:t>
      </w:r>
      <w:r w:rsidRPr="00E13CB1">
        <w:rPr>
          <w:rFonts w:eastAsia="Times New Roman"/>
          <w:vertAlign w:val="subscript"/>
          <w:lang w:eastAsia="en-GB"/>
        </w:rPr>
        <w:t>nonIntraSearchP</w:t>
      </w:r>
      <w:r w:rsidRPr="00E13CB1">
        <w:rPr>
          <w:rFonts w:eastAsia="Times New Roman"/>
          <w:lang w:eastAsia="en-GB"/>
        </w:rPr>
        <w:t xml:space="preserve"> or Squal ≤ S</w:t>
      </w:r>
      <w:r w:rsidRPr="00E13CB1">
        <w:rPr>
          <w:rFonts w:eastAsia="Times New Roman"/>
          <w:vertAlign w:val="subscript"/>
          <w:lang w:eastAsia="en-GB"/>
        </w:rPr>
        <w:t>nonIntraSearchQ</w:t>
      </w:r>
      <w:r w:rsidRPr="00E13CB1">
        <w:rPr>
          <w:rFonts w:eastAsia="Times New Roman"/>
          <w:lang w:eastAsia="en-GB"/>
        </w:rPr>
        <w:t xml:space="preserve"> </w:t>
      </w:r>
      <w:r w:rsidRPr="00E13CB1">
        <w:rPr>
          <w:rFonts w:eastAsia="Times New Roman" w:cs="v4.2.0"/>
          <w:lang w:eastAsia="en-GB"/>
        </w:rPr>
        <w:t>when T</w:t>
      </w:r>
      <w:r w:rsidRPr="00E13CB1">
        <w:rPr>
          <w:rFonts w:eastAsia="Times New Roman" w:cs="v4.2.0"/>
          <w:vertAlign w:val="subscript"/>
          <w:lang w:eastAsia="en-GB"/>
        </w:rPr>
        <w:t>reselection</w:t>
      </w:r>
      <w:r w:rsidRPr="00E13CB1">
        <w:rPr>
          <w:rFonts w:eastAsia="Times New Roman" w:cs="v4.2.0"/>
          <w:lang w:eastAsia="en-GB"/>
        </w:rPr>
        <w:t xml:space="preserve"> = 0</w:t>
      </w:r>
      <w:r w:rsidRPr="00E13CB1">
        <w:rPr>
          <w:rFonts w:eastAsia="Times New Roman"/>
          <w:lang w:eastAsia="en-GB"/>
        </w:rPr>
        <w:t xml:space="preserve"> </w:t>
      </w:r>
      <w:r w:rsidRPr="00E13CB1">
        <w:rPr>
          <w:rFonts w:eastAsia="Times New Roman" w:cs="v4.2.0"/>
          <w:lang w:eastAsia="en-GB"/>
        </w:rPr>
        <w:t>provided that the reselection criteria is met by a margin of</w:t>
      </w:r>
      <w:r w:rsidRPr="00E13CB1">
        <w:rPr>
          <w:rFonts w:eastAsia="Times New Roman" w:cs="v4.2.0"/>
          <w:lang w:eastAsia="zh-CN"/>
        </w:rPr>
        <w:t xml:space="preserve"> </w:t>
      </w:r>
      <w:r w:rsidRPr="00E13CB1">
        <w:rPr>
          <w:rFonts w:eastAsia="Times New Roman" w:cs="v4.2.0"/>
          <w:lang w:eastAsia="en-GB"/>
        </w:rPr>
        <w:t xml:space="preserve">at least </w:t>
      </w:r>
      <w:del w:id="9" w:author="R4-2204308" w:date="2022-02-14T15:10:00Z">
        <w:r w:rsidRPr="00E13CB1" w:rsidDel="00FE21B3">
          <w:rPr>
            <w:rFonts w:eastAsia="Times New Roman" w:cs="v4.2.0"/>
            <w:lang w:eastAsia="en-GB"/>
          </w:rPr>
          <w:delText>5</w:delText>
        </w:r>
        <w:r w:rsidRPr="00E13CB1" w:rsidDel="00FE21B3">
          <w:rPr>
            <w:rFonts w:eastAsia="Times New Roman"/>
            <w:lang w:eastAsia="en-GB"/>
          </w:rPr>
          <w:delText> </w:delText>
        </w:r>
        <w:r w:rsidRPr="00E13CB1" w:rsidDel="00FE21B3">
          <w:rPr>
            <w:rFonts w:eastAsia="Times New Roman" w:cs="v4.2.0"/>
            <w:lang w:eastAsia="en-GB"/>
          </w:rPr>
          <w:delText>dB in FR1 or 6.5</w:delText>
        </w:r>
        <w:r w:rsidRPr="00E13CB1" w:rsidDel="00FE21B3">
          <w:rPr>
            <w:rFonts w:eastAsia="Times New Roman"/>
            <w:lang w:eastAsia="en-GB"/>
          </w:rPr>
          <w:delText> </w:delText>
        </w:r>
        <w:r w:rsidRPr="00E13CB1" w:rsidDel="00FE21B3">
          <w:rPr>
            <w:rFonts w:eastAsia="Times New Roman" w:cs="v4.2.0"/>
            <w:lang w:eastAsia="en-GB"/>
          </w:rPr>
          <w:delText xml:space="preserve">dB in FR2 for reselections based on ranking or </w:delText>
        </w:r>
      </w:del>
      <w:r w:rsidRPr="00E13CB1">
        <w:rPr>
          <w:rFonts w:eastAsia="Times New Roman" w:cs="v4.2.0"/>
          <w:lang w:eastAsia="en-GB"/>
        </w:rPr>
        <w:t>6</w:t>
      </w:r>
      <w:r w:rsidRPr="00E13CB1">
        <w:rPr>
          <w:rFonts w:eastAsia="Times New Roman"/>
          <w:lang w:eastAsia="en-GB"/>
        </w:rPr>
        <w:t> </w:t>
      </w:r>
      <w:r w:rsidRPr="00E13CB1">
        <w:rPr>
          <w:rFonts w:eastAsia="Times New Roman" w:cs="v4.2.0"/>
          <w:lang w:eastAsia="en-GB"/>
        </w:rPr>
        <w:t>dB in FR1 or 7.5</w:t>
      </w:r>
      <w:r w:rsidRPr="00E13CB1">
        <w:rPr>
          <w:rFonts w:eastAsia="Times New Roman"/>
          <w:lang w:eastAsia="en-GB"/>
        </w:rPr>
        <w:t> </w:t>
      </w:r>
      <w:r w:rsidRPr="00E13CB1">
        <w:rPr>
          <w:rFonts w:eastAsia="Times New Roman" w:cs="v4.2.0"/>
          <w:lang w:eastAsia="en-GB"/>
        </w:rPr>
        <w:t>dB in FR2 for SS-RSRP reselections based on absolute priorities or 4</w:t>
      </w:r>
      <w:r w:rsidRPr="00E13CB1">
        <w:rPr>
          <w:rFonts w:eastAsia="Times New Roman"/>
          <w:lang w:eastAsia="en-GB"/>
        </w:rPr>
        <w:t> </w:t>
      </w:r>
      <w:r w:rsidRPr="00E13CB1">
        <w:rPr>
          <w:rFonts w:eastAsia="Times New Roman" w:cs="v4.2.0"/>
          <w:lang w:eastAsia="en-GB"/>
        </w:rPr>
        <w:t>dB in FR1 and 4</w:t>
      </w:r>
      <w:r w:rsidRPr="00E13CB1">
        <w:rPr>
          <w:rFonts w:eastAsia="Times New Roman"/>
          <w:lang w:eastAsia="en-GB"/>
        </w:rPr>
        <w:t> </w:t>
      </w:r>
      <w:r w:rsidRPr="00E13CB1">
        <w:rPr>
          <w:rFonts w:eastAsia="Times New Roman" w:cs="v4.2.0"/>
          <w:lang w:eastAsia="en-GB"/>
        </w:rPr>
        <w:t>dB in FR2 for SS-RSRQ reselections based on absolute priorities</w:t>
      </w:r>
      <w:r w:rsidRPr="00E13CB1">
        <w:rPr>
          <w:rFonts w:eastAsia="Times New Roman" w:cs="v4.2.0"/>
          <w:lang w:eastAsia="zh-CN"/>
        </w:rPr>
        <w:t>.</w:t>
      </w:r>
    </w:p>
    <w:p w14:paraId="0EB654B4"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 xml:space="preserve">When higher priority cells are found by the higher priority search, they shall be measured at least every </w:t>
      </w:r>
      <w:r w:rsidRPr="00E13CB1">
        <w:rPr>
          <w:rFonts w:eastAsia="Times New Roman" w:cs="v4.2.0"/>
          <w:lang w:eastAsia="en-GB"/>
        </w:rPr>
        <w:t>T</w:t>
      </w:r>
      <w:r w:rsidRPr="00E13CB1">
        <w:rPr>
          <w:rFonts w:eastAsia="Times New Roman" w:cs="v4.2.0"/>
          <w:vertAlign w:val="subscript"/>
          <w:lang w:eastAsia="en-GB"/>
        </w:rPr>
        <w:t>measure,NR</w:t>
      </w:r>
      <w:r w:rsidRPr="00E13CB1">
        <w:rPr>
          <w:rFonts w:eastAsia="Times New Roman"/>
          <w:lang w:eastAsia="en-GB"/>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03DC42A1"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the UE detects on an inter-RAT NR carrier a cell whose physical identity is indicated as not allowed for that carrier in the measurement control system information of the serving cell, the UE is not required to perform measurements on that cell.</w:t>
      </w:r>
    </w:p>
    <w:p w14:paraId="33F4C7AC" w14:textId="77777777" w:rsidR="00E13CB1" w:rsidRPr="00E13CB1" w:rsidRDefault="00E13CB1" w:rsidP="00E13CB1">
      <w:pPr>
        <w:overflowPunct w:val="0"/>
        <w:autoSpaceDE w:val="0"/>
        <w:autoSpaceDN w:val="0"/>
        <w:adjustRightInd w:val="0"/>
        <w:textAlignment w:val="baseline"/>
        <w:rPr>
          <w:rFonts w:eastAsia="Times New Roman" w:cs="v4.2.0"/>
          <w:lang w:eastAsia="en-GB"/>
        </w:rPr>
      </w:pPr>
      <w:r w:rsidRPr="00E13CB1">
        <w:rPr>
          <w:rFonts w:eastAsia="Times New Roman"/>
          <w:lang w:eastAsia="en-GB"/>
        </w:rPr>
        <w:t xml:space="preserve">The UE shall not consider an </w:t>
      </w:r>
      <w:r w:rsidRPr="00E13CB1">
        <w:rPr>
          <w:rFonts w:eastAsia="Times New Roman"/>
          <w:lang w:val="en-US" w:eastAsia="zh-CN"/>
        </w:rPr>
        <w:t xml:space="preserve">inter-RAT </w:t>
      </w:r>
      <w:r w:rsidRPr="00E13CB1">
        <w:rPr>
          <w:rFonts w:eastAsia="Times New Roman"/>
          <w:lang w:eastAsia="en-GB"/>
        </w:rPr>
        <w:t>NR cell in cell reselection, if it is indicated as not allowed in the measurement control system information of the serving cell.</w:t>
      </w:r>
    </w:p>
    <w:p w14:paraId="509CD944"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Cells which have been detected shall be measured at least every (N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 * T</w:t>
      </w:r>
      <w:r w:rsidRPr="00E13CB1">
        <w:rPr>
          <w:rFonts w:eastAsia="Times New Roman"/>
          <w:vertAlign w:val="subscript"/>
          <w:lang w:eastAsia="en-GB"/>
        </w:rPr>
        <w:t>measure</w:t>
      </w:r>
      <w:r w:rsidRPr="00E13CB1">
        <w:rPr>
          <w:rFonts w:eastAsia="Times New Roman"/>
          <w:vertAlign w:val="subscript"/>
          <w:lang w:eastAsia="zh-CN"/>
        </w:rPr>
        <w:t>NR</w:t>
      </w:r>
      <w:r w:rsidRPr="00E13CB1">
        <w:rPr>
          <w:rFonts w:eastAsia="Times New Roman"/>
          <w:lang w:eastAsia="en-GB"/>
        </w:rPr>
        <w:t xml:space="preserve"> when Srxlev ≤ S</w:t>
      </w:r>
      <w:r w:rsidRPr="00E13CB1">
        <w:rPr>
          <w:rFonts w:eastAsia="Times New Roman"/>
          <w:vertAlign w:val="subscript"/>
          <w:lang w:eastAsia="en-GB"/>
        </w:rPr>
        <w:t>nonIntraSearchP</w:t>
      </w:r>
      <w:r w:rsidRPr="00E13CB1">
        <w:rPr>
          <w:rFonts w:eastAsia="Times New Roman"/>
          <w:lang w:eastAsia="en-GB"/>
        </w:rPr>
        <w:t xml:space="preserve"> or Squal ≤ S</w:t>
      </w:r>
      <w:r w:rsidRPr="00E13CB1">
        <w:rPr>
          <w:rFonts w:eastAsia="Times New Roman"/>
          <w:vertAlign w:val="subscript"/>
          <w:lang w:eastAsia="en-GB"/>
        </w:rPr>
        <w:t>nonIntraSearchQ</w:t>
      </w:r>
      <w:r w:rsidRPr="00E13CB1">
        <w:rPr>
          <w:rFonts w:eastAsia="Times New Roman"/>
          <w:lang w:eastAsia="en-GB"/>
        </w:rPr>
        <w:t>.</w:t>
      </w:r>
    </w:p>
    <w:p w14:paraId="2C47DFFE" w14:textId="77777777" w:rsidR="00E13CB1" w:rsidRPr="00E13CB1" w:rsidRDefault="00E13CB1" w:rsidP="00E13CB1">
      <w:pPr>
        <w:overflowPunct w:val="0"/>
        <w:autoSpaceDE w:val="0"/>
        <w:autoSpaceDN w:val="0"/>
        <w:adjustRightInd w:val="0"/>
        <w:textAlignment w:val="baseline"/>
        <w:rPr>
          <w:rFonts w:eastAsia="Times New Roman"/>
          <w:lang w:eastAsia="zh-CN"/>
        </w:rPr>
      </w:pPr>
      <w:r w:rsidRPr="00E13CB1">
        <w:rPr>
          <w:rFonts w:eastAsia="Times New Roman"/>
          <w:lang w:eastAsia="en-GB"/>
        </w:rPr>
        <w:t xml:space="preserve">For a cell that has been already detected, but that has not been reselected to, the filtering shall be such that the UE shall be capable of evaluating that an already identified </w:t>
      </w:r>
      <w:r w:rsidRPr="00E13CB1">
        <w:rPr>
          <w:rFonts w:eastAsia="Times New Roman"/>
          <w:lang w:eastAsia="zh-CN"/>
        </w:rPr>
        <w:t>inter-RAT NR</w:t>
      </w:r>
      <w:r w:rsidRPr="00E13CB1">
        <w:rPr>
          <w:rFonts w:eastAsia="Times New Roman"/>
          <w:lang w:eastAsia="en-GB"/>
        </w:rPr>
        <w:t xml:space="preserve"> cell has met reselection criterion defined in TS 3</w:t>
      </w:r>
      <w:r w:rsidRPr="00E13CB1">
        <w:rPr>
          <w:rFonts w:eastAsia="Times New Roman"/>
          <w:lang w:eastAsia="zh-CN"/>
        </w:rPr>
        <w:t>6</w:t>
      </w:r>
      <w:r w:rsidRPr="00E13CB1">
        <w:rPr>
          <w:rFonts w:eastAsia="Times New Roman"/>
          <w:lang w:eastAsia="en-GB"/>
        </w:rPr>
        <w:t>.304 [1] within (N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 * T</w:t>
      </w:r>
      <w:r w:rsidRPr="00E13CB1">
        <w:rPr>
          <w:rFonts w:eastAsia="Times New Roman"/>
          <w:vertAlign w:val="subscript"/>
          <w:lang w:eastAsia="en-GB"/>
        </w:rPr>
        <w:t>evaluate</w:t>
      </w:r>
      <w:r w:rsidRPr="00E13CB1">
        <w:rPr>
          <w:rFonts w:eastAsia="Times New Roman"/>
          <w:vertAlign w:val="subscript"/>
          <w:lang w:eastAsia="zh-CN"/>
        </w:rPr>
        <w:t>NR</w:t>
      </w:r>
      <w:r w:rsidRPr="00E13CB1">
        <w:rPr>
          <w:rFonts w:eastAsia="Times New Roman"/>
          <w:lang w:eastAsia="en-GB"/>
        </w:rPr>
        <w:t xml:space="preserve"> when T</w:t>
      </w:r>
      <w:r w:rsidRPr="00E13CB1">
        <w:rPr>
          <w:rFonts w:eastAsia="Times New Roman"/>
          <w:vertAlign w:val="subscript"/>
          <w:lang w:eastAsia="en-GB"/>
        </w:rPr>
        <w:t>reselection</w:t>
      </w:r>
      <w:r w:rsidRPr="00E13CB1">
        <w:rPr>
          <w:rFonts w:eastAsia="Times New Roman"/>
          <w:lang w:eastAsia="en-GB"/>
        </w:rPr>
        <w:t xml:space="preserve"> = 0</w:t>
      </w:r>
      <w:r w:rsidRPr="00E13CB1">
        <w:rPr>
          <w:rFonts w:eastAsia="Times New Roman"/>
          <w:i/>
          <w:vertAlign w:val="subscript"/>
          <w:lang w:eastAsia="en-GB"/>
        </w:rPr>
        <w:t xml:space="preserve"> </w:t>
      </w:r>
      <w:r w:rsidRPr="00E13CB1">
        <w:rPr>
          <w:rFonts w:eastAsia="Times New Roman"/>
          <w:lang w:eastAsia="en-GB"/>
        </w:rPr>
        <w:t xml:space="preserve">as specified in Table 4.2.2.5.6-1 provided that the reselection criteria is met by a margin of at least </w:t>
      </w:r>
      <w:del w:id="10" w:author="R4-2204308" w:date="2022-02-14T15:11:00Z">
        <w:r w:rsidRPr="00E13CB1" w:rsidDel="00FE21B3">
          <w:rPr>
            <w:rFonts w:eastAsia="Times New Roman"/>
            <w:lang w:eastAsia="en-GB"/>
          </w:rPr>
          <w:delText>5dB</w:delText>
        </w:r>
        <w:r w:rsidRPr="00E13CB1" w:rsidDel="00FE21B3">
          <w:rPr>
            <w:rFonts w:eastAsia="Times New Roman" w:cs="v4.2.0"/>
            <w:lang w:eastAsia="en-GB"/>
          </w:rPr>
          <w:delText xml:space="preserve"> in FR1 or 6.5</w:delText>
        </w:r>
        <w:r w:rsidRPr="00E13CB1" w:rsidDel="00FE21B3">
          <w:rPr>
            <w:rFonts w:eastAsia="Times New Roman"/>
            <w:lang w:eastAsia="en-GB"/>
          </w:rPr>
          <w:delText> </w:delText>
        </w:r>
        <w:r w:rsidRPr="00E13CB1" w:rsidDel="00FE21B3">
          <w:rPr>
            <w:rFonts w:eastAsia="Times New Roman" w:cs="v4.2.0"/>
            <w:lang w:eastAsia="en-GB"/>
          </w:rPr>
          <w:delText>dB in FR2</w:delText>
        </w:r>
        <w:r w:rsidRPr="00E13CB1" w:rsidDel="00FE21B3">
          <w:rPr>
            <w:rFonts w:eastAsia="Times New Roman"/>
            <w:lang w:eastAsia="en-GB"/>
          </w:rPr>
          <w:delText xml:space="preserve"> for reselections based on ranking or </w:delText>
        </w:r>
      </w:del>
      <w:r w:rsidRPr="00E13CB1">
        <w:rPr>
          <w:rFonts w:eastAsia="Times New Roman"/>
          <w:lang w:eastAsia="en-GB"/>
        </w:rPr>
        <w:t>6 dB in FR1 or 7.5 dB in FR2 for SS-RSRP reselections based on absolute priorities or 4 dB</w:t>
      </w:r>
      <w:r w:rsidRPr="00E13CB1">
        <w:rPr>
          <w:rFonts w:eastAsia="Times New Roman" w:cs="v4.2.0"/>
          <w:lang w:eastAsia="en-GB"/>
        </w:rPr>
        <w:t xml:space="preserve"> in FR1 and 4</w:t>
      </w:r>
      <w:r w:rsidRPr="00E13CB1">
        <w:rPr>
          <w:rFonts w:eastAsia="Times New Roman"/>
          <w:lang w:eastAsia="en-GB"/>
        </w:rPr>
        <w:t> </w:t>
      </w:r>
      <w:r w:rsidRPr="00E13CB1">
        <w:rPr>
          <w:rFonts w:eastAsia="Times New Roman" w:cs="v4.2.0"/>
          <w:lang w:eastAsia="en-GB"/>
        </w:rPr>
        <w:t>dB in FR2</w:t>
      </w:r>
      <w:r w:rsidRPr="00E13CB1">
        <w:rPr>
          <w:rFonts w:eastAsia="Times New Roman"/>
          <w:lang w:eastAsia="en-GB"/>
        </w:rPr>
        <w:t xml:space="preserve"> for SS-RSRQ reselections based on absolute priorities.</w:t>
      </w:r>
    </w:p>
    <w:p w14:paraId="5C68E864"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T</w:t>
      </w:r>
      <w:r w:rsidRPr="00E13CB1">
        <w:rPr>
          <w:rFonts w:eastAsia="Times New Roman"/>
          <w:vertAlign w:val="subscript"/>
          <w:lang w:eastAsia="en-GB"/>
        </w:rPr>
        <w:t>reselection</w:t>
      </w:r>
      <w:r w:rsidRPr="00E13CB1">
        <w:rPr>
          <w:rFonts w:eastAsia="Times New Roman"/>
          <w:lang w:eastAsia="en-GB"/>
        </w:rPr>
        <w:t xml:space="preserve"> timer has a non zero value and the </w:t>
      </w:r>
      <w:r w:rsidRPr="00E13CB1">
        <w:rPr>
          <w:rFonts w:eastAsia="Times New Roman"/>
          <w:lang w:eastAsia="zh-CN"/>
        </w:rPr>
        <w:t>inter-RAT NR</w:t>
      </w:r>
      <w:r w:rsidRPr="00E13CB1">
        <w:rPr>
          <w:rFonts w:eastAsia="Times New Roman"/>
          <w:lang w:eastAsia="en-GB"/>
        </w:rPr>
        <w:t xml:space="preserve"> cell is satisfied with the reselection criteria which are defined in TS 36.304 [1], the UE shall evaluate this </w:t>
      </w:r>
      <w:r w:rsidRPr="00E13CB1">
        <w:rPr>
          <w:rFonts w:eastAsia="Times New Roman"/>
          <w:lang w:eastAsia="zh-CN"/>
        </w:rPr>
        <w:t>NR</w:t>
      </w:r>
      <w:r w:rsidRPr="00E13CB1">
        <w:rPr>
          <w:rFonts w:eastAsia="Times New Roman"/>
          <w:lang w:eastAsia="en-GB"/>
        </w:rPr>
        <w:t xml:space="preserve"> cell for the T</w:t>
      </w:r>
      <w:r w:rsidRPr="00E13CB1">
        <w:rPr>
          <w:rFonts w:eastAsia="Times New Roman"/>
          <w:vertAlign w:val="subscript"/>
          <w:lang w:eastAsia="en-GB"/>
        </w:rPr>
        <w:t>reselection</w:t>
      </w:r>
      <w:r w:rsidRPr="00E13CB1">
        <w:rPr>
          <w:rFonts w:eastAsia="Times New Roman"/>
          <w:lang w:eastAsia="en-GB"/>
        </w:rPr>
        <w:t xml:space="preserve"> time. If this cell remains satisfied with the reselection criteria within this duration, then the UE shall reselect that cell.</w:t>
      </w:r>
    </w:p>
    <w:p w14:paraId="3FA82B5B" w14:textId="77777777" w:rsidR="00E13CB1" w:rsidRPr="00E13CB1" w:rsidRDefault="00E13CB1" w:rsidP="00E13CB1">
      <w:pPr>
        <w:keepNext/>
        <w:keepLines/>
        <w:overflowPunct w:val="0"/>
        <w:autoSpaceDE w:val="0"/>
        <w:autoSpaceDN w:val="0"/>
        <w:adjustRightInd w:val="0"/>
        <w:spacing w:before="60"/>
        <w:jc w:val="center"/>
        <w:textAlignment w:val="baseline"/>
        <w:rPr>
          <w:rFonts w:ascii="Arial" w:eastAsia="Times New Roman" w:hAnsi="Arial" w:cs="v4.2.0"/>
          <w:b/>
          <w:vertAlign w:val="subscript"/>
          <w:lang w:eastAsia="zh-CN"/>
        </w:rPr>
      </w:pPr>
      <w:r w:rsidRPr="00E13CB1">
        <w:rPr>
          <w:rFonts w:ascii="Arial" w:eastAsia="Times New Roman" w:hAnsi="Arial"/>
          <w:b/>
          <w:snapToGrid w:val="0"/>
          <w:lang w:eastAsia="en-GB"/>
        </w:rPr>
        <w:lastRenderedPageBreak/>
        <w:t xml:space="preserve">Table 4.2.2.5.6-1: </w:t>
      </w:r>
      <w:r w:rsidRPr="00E13CB1">
        <w:rPr>
          <w:rFonts w:ascii="Arial" w:eastAsia="Times New Roman" w:hAnsi="Arial"/>
          <w:b/>
          <w:lang w:eastAsia="en-GB"/>
        </w:rPr>
        <w:t>T</w:t>
      </w:r>
      <w:r w:rsidRPr="00E13CB1">
        <w:rPr>
          <w:rFonts w:ascii="Arial" w:eastAsia="Times New Roman" w:hAnsi="Arial"/>
          <w:b/>
          <w:vertAlign w:val="subscript"/>
          <w:lang w:eastAsia="en-GB"/>
        </w:rPr>
        <w:t>detect,</w:t>
      </w:r>
      <w:r w:rsidRPr="00E13CB1">
        <w:rPr>
          <w:rFonts w:ascii="Arial" w:eastAsia="Times New Roman" w:hAnsi="Arial"/>
          <w:b/>
          <w:vertAlign w:val="subscript"/>
          <w:lang w:eastAsia="zh-CN"/>
        </w:rPr>
        <w:t>NR</w:t>
      </w:r>
      <w:r w:rsidRPr="00E13CB1">
        <w:rPr>
          <w:rFonts w:ascii="Arial" w:eastAsia="Times New Roman" w:hAnsi="Arial"/>
          <w:b/>
          <w:snapToGrid w:val="0"/>
          <w:lang w:eastAsia="en-GB"/>
        </w:rPr>
        <w:t xml:space="preserve">, </w:t>
      </w:r>
      <w:r w:rsidRPr="00E13CB1">
        <w:rPr>
          <w:rFonts w:ascii="Arial" w:eastAsia="Times New Roman" w:hAnsi="Arial"/>
          <w:b/>
          <w:lang w:eastAsia="en-GB"/>
        </w:rPr>
        <w:t>T</w:t>
      </w:r>
      <w:r w:rsidRPr="00E13CB1">
        <w:rPr>
          <w:rFonts w:ascii="Arial" w:eastAsia="Times New Roman" w:hAnsi="Arial"/>
          <w:b/>
          <w:vertAlign w:val="subscript"/>
          <w:lang w:eastAsia="en-GB"/>
        </w:rPr>
        <w:t>measure</w:t>
      </w:r>
      <w:r w:rsidRPr="00E13CB1">
        <w:rPr>
          <w:rFonts w:ascii="Arial" w:eastAsia="Times New Roman" w:hAnsi="Arial"/>
          <w:b/>
          <w:vertAlign w:val="subscript"/>
          <w:lang w:eastAsia="zh-CN"/>
        </w:rPr>
        <w:t>NR</w:t>
      </w:r>
      <w:r w:rsidRPr="00E13CB1">
        <w:rPr>
          <w:rFonts w:ascii="Arial" w:eastAsia="Times New Roman" w:hAnsi="Arial"/>
          <w:b/>
          <w:vertAlign w:val="subscript"/>
          <w:lang w:eastAsia="en-GB"/>
        </w:rPr>
        <w:t>,</w:t>
      </w:r>
      <w:r w:rsidRPr="00E13CB1">
        <w:rPr>
          <w:rFonts w:ascii="Arial" w:eastAsia="Times New Roman" w:hAnsi="Arial"/>
          <w:b/>
          <w:lang w:eastAsia="en-GB"/>
        </w:rPr>
        <w:t xml:space="preserve"> and </w:t>
      </w:r>
      <w:r w:rsidRPr="00E13CB1">
        <w:rPr>
          <w:rFonts w:ascii="Arial" w:eastAsia="Times New Roman" w:hAnsi="Arial" w:cs="v4.2.0"/>
          <w:b/>
          <w:lang w:eastAsia="en-GB"/>
        </w:rPr>
        <w:t>T</w:t>
      </w:r>
      <w:r w:rsidRPr="00E13CB1">
        <w:rPr>
          <w:rFonts w:ascii="Arial" w:eastAsia="Times New Roman" w:hAnsi="Arial" w:cs="v4.2.0"/>
          <w:b/>
          <w:vertAlign w:val="subscript"/>
          <w:lang w:eastAsia="en-GB"/>
        </w:rPr>
        <w:t>evaluate,</w:t>
      </w:r>
      <w:r w:rsidRPr="00E13CB1">
        <w:rPr>
          <w:rFonts w:ascii="Arial" w:eastAsia="Times New Roman" w:hAnsi="Arial" w:cs="v4.2.0"/>
          <w:b/>
          <w:vertAlign w:val="subscript"/>
          <w:lang w:eastAsia="zh-CN"/>
        </w:rPr>
        <w:t>NR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E13CB1" w:rsidRPr="00E13CB1" w14:paraId="0750CE7A" w14:textId="77777777" w:rsidTr="002849B7">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3194128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E13CB1">
              <w:rPr>
                <w:rFonts w:ascii="Arial" w:eastAsia="Times New Roman" w:hAnsi="Arial"/>
                <w:b/>
                <w:sz w:val="18"/>
                <w:lang w:eastAsia="en-GB"/>
              </w:rPr>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897C865"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13CB1">
              <w:rPr>
                <w:rFonts w:ascii="Arial" w:eastAsia="宋体" w:hAnsi="Arial"/>
                <w:b/>
                <w:sz w:val="18"/>
                <w:lang w:eastAsia="en-GB"/>
              </w:rPr>
              <w:t>Scaling Factor (N1)</w:t>
            </w:r>
          </w:p>
        </w:tc>
        <w:tc>
          <w:tcPr>
            <w:tcW w:w="818" w:type="pct"/>
            <w:vMerge w:val="restart"/>
            <w:tcBorders>
              <w:top w:val="single" w:sz="4" w:space="0" w:color="auto"/>
              <w:left w:val="single" w:sz="4" w:space="0" w:color="auto"/>
              <w:right w:val="single" w:sz="4" w:space="0" w:color="auto"/>
            </w:tcBorders>
            <w:hideMark/>
          </w:tcPr>
          <w:p w14:paraId="11EF8E2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E13CB1">
              <w:rPr>
                <w:rFonts w:ascii="Arial" w:eastAsia="Times New Roman" w:hAnsi="Arial"/>
                <w:b/>
                <w:sz w:val="18"/>
                <w:lang w:eastAsia="en-GB"/>
              </w:rPr>
              <w:t>T</w:t>
            </w:r>
            <w:r w:rsidRPr="00E13CB1">
              <w:rPr>
                <w:rFonts w:ascii="Arial" w:eastAsia="Times New Roman" w:hAnsi="Arial"/>
                <w:b/>
                <w:sz w:val="18"/>
                <w:vertAlign w:val="subscript"/>
                <w:lang w:eastAsia="en-GB"/>
              </w:rPr>
              <w:t>detect,NR</w:t>
            </w:r>
            <w:r w:rsidRPr="00E13CB1">
              <w:rPr>
                <w:rFonts w:ascii="Arial" w:eastAsia="Times New Roman" w:hAnsi="Arial"/>
                <w:b/>
                <w:sz w:val="18"/>
                <w:lang w:eastAsia="en-GB"/>
              </w:rPr>
              <w:t xml:space="preserve"> [s] (number of DRX cycles)</w:t>
            </w:r>
          </w:p>
        </w:tc>
        <w:tc>
          <w:tcPr>
            <w:tcW w:w="893" w:type="pct"/>
            <w:vMerge w:val="restart"/>
            <w:tcBorders>
              <w:top w:val="single" w:sz="4" w:space="0" w:color="auto"/>
              <w:left w:val="single" w:sz="4" w:space="0" w:color="auto"/>
              <w:right w:val="single" w:sz="4" w:space="0" w:color="auto"/>
            </w:tcBorders>
            <w:hideMark/>
          </w:tcPr>
          <w:p w14:paraId="2E2C4DBF"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E13CB1">
              <w:rPr>
                <w:rFonts w:ascii="Arial" w:eastAsia="Times New Roman" w:hAnsi="Arial"/>
                <w:b/>
                <w:sz w:val="18"/>
                <w:lang w:eastAsia="en-GB"/>
              </w:rPr>
              <w:t>T</w:t>
            </w:r>
            <w:r w:rsidRPr="00E13CB1">
              <w:rPr>
                <w:rFonts w:ascii="Arial" w:eastAsia="Times New Roman" w:hAnsi="Arial"/>
                <w:b/>
                <w:sz w:val="18"/>
                <w:vertAlign w:val="subscript"/>
                <w:lang w:eastAsia="en-GB"/>
              </w:rPr>
              <w:t>measure,NR</w:t>
            </w:r>
            <w:r w:rsidRPr="00E13CB1">
              <w:rPr>
                <w:rFonts w:ascii="Arial" w:eastAsia="Times New Roman" w:hAnsi="Arial"/>
                <w:b/>
                <w:sz w:val="18"/>
                <w:lang w:eastAsia="en-GB"/>
              </w:rPr>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74AF765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zh-CN"/>
              </w:rPr>
            </w:pPr>
            <w:r w:rsidRPr="00E13CB1">
              <w:rPr>
                <w:rFonts w:ascii="Arial" w:eastAsia="Times New Roman" w:hAnsi="Arial"/>
                <w:b/>
                <w:sz w:val="18"/>
                <w:lang w:eastAsia="en-GB"/>
              </w:rPr>
              <w:t>T</w:t>
            </w:r>
            <w:r w:rsidRPr="00E13CB1">
              <w:rPr>
                <w:rFonts w:ascii="Arial" w:eastAsia="Times New Roman" w:hAnsi="Arial"/>
                <w:b/>
                <w:sz w:val="18"/>
                <w:vertAlign w:val="subscript"/>
                <w:lang w:eastAsia="en-GB"/>
              </w:rPr>
              <w:t>evaluate,NR</w:t>
            </w:r>
          </w:p>
          <w:p w14:paraId="0A5C05A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E13CB1">
              <w:rPr>
                <w:rFonts w:ascii="Arial" w:eastAsia="Times New Roman" w:hAnsi="Arial" w:cs="Arial"/>
                <w:b/>
                <w:sz w:val="18"/>
                <w:lang w:eastAsia="en-GB"/>
              </w:rPr>
              <w:t>[s] (number of DRX cycles)</w:t>
            </w:r>
          </w:p>
        </w:tc>
      </w:tr>
      <w:tr w:rsidR="00E13CB1" w:rsidRPr="00E13CB1" w14:paraId="50E22611" w14:textId="77777777" w:rsidTr="002849B7">
        <w:trPr>
          <w:cantSplit/>
          <w:trHeight w:val="424"/>
          <w:jc w:val="center"/>
        </w:trPr>
        <w:tc>
          <w:tcPr>
            <w:tcW w:w="702" w:type="pct"/>
            <w:vMerge/>
            <w:tcBorders>
              <w:left w:val="single" w:sz="4" w:space="0" w:color="auto"/>
              <w:bottom w:val="single" w:sz="4" w:space="0" w:color="auto"/>
              <w:right w:val="single" w:sz="4" w:space="0" w:color="auto"/>
            </w:tcBorders>
          </w:tcPr>
          <w:p w14:paraId="420DE1C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720" w:type="pct"/>
            <w:tcBorders>
              <w:top w:val="single" w:sz="4" w:space="0" w:color="auto"/>
              <w:left w:val="single" w:sz="4" w:space="0" w:color="auto"/>
              <w:bottom w:val="single" w:sz="4" w:space="0" w:color="auto"/>
              <w:right w:val="single" w:sz="4" w:space="0" w:color="auto"/>
            </w:tcBorders>
          </w:tcPr>
          <w:p w14:paraId="299A953D"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13CB1">
              <w:rPr>
                <w:rFonts w:ascii="Arial" w:eastAsia="Times New Roman" w:hAnsi="Arial" w:cs="Arial"/>
                <w:b/>
                <w:sz w:val="18"/>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2A5BFCC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13CB1">
              <w:rPr>
                <w:rFonts w:ascii="Arial" w:eastAsia="Times New Roman" w:hAnsi="Arial" w:cs="Arial"/>
                <w:b/>
                <w:sz w:val="18"/>
                <w:lang w:eastAsia="fr-FR"/>
              </w:rPr>
              <w:t>FR2</w:t>
            </w:r>
            <w:r w:rsidRPr="00E13CB1">
              <w:rPr>
                <w:rFonts w:ascii="Arial" w:eastAsia="Times New Roman" w:hAnsi="Arial" w:cs="Arial"/>
                <w:b/>
                <w:sz w:val="18"/>
                <w:vertAlign w:val="superscript"/>
                <w:lang w:eastAsia="fr-FR"/>
              </w:rPr>
              <w:t>Note1</w:t>
            </w:r>
          </w:p>
        </w:tc>
        <w:tc>
          <w:tcPr>
            <w:tcW w:w="818" w:type="pct"/>
            <w:vMerge/>
            <w:tcBorders>
              <w:left w:val="single" w:sz="4" w:space="0" w:color="auto"/>
              <w:bottom w:val="single" w:sz="4" w:space="0" w:color="auto"/>
              <w:right w:val="single" w:sz="4" w:space="0" w:color="auto"/>
            </w:tcBorders>
          </w:tcPr>
          <w:p w14:paraId="25FC6FC7"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893" w:type="pct"/>
            <w:vMerge/>
            <w:tcBorders>
              <w:left w:val="single" w:sz="4" w:space="0" w:color="auto"/>
              <w:bottom w:val="single" w:sz="4" w:space="0" w:color="auto"/>
              <w:right w:val="single" w:sz="4" w:space="0" w:color="auto"/>
            </w:tcBorders>
          </w:tcPr>
          <w:p w14:paraId="6058DBD7"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28" w:type="pct"/>
            <w:vMerge/>
            <w:tcBorders>
              <w:left w:val="single" w:sz="4" w:space="0" w:color="auto"/>
              <w:bottom w:val="single" w:sz="4" w:space="0" w:color="auto"/>
              <w:right w:val="single" w:sz="4" w:space="0" w:color="auto"/>
            </w:tcBorders>
          </w:tcPr>
          <w:p w14:paraId="4BF6A9EF"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E13CB1" w:rsidRPr="00E13CB1" w14:paraId="3A28CA24"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0EDB37C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0.32</w:t>
            </w:r>
          </w:p>
        </w:tc>
        <w:tc>
          <w:tcPr>
            <w:tcW w:w="720" w:type="pct"/>
            <w:vMerge w:val="restart"/>
            <w:tcBorders>
              <w:top w:val="single" w:sz="4" w:space="0" w:color="auto"/>
              <w:left w:val="single" w:sz="4" w:space="0" w:color="auto"/>
              <w:right w:val="single" w:sz="4" w:space="0" w:color="auto"/>
            </w:tcBorders>
            <w:vAlign w:val="center"/>
          </w:tcPr>
          <w:p w14:paraId="0AF708AA"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1</w:t>
            </w:r>
          </w:p>
        </w:tc>
        <w:tc>
          <w:tcPr>
            <w:tcW w:w="740" w:type="pct"/>
            <w:tcBorders>
              <w:top w:val="single" w:sz="4" w:space="0" w:color="auto"/>
              <w:left w:val="single" w:sz="4" w:space="0" w:color="auto"/>
              <w:bottom w:val="single" w:sz="4" w:space="0" w:color="auto"/>
              <w:right w:val="single" w:sz="4" w:space="0" w:color="auto"/>
            </w:tcBorders>
          </w:tcPr>
          <w:p w14:paraId="4214068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154C09D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11.52</w:t>
            </w:r>
            <w:r w:rsidRPr="00E13CB1">
              <w:rPr>
                <w:rFonts w:ascii="Arial" w:eastAsia="Times New Roman" w:hAnsi="Arial"/>
                <w:sz w:val="18"/>
                <w:lang w:eastAsia="en-GB"/>
              </w:rPr>
              <w:t xml:space="preserve"> x 1.5 </w:t>
            </w:r>
            <w:r w:rsidRPr="00E13CB1">
              <w:rPr>
                <w:rFonts w:ascii="Arial" w:eastAsia="Times New Roman" w:hAnsi="Arial" w:cs="Arial"/>
                <w:sz w:val="18"/>
                <w:lang w:eastAsia="zh-CN"/>
              </w:rPr>
              <w:t>x N1</w:t>
            </w:r>
          </w:p>
          <w:p w14:paraId="2121726A"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3</w:t>
            </w:r>
            <w:r w:rsidRPr="00E13CB1">
              <w:rPr>
                <w:rFonts w:ascii="Arial" w:eastAsia="Times New Roman" w:hAnsi="Arial" w:cs="Arial"/>
                <w:sz w:val="18"/>
                <w:lang w:eastAsia="zh-CN"/>
              </w:rPr>
              <w:t>6 x 1.5</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B2F1E0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1.28</w:t>
            </w:r>
            <w:r w:rsidRPr="00E13CB1">
              <w:rPr>
                <w:rFonts w:ascii="Arial" w:eastAsia="Times New Roman" w:hAnsi="Arial"/>
                <w:sz w:val="18"/>
                <w:lang w:eastAsia="en-GB"/>
              </w:rPr>
              <w:t xml:space="preserve"> x 1.5 </w:t>
            </w:r>
            <w:r w:rsidRPr="00E13CB1">
              <w:rPr>
                <w:rFonts w:ascii="Arial" w:eastAsia="Times New Roman" w:hAnsi="Arial" w:cs="Arial"/>
                <w:snapToGrid w:val="0"/>
                <w:sz w:val="18"/>
                <w:lang w:eastAsia="en-GB"/>
              </w:rPr>
              <w:t>x N1</w:t>
            </w:r>
          </w:p>
          <w:p w14:paraId="799FE45B"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(4</w:t>
            </w:r>
            <w:r w:rsidRPr="00E13CB1">
              <w:rPr>
                <w:rFonts w:ascii="Arial" w:eastAsia="Times New Roman" w:hAnsi="Arial" w:cs="Arial"/>
                <w:sz w:val="18"/>
                <w:lang w:eastAsia="zh-CN"/>
              </w:rPr>
              <w:t xml:space="preserve"> x 1.5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060873E5"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zh-CN"/>
              </w:rPr>
            </w:pPr>
            <w:r w:rsidRPr="00E13CB1">
              <w:rPr>
                <w:rFonts w:ascii="Arial" w:eastAsia="Times New Roman" w:hAnsi="Arial" w:cs="Arial"/>
                <w:snapToGrid w:val="0"/>
                <w:sz w:val="18"/>
                <w:lang w:eastAsia="zh-CN"/>
              </w:rPr>
              <w:t>5.12</w:t>
            </w:r>
            <w:r w:rsidRPr="00E13CB1">
              <w:rPr>
                <w:rFonts w:ascii="Arial" w:eastAsia="Times New Roman" w:hAnsi="Arial" w:cs="Arial"/>
                <w:sz w:val="18"/>
                <w:lang w:eastAsia="zh-CN"/>
              </w:rPr>
              <w:t xml:space="preserve"> x 1.5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p>
          <w:p w14:paraId="0D52BCF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w:t>
            </w:r>
            <w:r w:rsidRPr="00E13CB1">
              <w:rPr>
                <w:rFonts w:ascii="Arial" w:eastAsia="Times New Roman" w:hAnsi="Arial" w:cs="Arial"/>
                <w:snapToGrid w:val="0"/>
                <w:sz w:val="18"/>
                <w:lang w:eastAsia="zh-CN"/>
              </w:rPr>
              <w:t>6</w:t>
            </w:r>
            <w:r w:rsidRPr="00E13CB1">
              <w:rPr>
                <w:rFonts w:ascii="Arial" w:eastAsia="Times New Roman" w:hAnsi="Arial" w:cs="Arial"/>
                <w:sz w:val="18"/>
                <w:lang w:eastAsia="zh-CN"/>
              </w:rPr>
              <w:t xml:space="preserve"> x 1.5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r w:rsidRPr="00E13CB1">
              <w:rPr>
                <w:rFonts w:ascii="Arial" w:eastAsia="Times New Roman" w:hAnsi="Arial" w:cs="Arial"/>
                <w:snapToGrid w:val="0"/>
                <w:sz w:val="18"/>
                <w:lang w:eastAsia="en-GB"/>
              </w:rPr>
              <w:t>)</w:t>
            </w:r>
          </w:p>
        </w:tc>
      </w:tr>
      <w:tr w:rsidR="00E13CB1" w:rsidRPr="00E13CB1" w14:paraId="10B8D941"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49DFA29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0.64</w:t>
            </w:r>
          </w:p>
        </w:tc>
        <w:tc>
          <w:tcPr>
            <w:tcW w:w="720" w:type="pct"/>
            <w:vMerge/>
            <w:tcBorders>
              <w:left w:val="single" w:sz="4" w:space="0" w:color="auto"/>
              <w:right w:val="single" w:sz="4" w:space="0" w:color="auto"/>
            </w:tcBorders>
          </w:tcPr>
          <w:p w14:paraId="236C6633"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10997DF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6B82DCA6"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17.92</w:t>
            </w:r>
            <w:r w:rsidRPr="00E13CB1">
              <w:rPr>
                <w:rFonts w:ascii="Arial" w:eastAsia="Times New Roman" w:hAnsi="Arial" w:cs="Arial"/>
                <w:sz w:val="18"/>
                <w:lang w:eastAsia="zh-CN"/>
              </w:rPr>
              <w:t xml:space="preserve"> x N1</w:t>
            </w:r>
          </w:p>
          <w:p w14:paraId="1657BDAD"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2</w:t>
            </w:r>
            <w:r w:rsidRPr="00E13CB1">
              <w:rPr>
                <w:rFonts w:ascii="Arial" w:eastAsia="Times New Roman" w:hAnsi="Arial" w:cs="Arial"/>
                <w:sz w:val="18"/>
                <w:lang w:eastAsia="zh-CN"/>
              </w:rPr>
              <w:t>8</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3F144295"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1.28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074B127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(2</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6102BE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zh-CN"/>
              </w:rPr>
              <w:t>5.12</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p>
          <w:p w14:paraId="15704FFA"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w:t>
            </w:r>
            <w:r w:rsidRPr="00E13CB1">
              <w:rPr>
                <w:rFonts w:ascii="Arial" w:eastAsia="Times New Roman" w:hAnsi="Arial" w:cs="Arial"/>
                <w:snapToGrid w:val="0"/>
                <w:sz w:val="18"/>
                <w:lang w:eastAsia="zh-CN"/>
              </w:rPr>
              <w:t>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r w:rsidRPr="00E13CB1">
              <w:rPr>
                <w:rFonts w:ascii="Arial" w:eastAsia="Times New Roman" w:hAnsi="Arial" w:cs="Arial"/>
                <w:snapToGrid w:val="0"/>
                <w:sz w:val="18"/>
                <w:lang w:eastAsia="en-GB"/>
              </w:rPr>
              <w:t>)</w:t>
            </w:r>
          </w:p>
        </w:tc>
      </w:tr>
      <w:tr w:rsidR="00E13CB1" w:rsidRPr="00E13CB1" w14:paraId="26D06CAE"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1E73454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1.28</w:t>
            </w:r>
          </w:p>
        </w:tc>
        <w:tc>
          <w:tcPr>
            <w:tcW w:w="720" w:type="pct"/>
            <w:vMerge/>
            <w:tcBorders>
              <w:left w:val="single" w:sz="4" w:space="0" w:color="auto"/>
              <w:right w:val="single" w:sz="4" w:space="0" w:color="auto"/>
            </w:tcBorders>
          </w:tcPr>
          <w:p w14:paraId="47351373"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5A38032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31DD1FD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3</w:t>
            </w:r>
            <w:r w:rsidRPr="00E13CB1">
              <w:rPr>
                <w:rFonts w:ascii="Arial" w:eastAsia="Times New Roman" w:hAnsi="Arial" w:cs="Arial"/>
                <w:sz w:val="18"/>
                <w:lang w:eastAsia="zh-CN"/>
              </w:rPr>
              <w:t>2</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p w14:paraId="0B1A876B"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2</w:t>
            </w:r>
            <w:r w:rsidRPr="00E13CB1">
              <w:rPr>
                <w:rFonts w:ascii="Arial" w:eastAsia="Times New Roman" w:hAnsi="Arial" w:cs="Arial"/>
                <w:sz w:val="18"/>
                <w:lang w:eastAsia="zh-CN"/>
              </w:rPr>
              <w:t>5</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3C9DC5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1.28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42164ECB"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CD99823"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zh-CN"/>
              </w:rPr>
              <w:t>6.4</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p>
          <w:p w14:paraId="72AE611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w:t>
            </w:r>
            <w:r w:rsidRPr="00E13CB1">
              <w:rPr>
                <w:rFonts w:ascii="Arial" w:eastAsia="Times New Roman" w:hAnsi="Arial" w:cs="Arial"/>
                <w:snapToGrid w:val="0"/>
                <w:sz w:val="18"/>
                <w:lang w:eastAsia="zh-CN"/>
              </w:rPr>
              <w:t>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r w:rsidRPr="00E13CB1">
              <w:rPr>
                <w:rFonts w:ascii="Arial" w:eastAsia="Times New Roman" w:hAnsi="Arial" w:cs="Arial"/>
                <w:snapToGrid w:val="0"/>
                <w:sz w:val="18"/>
                <w:lang w:eastAsia="en-GB"/>
              </w:rPr>
              <w:t>)</w:t>
            </w:r>
          </w:p>
        </w:tc>
      </w:tr>
      <w:tr w:rsidR="00E13CB1" w:rsidRPr="00E13CB1" w14:paraId="037C618B"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4E60C4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2.56</w:t>
            </w:r>
          </w:p>
        </w:tc>
        <w:tc>
          <w:tcPr>
            <w:tcW w:w="720" w:type="pct"/>
            <w:vMerge/>
            <w:tcBorders>
              <w:left w:val="single" w:sz="4" w:space="0" w:color="auto"/>
              <w:bottom w:val="single" w:sz="4" w:space="0" w:color="auto"/>
              <w:right w:val="single" w:sz="4" w:space="0" w:color="auto"/>
            </w:tcBorders>
          </w:tcPr>
          <w:p w14:paraId="2871DB0F"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32ED8B1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5DFCE2FE"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58</w:t>
            </w: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8</w:t>
            </w:r>
            <w:r w:rsidRPr="00E13CB1">
              <w:rPr>
                <w:rFonts w:ascii="Arial" w:eastAsia="Times New Roman" w:hAnsi="Arial" w:cs="Arial"/>
                <w:sz w:val="18"/>
                <w:lang w:eastAsia="zh-CN"/>
              </w:rPr>
              <w:t>8</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p w14:paraId="499CFF9E"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2</w:t>
            </w:r>
            <w:r w:rsidRPr="00E13CB1">
              <w:rPr>
                <w:rFonts w:ascii="Arial" w:eastAsia="Times New Roman" w:hAnsi="Arial" w:cs="Arial"/>
                <w:sz w:val="18"/>
                <w:lang w:eastAsia="zh-CN"/>
              </w:rPr>
              <w:t>3</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270725F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2.56</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58485F3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B792C00"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7.68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2299DB3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(3</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r>
      <w:tr w:rsidR="00E13CB1" w:rsidRPr="00E13CB1" w14:paraId="6230594A" w14:textId="77777777" w:rsidTr="002849B7">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55B6D5AE" w14:textId="77777777" w:rsidR="00E13CB1" w:rsidRPr="00E13CB1" w:rsidRDefault="00E13CB1" w:rsidP="00E13CB1">
            <w:pPr>
              <w:keepNext/>
              <w:keepLines/>
              <w:overflowPunct w:val="0"/>
              <w:autoSpaceDE w:val="0"/>
              <w:autoSpaceDN w:val="0"/>
              <w:adjustRightInd w:val="0"/>
              <w:spacing w:after="0"/>
              <w:ind w:left="851" w:hanging="851"/>
              <w:textAlignment w:val="baseline"/>
              <w:rPr>
                <w:rFonts w:ascii="Arial" w:eastAsia="Times New Roman" w:hAnsi="Arial" w:cs="Arial"/>
                <w:snapToGrid w:val="0"/>
                <w:sz w:val="18"/>
                <w:lang w:eastAsia="en-GB"/>
              </w:rPr>
            </w:pPr>
            <w:r w:rsidRPr="00E13CB1">
              <w:rPr>
                <w:rFonts w:ascii="Arial" w:eastAsia="Times New Roman" w:hAnsi="Arial"/>
                <w:snapToGrid w:val="0"/>
                <w:sz w:val="18"/>
                <w:lang w:eastAsia="zh-CN"/>
              </w:rPr>
              <w:t>N</w:t>
            </w:r>
            <w:r w:rsidRPr="00E13CB1">
              <w:rPr>
                <w:rFonts w:ascii="Arial" w:eastAsia="Times New Roman" w:hAnsi="Arial" w:hint="eastAsia"/>
                <w:snapToGrid w:val="0"/>
                <w:sz w:val="18"/>
                <w:lang w:eastAsia="zh-CN"/>
              </w:rPr>
              <w:t>OTE 1</w:t>
            </w:r>
            <w:r w:rsidRPr="00E13CB1">
              <w:rPr>
                <w:rFonts w:ascii="Arial" w:eastAsia="Times New Roman" w:hAnsi="Arial"/>
                <w:snapToGrid w:val="0"/>
                <w:sz w:val="18"/>
                <w:lang w:eastAsia="zh-CN"/>
              </w:rPr>
              <w:t>:</w:t>
            </w:r>
            <w:r w:rsidRPr="00E13CB1">
              <w:rPr>
                <w:rFonts w:ascii="Arial" w:eastAsia="Times New Roman" w:hAnsi="Arial"/>
                <w:sz w:val="18"/>
                <w:lang w:val="en-US" w:eastAsia="zh-CN"/>
              </w:rPr>
              <w:tab/>
            </w:r>
            <w:r w:rsidRPr="00E13CB1">
              <w:rPr>
                <w:rFonts w:ascii="Arial" w:eastAsia="宋体" w:hAnsi="Arial"/>
                <w:sz w:val="18"/>
                <w:lang w:eastAsia="en-GB"/>
              </w:rPr>
              <w:t xml:space="preserve">Applies for UE supporting power class </w:t>
            </w:r>
            <w:r w:rsidRPr="00E13CB1">
              <w:rPr>
                <w:rFonts w:ascii="Arial" w:eastAsia="宋体" w:hAnsi="Arial"/>
                <w:sz w:val="18"/>
                <w:lang w:eastAsia="zh-CN"/>
              </w:rPr>
              <w:t>2&amp;3&amp;4</w:t>
            </w:r>
            <w:r w:rsidRPr="00E13CB1">
              <w:rPr>
                <w:rFonts w:ascii="Arial" w:eastAsia="宋体" w:hAnsi="Arial"/>
                <w:sz w:val="18"/>
                <w:lang w:eastAsia="en-GB"/>
              </w:rPr>
              <w:t>. For UE supporting power class 1, N1 = 8 for all DRX cycle length.</w:t>
            </w:r>
          </w:p>
        </w:tc>
      </w:tr>
    </w:tbl>
    <w:p w14:paraId="758C2E54" w14:textId="77777777" w:rsidR="00E13CB1" w:rsidRPr="00E13CB1" w:rsidRDefault="00E13CB1" w:rsidP="00E13CB1">
      <w:pPr>
        <w:rPr>
          <w:rFonts w:eastAsia="宋体"/>
          <w:noProof/>
          <w:highlight w:val="yellow"/>
          <w:lang w:eastAsia="zh-CN"/>
        </w:rPr>
      </w:pPr>
    </w:p>
    <w:p w14:paraId="1096F069"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1D035081" w14:textId="77777777" w:rsidR="003554E4" w:rsidRPr="00B910B8" w:rsidRDefault="003554E4" w:rsidP="003554E4">
      <w:pPr>
        <w:pStyle w:val="5"/>
        <w:spacing w:before="200" w:after="120"/>
        <w:rPr>
          <w:rFonts w:cs="Arial"/>
          <w:sz w:val="24"/>
        </w:rPr>
      </w:pPr>
      <w:r w:rsidRPr="00B910B8">
        <w:rPr>
          <w:rFonts w:cs="Arial"/>
          <w:sz w:val="24"/>
        </w:rPr>
        <w:t>4.7.2.1.3</w:t>
      </w:r>
      <w:r w:rsidRPr="00B910B8">
        <w:rPr>
          <w:rFonts w:cs="Arial"/>
          <w:sz w:val="24"/>
        </w:rPr>
        <w:tab/>
        <w:t>Measurements of inter-frequency cells for UE category M1 in normal coverage</w:t>
      </w:r>
    </w:p>
    <w:p w14:paraId="23342DD8" w14:textId="77777777" w:rsidR="003554E4" w:rsidRPr="00B910B8" w:rsidRDefault="003554E4" w:rsidP="003554E4">
      <w:r w:rsidRPr="00B910B8">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23CF8E2A" w14:textId="77777777" w:rsidR="003554E4" w:rsidRPr="00B910B8" w:rsidRDefault="003554E4" w:rsidP="003554E4">
      <w:r w:rsidRPr="00B910B8">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6C8D9ACD" w14:textId="77777777" w:rsidR="003554E4" w:rsidRPr="00B910B8" w:rsidRDefault="003554E4" w:rsidP="003554E4">
      <w:pPr>
        <w:jc w:val="both"/>
      </w:pPr>
      <w:r w:rsidRPr="00B910B8">
        <w:t>If Srxlev &gt; S</w:t>
      </w:r>
      <w:r w:rsidRPr="00B910B8">
        <w:rPr>
          <w:vertAlign w:val="subscript"/>
        </w:rPr>
        <w:t>nonIntraSearchP</w:t>
      </w:r>
      <w:r w:rsidRPr="00B910B8">
        <w:t xml:space="preserve"> and Squal &gt; S</w:t>
      </w:r>
      <w:r w:rsidRPr="00B910B8">
        <w:rPr>
          <w:vertAlign w:val="subscript"/>
        </w:rPr>
        <w:t>nonIntraSearchQ</w:t>
      </w:r>
      <w:r w:rsidRPr="00B910B8" w:rsidDel="00937E5B">
        <w:t xml:space="preserve"> </w:t>
      </w:r>
      <w:r w:rsidRPr="00B910B8">
        <w:t>then the UE shall search for inter-frequency layers of higher priority at least every T</w:t>
      </w:r>
      <w:r w:rsidRPr="00B910B8">
        <w:rPr>
          <w:vertAlign w:val="subscript"/>
        </w:rPr>
        <w:t xml:space="preserve">higher_priority_search </w:t>
      </w:r>
      <w:r w:rsidRPr="00B910B8">
        <w:t>where T</w:t>
      </w:r>
      <w:r w:rsidRPr="00B910B8">
        <w:rPr>
          <w:vertAlign w:val="subscript"/>
        </w:rPr>
        <w:t>higher_priority_search</w:t>
      </w:r>
      <w:r w:rsidRPr="00B910B8">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910B8">
          <w:t>4.2.2</w:t>
        </w:r>
      </w:smartTag>
      <w:r w:rsidRPr="00B910B8">
        <w:t>.</w:t>
      </w:r>
    </w:p>
    <w:p w14:paraId="0F78977F" w14:textId="77777777" w:rsidR="003554E4" w:rsidRPr="00B910B8" w:rsidRDefault="003554E4" w:rsidP="003554E4">
      <w:pPr>
        <w:jc w:val="both"/>
      </w:pPr>
      <w:r w:rsidRPr="00B910B8">
        <w:t>If Srxlev ≤ S</w:t>
      </w:r>
      <w:r w:rsidRPr="00B910B8">
        <w:rPr>
          <w:vertAlign w:val="subscript"/>
        </w:rPr>
        <w:t>nonIntraSearchP</w:t>
      </w:r>
      <w:r w:rsidRPr="00B910B8">
        <w:t xml:space="preserve"> or Squal ≤ S</w:t>
      </w:r>
      <w:r w:rsidRPr="00B910B8">
        <w:rPr>
          <w:vertAlign w:val="subscript"/>
        </w:rPr>
        <w:t>nonIntraSearchQ</w:t>
      </w:r>
      <w:r w:rsidRPr="00B910B8" w:rsidDel="00937E5B">
        <w:t xml:space="preserve"> </w:t>
      </w:r>
      <w:r w:rsidRPr="00B910B8">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2058A1B4" w14:textId="77777777" w:rsidR="003554E4" w:rsidRDefault="003554E4" w:rsidP="003554E4">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detect,EUTRAN_Inter_NC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or 8 dB for RSRP reselections based on absolute priorities or 5.5 dB for RSRQ reselections based on absolute priorities.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p>
    <w:p w14:paraId="03404392" w14:textId="77777777" w:rsidR="003554E4" w:rsidRDefault="003554E4" w:rsidP="003554E4">
      <w:r>
        <w:t xml:space="preserve">When higher priority cells are found by the higher priority search, they shall be measured at least every </w:t>
      </w:r>
      <w:r>
        <w:rPr>
          <w:rFonts w:cs="v4.2.0"/>
        </w:rPr>
        <w:t>T</w:t>
      </w:r>
      <w:r>
        <w:rPr>
          <w:rFonts w:cs="v4.2.0"/>
          <w:vertAlign w:val="subscript"/>
        </w:rPr>
        <w:t xml:space="preserve">measure,E-UTRAN_Inter_NC </w:t>
      </w:r>
      <w: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536CEEF6" w14:textId="77777777" w:rsidR="003554E4" w:rsidRPr="00B910B8" w:rsidRDefault="003554E4" w:rsidP="003554E4">
      <w:r>
        <w:rPr>
          <w:rFonts w:cs="v4.2.0"/>
        </w:rPr>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measure,EUTRAN_Inter_NC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B910B8">
        <w:t>.</w:t>
      </w:r>
    </w:p>
    <w:p w14:paraId="151832AE" w14:textId="77777777" w:rsidR="003554E4" w:rsidRPr="00B910B8" w:rsidRDefault="003554E4" w:rsidP="003554E4">
      <w:r w:rsidRPr="00B910B8">
        <w:rPr>
          <w:rFonts w:cs="v4.2.0"/>
        </w:rPr>
        <w:t>The</w:t>
      </w:r>
      <w:r w:rsidRPr="00B910B8">
        <w:t xml:space="preserve"> UE shall measure RSRP or RSRQ at least every T</w:t>
      </w:r>
      <w:r w:rsidRPr="00B910B8">
        <w:rPr>
          <w:vertAlign w:val="subscript"/>
        </w:rPr>
        <w:t>measure,EUTRAN_Inter_NC</w:t>
      </w:r>
      <w:r w:rsidRPr="00B910B8">
        <w:t xml:space="preserve"> for identified lower or equal priority inter-frequency cells</w:t>
      </w:r>
      <w:r w:rsidRPr="00B910B8">
        <w:rPr>
          <w:rFonts w:hint="eastAsia"/>
          <w:lang w:eastAsia="zh-CN"/>
        </w:rPr>
        <w:t>.</w:t>
      </w:r>
      <w:r w:rsidRPr="00B910B8">
        <w:t xml:space="preserve"> If the UE detects on a E-UTRA carrier a cell whose physical identity is indicated as not allowed for that carrier in the measurement control system information of the serving cell, the UE is not required to perform measurements on that cell.</w:t>
      </w:r>
    </w:p>
    <w:p w14:paraId="5C5D097D" w14:textId="77777777" w:rsidR="003554E4" w:rsidRPr="00B910B8" w:rsidRDefault="003554E4" w:rsidP="003554E4">
      <w:pPr>
        <w:rPr>
          <w:rFonts w:cs="v4.2.0"/>
        </w:rPr>
      </w:pPr>
      <w:r w:rsidRPr="00B910B8">
        <w:rPr>
          <w:rFonts w:cs="v4.2.0"/>
        </w:rPr>
        <w:lastRenderedPageBreak/>
        <w:t>The UE shall filter RSRP or RSRQ measurements of each measured higher, lower and equal priority inter-frequency cell using at least 2 measurements. Within the set of measurements used for the filtering, at least two measurements shall be spaced by at least T</w:t>
      </w:r>
      <w:r w:rsidRPr="00B910B8">
        <w:rPr>
          <w:rFonts w:cs="v4.2.0"/>
          <w:vertAlign w:val="subscript"/>
        </w:rPr>
        <w:t>measure,EUTRAN_Inter_NC</w:t>
      </w:r>
      <w:r w:rsidRPr="00B910B8">
        <w:rPr>
          <w:rFonts w:cs="v4.2.0"/>
        </w:rPr>
        <w:t>/2.</w:t>
      </w:r>
    </w:p>
    <w:p w14:paraId="7841D6CD" w14:textId="77777777" w:rsidR="003554E4" w:rsidRPr="00B910B8" w:rsidRDefault="003554E4" w:rsidP="003554E4">
      <w:r w:rsidRPr="00B910B8">
        <w:t>The UE shall not consider a E-UTRA neighbour cell in cell reselection, if it is indicated as not allowed in the measurement control system information of the serving cell.</w:t>
      </w:r>
    </w:p>
    <w:p w14:paraId="10DA60E0" w14:textId="77777777" w:rsidR="003554E4" w:rsidRPr="00B910B8" w:rsidRDefault="003554E4" w:rsidP="003554E4">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evaluate,E-UTRAN_Inter_NC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7</w:t>
      </w:r>
      <w:del w:id="11" w:author="R4-2205348" w:date="2022-03-04T15:55:00Z">
        <w:r w:rsidDel="002377DF">
          <w:rPr>
            <w:rFonts w:cs="v4.2.0"/>
          </w:rPr>
          <w:delText>]</w:delText>
        </w:r>
      </w:del>
      <w:r>
        <w:rPr>
          <w:rFonts w:cs="v4.2.0"/>
        </w:rPr>
        <w:t>B for reselections based on ranking or 7dB for RSRP reselections based on absolute priorities or 5dB for RSRQ reselections based on absolute priorities.</w:t>
      </w:r>
    </w:p>
    <w:p w14:paraId="24C32228" w14:textId="77777777" w:rsidR="003554E4" w:rsidRPr="00B910B8" w:rsidRDefault="003554E4" w:rsidP="003554E4">
      <w:pPr>
        <w:rPr>
          <w:rFonts w:cs="v4.2.0"/>
          <w:lang w:eastAsia="zh-CN"/>
        </w:rPr>
      </w:pPr>
      <w:r w:rsidRPr="00B910B8">
        <w:rPr>
          <w:rFonts w:cs="v4.2.0"/>
          <w:lang w:eastAsia="zh-CN"/>
        </w:rPr>
        <w:t>If T</w:t>
      </w:r>
      <w:r w:rsidRPr="00B910B8">
        <w:rPr>
          <w:rFonts w:cs="v4.2.0"/>
          <w:vertAlign w:val="subscript"/>
          <w:lang w:eastAsia="zh-CN"/>
        </w:rPr>
        <w:t>reselection</w:t>
      </w:r>
      <w:r w:rsidRPr="00B910B8">
        <w:rPr>
          <w:rFonts w:cs="v4.2.0"/>
          <w:lang w:eastAsia="zh-CN"/>
        </w:rPr>
        <w:t xml:space="preserve"> timer has a non zero value and the inter-frequency cell is better ranked than the serving cell, the UE shall evaluate this inter-frequency cell for the T</w:t>
      </w:r>
      <w:r w:rsidRPr="00B910B8">
        <w:rPr>
          <w:rFonts w:cs="v4.2.0"/>
          <w:vertAlign w:val="subscript"/>
          <w:lang w:eastAsia="zh-CN"/>
        </w:rPr>
        <w:t>reselection</w:t>
      </w:r>
      <w:r w:rsidRPr="00B910B8">
        <w:rPr>
          <w:rFonts w:cs="v4.2.0"/>
          <w:lang w:eastAsia="zh-CN"/>
        </w:rPr>
        <w:t xml:space="preserve"> time. If this cell remains better ranked within this duration, then the UE shall reselect that cell.</w:t>
      </w:r>
    </w:p>
    <w:p w14:paraId="6D021585" w14:textId="77777777" w:rsidR="003554E4" w:rsidRPr="00B910B8" w:rsidRDefault="003554E4" w:rsidP="003554E4">
      <w:pPr>
        <w:rPr>
          <w:rFonts w:cs="v4.2.0"/>
          <w:lang w:eastAsia="zh-CN"/>
        </w:rPr>
      </w:pPr>
      <w:r w:rsidRPr="00B910B8">
        <w:rPr>
          <w:rFonts w:cs="v4.2.0"/>
          <w:lang w:eastAsia="zh-CN"/>
        </w:rPr>
        <w:t xml:space="preserve">For UE not configured with eDRX_IDLE cycle,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evaluate, E-UTRAN_Inter_NC</w:t>
      </w:r>
      <w:r w:rsidRPr="00B910B8">
        <w:rPr>
          <w:rFonts w:cs="v4.2.0"/>
          <w:lang w:eastAsia="zh-CN"/>
        </w:rPr>
        <w:t xml:space="preserve"> are specified in Table 4.7.2.1.3-1. For UE configured with eDRX_IDLE cycle,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evaluate, E-UTRAN_Inter_NC</w:t>
      </w:r>
      <w:r w:rsidRPr="00B910B8">
        <w:rPr>
          <w:rFonts w:cs="v4.2.0"/>
          <w:lang w:eastAsia="zh-CN"/>
        </w:rPr>
        <w:t xml:space="preserve"> are specified in Table 4.7.2.1.3-2. Additionally, the requirements in Table 4.7.2.1.3-2 apply provided that the serving cell is </w:t>
      </w:r>
      <w:r w:rsidRPr="00B910B8">
        <w:rPr>
          <w:rFonts w:cs="v4.2.0"/>
        </w:rPr>
        <w:t xml:space="preserve">configured with eDRX_IDLE and is </w:t>
      </w:r>
      <w:r w:rsidRPr="00B910B8">
        <w:rPr>
          <w:rFonts w:cs="v4.2.0"/>
          <w:lang w:eastAsia="zh-CN"/>
        </w:rPr>
        <w:t xml:space="preserve">the same in all PTWs during any of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evaluate, E-UTRAN_Inter_NC</w:t>
      </w:r>
      <w:r w:rsidRPr="00B910B8">
        <w:t xml:space="preserve"> when multiple PTWs are used.</w:t>
      </w:r>
    </w:p>
    <w:p w14:paraId="040089FA" w14:textId="77777777" w:rsidR="003554E4" w:rsidRPr="00B910B8" w:rsidRDefault="003554E4" w:rsidP="003554E4">
      <w:pPr>
        <w:pStyle w:val="TH"/>
        <w:rPr>
          <w:vertAlign w:val="subscript"/>
        </w:rPr>
      </w:pPr>
      <w:r w:rsidRPr="00B910B8">
        <w:t>Table 4.7.2.1.3-1 : T</w:t>
      </w:r>
      <w:r w:rsidRPr="00B910B8">
        <w:rPr>
          <w:vertAlign w:val="subscript"/>
        </w:rPr>
        <w:t>detect,EUTRAN_Inter_NC,</w:t>
      </w:r>
      <w:r w:rsidRPr="00B910B8">
        <w:t xml:space="preserve"> T</w:t>
      </w:r>
      <w:r w:rsidRPr="00B910B8">
        <w:rPr>
          <w:vertAlign w:val="subscript"/>
        </w:rPr>
        <w:t>measure,EUTRAN_Inter_NC</w:t>
      </w:r>
      <w:r w:rsidRPr="00B910B8">
        <w:t xml:space="preserve"> and </w:t>
      </w:r>
      <w:r w:rsidRPr="00B910B8">
        <w:rPr>
          <w:rFonts w:cs="v4.2.0"/>
        </w:rPr>
        <w:t>T</w:t>
      </w:r>
      <w:r w:rsidRPr="00B910B8">
        <w:rPr>
          <w:rFonts w:cs="v4.2.0"/>
          <w:vertAlign w:val="subscript"/>
        </w:rPr>
        <w:t>evaluate,E-UTRAN_Inter_NC</w:t>
      </w:r>
    </w:p>
    <w:tbl>
      <w:tblPr>
        <w:tblW w:w="3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9"/>
      </w:tblGrid>
      <w:tr w:rsidR="003554E4" w:rsidRPr="00B910B8" w14:paraId="44FCD3B6" w14:textId="77777777" w:rsidTr="003554E4">
        <w:trPr>
          <w:cantSplit/>
          <w:jc w:val="center"/>
        </w:trPr>
        <w:tc>
          <w:tcPr>
            <w:tcW w:w="580" w:type="pct"/>
          </w:tcPr>
          <w:p w14:paraId="23B9FCA3" w14:textId="77777777" w:rsidR="003554E4" w:rsidRPr="00B910B8" w:rsidRDefault="003554E4" w:rsidP="003554E4">
            <w:pPr>
              <w:pStyle w:val="TAH"/>
              <w:rPr>
                <w:rFonts w:cs="Arial"/>
                <w:snapToGrid w:val="0"/>
              </w:rPr>
            </w:pPr>
            <w:r w:rsidRPr="00B910B8">
              <w:t>DRX cycle length [s]</w:t>
            </w:r>
          </w:p>
        </w:tc>
        <w:tc>
          <w:tcPr>
            <w:tcW w:w="1366" w:type="pct"/>
          </w:tcPr>
          <w:p w14:paraId="311DB143" w14:textId="77777777" w:rsidR="003554E4" w:rsidRPr="00B910B8" w:rsidRDefault="003554E4" w:rsidP="003554E4">
            <w:pPr>
              <w:pStyle w:val="TAH"/>
              <w:rPr>
                <w:rFonts w:cs="Arial"/>
              </w:rPr>
            </w:pPr>
            <w:r w:rsidRPr="00B910B8">
              <w:t>T</w:t>
            </w:r>
            <w:r w:rsidRPr="00B910B8">
              <w:rPr>
                <w:vertAlign w:val="subscript"/>
              </w:rPr>
              <w:t>detect,EUTRAN_Inter_NC</w:t>
            </w:r>
            <w:r w:rsidRPr="00B910B8">
              <w:t xml:space="preserve"> [s] (number of DRX cycles)</w:t>
            </w:r>
          </w:p>
        </w:tc>
        <w:tc>
          <w:tcPr>
            <w:tcW w:w="1474" w:type="pct"/>
          </w:tcPr>
          <w:p w14:paraId="5B262C15" w14:textId="77777777" w:rsidR="003554E4" w:rsidRPr="00B910B8" w:rsidRDefault="003554E4" w:rsidP="003554E4">
            <w:pPr>
              <w:pStyle w:val="TAH"/>
              <w:rPr>
                <w:rFonts w:cs="Arial"/>
                <w:snapToGrid w:val="0"/>
              </w:rPr>
            </w:pPr>
            <w:r w:rsidRPr="00B910B8">
              <w:t>T</w:t>
            </w:r>
            <w:r w:rsidRPr="00B910B8">
              <w:rPr>
                <w:vertAlign w:val="subscript"/>
              </w:rPr>
              <w:t>measure,EUTRAN_Inter_NC</w:t>
            </w:r>
            <w:r w:rsidRPr="00B910B8">
              <w:t xml:space="preserve"> [s] (number of DRX cycles)</w:t>
            </w:r>
          </w:p>
        </w:tc>
        <w:tc>
          <w:tcPr>
            <w:tcW w:w="1580" w:type="pct"/>
          </w:tcPr>
          <w:p w14:paraId="62760C2D" w14:textId="77777777" w:rsidR="003554E4" w:rsidRPr="00B910B8" w:rsidRDefault="003554E4" w:rsidP="003554E4">
            <w:pPr>
              <w:pStyle w:val="TAH"/>
              <w:rPr>
                <w:rFonts w:cs="Arial"/>
                <w:vertAlign w:val="subscript"/>
              </w:rPr>
            </w:pPr>
            <w:r w:rsidRPr="00B910B8">
              <w:t>T</w:t>
            </w:r>
            <w:r w:rsidRPr="00B910B8">
              <w:rPr>
                <w:vertAlign w:val="subscript"/>
              </w:rPr>
              <w:t>evaluate,E-UTRAN_Inter_NC</w:t>
            </w:r>
          </w:p>
          <w:p w14:paraId="65BDFF6D" w14:textId="77777777" w:rsidR="003554E4" w:rsidRPr="00B910B8" w:rsidRDefault="003554E4" w:rsidP="003554E4">
            <w:pPr>
              <w:pStyle w:val="TAH"/>
              <w:rPr>
                <w:rFonts w:cs="Arial"/>
              </w:rPr>
            </w:pPr>
            <w:r w:rsidRPr="00B910B8">
              <w:rPr>
                <w:rFonts w:cs="Arial"/>
              </w:rPr>
              <w:t>[s] (number of DRX cycles)</w:t>
            </w:r>
          </w:p>
        </w:tc>
      </w:tr>
      <w:tr w:rsidR="003554E4" w:rsidRPr="00B910B8" w14:paraId="2CDF781A" w14:textId="77777777" w:rsidTr="003554E4">
        <w:trPr>
          <w:cantSplit/>
          <w:jc w:val="center"/>
        </w:trPr>
        <w:tc>
          <w:tcPr>
            <w:tcW w:w="580" w:type="pct"/>
          </w:tcPr>
          <w:p w14:paraId="3252C229" w14:textId="77777777" w:rsidR="003554E4" w:rsidRPr="00B910B8" w:rsidRDefault="003554E4" w:rsidP="003554E4">
            <w:pPr>
              <w:pStyle w:val="TAC"/>
              <w:rPr>
                <w:snapToGrid w:val="0"/>
              </w:rPr>
            </w:pPr>
            <w:r w:rsidRPr="00B910B8">
              <w:t>0.32</w:t>
            </w:r>
          </w:p>
        </w:tc>
        <w:tc>
          <w:tcPr>
            <w:tcW w:w="1366" w:type="pct"/>
          </w:tcPr>
          <w:p w14:paraId="2BEF7EF4" w14:textId="77777777" w:rsidR="003554E4" w:rsidRPr="00B910B8" w:rsidRDefault="003554E4" w:rsidP="003554E4">
            <w:pPr>
              <w:pStyle w:val="TAC"/>
              <w:rPr>
                <w:snapToGrid w:val="0"/>
              </w:rPr>
            </w:pPr>
            <w:r w:rsidRPr="00B910B8">
              <w:t>11.52 (36)</w:t>
            </w:r>
          </w:p>
        </w:tc>
        <w:tc>
          <w:tcPr>
            <w:tcW w:w="1474" w:type="pct"/>
          </w:tcPr>
          <w:p w14:paraId="1DE62B3D" w14:textId="77777777" w:rsidR="003554E4" w:rsidRPr="00B910B8" w:rsidRDefault="003554E4" w:rsidP="003554E4">
            <w:pPr>
              <w:pStyle w:val="TAC"/>
              <w:rPr>
                <w:snapToGrid w:val="0"/>
              </w:rPr>
            </w:pPr>
            <w:r w:rsidRPr="00B910B8">
              <w:rPr>
                <w:snapToGrid w:val="0"/>
              </w:rPr>
              <w:t>1.28 (4)</w:t>
            </w:r>
          </w:p>
        </w:tc>
        <w:tc>
          <w:tcPr>
            <w:tcW w:w="1580" w:type="pct"/>
          </w:tcPr>
          <w:p w14:paraId="22157969" w14:textId="77777777" w:rsidR="003554E4" w:rsidRPr="00B910B8" w:rsidRDefault="003554E4" w:rsidP="003554E4">
            <w:pPr>
              <w:pStyle w:val="TAC"/>
              <w:rPr>
                <w:snapToGrid w:val="0"/>
              </w:rPr>
            </w:pPr>
            <w:r w:rsidRPr="00B910B8">
              <w:t>5.12 (16)</w:t>
            </w:r>
          </w:p>
        </w:tc>
      </w:tr>
      <w:tr w:rsidR="003554E4" w:rsidRPr="00B910B8" w14:paraId="40FED3F4" w14:textId="77777777" w:rsidTr="003554E4">
        <w:trPr>
          <w:cantSplit/>
          <w:jc w:val="center"/>
        </w:trPr>
        <w:tc>
          <w:tcPr>
            <w:tcW w:w="580" w:type="pct"/>
          </w:tcPr>
          <w:p w14:paraId="140F57D0" w14:textId="77777777" w:rsidR="003554E4" w:rsidRPr="00B910B8" w:rsidRDefault="003554E4" w:rsidP="003554E4">
            <w:pPr>
              <w:pStyle w:val="TAC"/>
              <w:rPr>
                <w:snapToGrid w:val="0"/>
              </w:rPr>
            </w:pPr>
            <w:r w:rsidRPr="00B910B8">
              <w:t>0.64</w:t>
            </w:r>
          </w:p>
        </w:tc>
        <w:tc>
          <w:tcPr>
            <w:tcW w:w="1366" w:type="pct"/>
          </w:tcPr>
          <w:p w14:paraId="2BA87C4A" w14:textId="77777777" w:rsidR="003554E4" w:rsidRPr="00B910B8" w:rsidRDefault="003554E4" w:rsidP="003554E4">
            <w:pPr>
              <w:pStyle w:val="TAC"/>
              <w:rPr>
                <w:snapToGrid w:val="0"/>
              </w:rPr>
            </w:pPr>
            <w:r w:rsidRPr="00B910B8">
              <w:t>17.92 (28)</w:t>
            </w:r>
          </w:p>
        </w:tc>
        <w:tc>
          <w:tcPr>
            <w:tcW w:w="1474" w:type="pct"/>
          </w:tcPr>
          <w:p w14:paraId="79B4DF6C" w14:textId="77777777" w:rsidR="003554E4" w:rsidRPr="00B910B8" w:rsidRDefault="003554E4" w:rsidP="003554E4">
            <w:pPr>
              <w:pStyle w:val="TAC"/>
              <w:rPr>
                <w:snapToGrid w:val="0"/>
              </w:rPr>
            </w:pPr>
            <w:r w:rsidRPr="00B910B8">
              <w:rPr>
                <w:snapToGrid w:val="0"/>
              </w:rPr>
              <w:t>1.28 (2)</w:t>
            </w:r>
          </w:p>
        </w:tc>
        <w:tc>
          <w:tcPr>
            <w:tcW w:w="1580" w:type="pct"/>
          </w:tcPr>
          <w:p w14:paraId="2AEC2972" w14:textId="77777777" w:rsidR="003554E4" w:rsidRPr="00B910B8" w:rsidRDefault="003554E4" w:rsidP="003554E4">
            <w:pPr>
              <w:pStyle w:val="TAC"/>
              <w:rPr>
                <w:snapToGrid w:val="0"/>
              </w:rPr>
            </w:pPr>
            <w:r w:rsidRPr="00B910B8">
              <w:t>5.12 (8)</w:t>
            </w:r>
          </w:p>
        </w:tc>
      </w:tr>
      <w:tr w:rsidR="003554E4" w:rsidRPr="00B910B8" w14:paraId="50BB258E" w14:textId="77777777" w:rsidTr="003554E4">
        <w:trPr>
          <w:cantSplit/>
          <w:jc w:val="center"/>
        </w:trPr>
        <w:tc>
          <w:tcPr>
            <w:tcW w:w="580" w:type="pct"/>
          </w:tcPr>
          <w:p w14:paraId="0B1613CE" w14:textId="77777777" w:rsidR="003554E4" w:rsidRPr="00B910B8" w:rsidRDefault="003554E4" w:rsidP="003554E4">
            <w:pPr>
              <w:pStyle w:val="TAC"/>
              <w:rPr>
                <w:snapToGrid w:val="0"/>
              </w:rPr>
            </w:pPr>
            <w:r w:rsidRPr="00B910B8">
              <w:t>1.28</w:t>
            </w:r>
          </w:p>
        </w:tc>
        <w:tc>
          <w:tcPr>
            <w:tcW w:w="1366" w:type="pct"/>
          </w:tcPr>
          <w:p w14:paraId="69028958" w14:textId="77777777" w:rsidR="003554E4" w:rsidRPr="00B910B8" w:rsidRDefault="003554E4" w:rsidP="003554E4">
            <w:pPr>
              <w:pStyle w:val="TAC"/>
              <w:rPr>
                <w:snapToGrid w:val="0"/>
              </w:rPr>
            </w:pPr>
            <w:r w:rsidRPr="00B910B8">
              <w:t>32(25)</w:t>
            </w:r>
          </w:p>
        </w:tc>
        <w:tc>
          <w:tcPr>
            <w:tcW w:w="1474" w:type="pct"/>
          </w:tcPr>
          <w:p w14:paraId="215BE810" w14:textId="77777777" w:rsidR="003554E4" w:rsidRPr="00B910B8" w:rsidRDefault="003554E4" w:rsidP="003554E4">
            <w:pPr>
              <w:pStyle w:val="TAC"/>
              <w:rPr>
                <w:snapToGrid w:val="0"/>
              </w:rPr>
            </w:pPr>
            <w:r w:rsidRPr="00B910B8">
              <w:rPr>
                <w:snapToGrid w:val="0"/>
              </w:rPr>
              <w:t>1.28 (1)</w:t>
            </w:r>
          </w:p>
        </w:tc>
        <w:tc>
          <w:tcPr>
            <w:tcW w:w="1580" w:type="pct"/>
          </w:tcPr>
          <w:p w14:paraId="5DE26149" w14:textId="77777777" w:rsidR="003554E4" w:rsidRPr="00B910B8" w:rsidRDefault="003554E4" w:rsidP="003554E4">
            <w:pPr>
              <w:pStyle w:val="TAC"/>
              <w:rPr>
                <w:snapToGrid w:val="0"/>
              </w:rPr>
            </w:pPr>
            <w:r w:rsidRPr="00B910B8">
              <w:t>6.4 (5)</w:t>
            </w:r>
          </w:p>
        </w:tc>
      </w:tr>
      <w:tr w:rsidR="003554E4" w:rsidRPr="00B910B8" w14:paraId="496CA879" w14:textId="77777777" w:rsidTr="003554E4">
        <w:trPr>
          <w:cantSplit/>
          <w:jc w:val="center"/>
        </w:trPr>
        <w:tc>
          <w:tcPr>
            <w:tcW w:w="580" w:type="pct"/>
          </w:tcPr>
          <w:p w14:paraId="369C91FA" w14:textId="77777777" w:rsidR="003554E4" w:rsidRPr="00B910B8" w:rsidRDefault="003554E4" w:rsidP="003554E4">
            <w:pPr>
              <w:pStyle w:val="TAC"/>
              <w:rPr>
                <w:snapToGrid w:val="0"/>
              </w:rPr>
            </w:pPr>
            <w:r w:rsidRPr="00B910B8">
              <w:t>2.56</w:t>
            </w:r>
          </w:p>
        </w:tc>
        <w:tc>
          <w:tcPr>
            <w:tcW w:w="1366" w:type="pct"/>
          </w:tcPr>
          <w:p w14:paraId="2F98F20C" w14:textId="77777777" w:rsidR="003554E4" w:rsidRPr="00B910B8" w:rsidRDefault="003554E4" w:rsidP="003554E4">
            <w:pPr>
              <w:pStyle w:val="TAC"/>
              <w:rPr>
                <w:snapToGrid w:val="0"/>
              </w:rPr>
            </w:pPr>
            <w:r w:rsidRPr="00B910B8">
              <w:t>58.88 (23)</w:t>
            </w:r>
          </w:p>
        </w:tc>
        <w:tc>
          <w:tcPr>
            <w:tcW w:w="1474" w:type="pct"/>
          </w:tcPr>
          <w:p w14:paraId="198A821D" w14:textId="77777777" w:rsidR="003554E4" w:rsidRPr="00B910B8" w:rsidRDefault="003554E4" w:rsidP="003554E4">
            <w:pPr>
              <w:pStyle w:val="TAC"/>
              <w:rPr>
                <w:snapToGrid w:val="0"/>
              </w:rPr>
            </w:pPr>
            <w:r w:rsidRPr="00B910B8">
              <w:rPr>
                <w:snapToGrid w:val="0"/>
              </w:rPr>
              <w:t>2.56 (1)</w:t>
            </w:r>
          </w:p>
        </w:tc>
        <w:tc>
          <w:tcPr>
            <w:tcW w:w="1580" w:type="pct"/>
          </w:tcPr>
          <w:p w14:paraId="71AE5E82" w14:textId="77777777" w:rsidR="003554E4" w:rsidRPr="00B910B8" w:rsidRDefault="003554E4" w:rsidP="003554E4">
            <w:pPr>
              <w:pStyle w:val="TAC"/>
              <w:rPr>
                <w:snapToGrid w:val="0"/>
              </w:rPr>
            </w:pPr>
            <w:r w:rsidRPr="00B910B8">
              <w:t>7.68 (3)</w:t>
            </w:r>
          </w:p>
        </w:tc>
      </w:tr>
    </w:tbl>
    <w:p w14:paraId="6887FE8D" w14:textId="77777777" w:rsidR="003554E4" w:rsidRPr="00B910B8" w:rsidRDefault="003554E4" w:rsidP="003554E4"/>
    <w:p w14:paraId="443D43D6" w14:textId="77777777" w:rsidR="003554E4" w:rsidRPr="00B910B8" w:rsidRDefault="003554E4" w:rsidP="003554E4">
      <w:pPr>
        <w:pStyle w:val="TH"/>
      </w:pPr>
      <w:r w:rsidRPr="00B910B8">
        <w:t>Table 4.7.2.1.3-2: 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 xml:space="preserve">evaluate, E-UTRAN_inter_NC </w:t>
      </w:r>
      <w:r w:rsidRPr="00B910B8">
        <w:t>for UE configured with eDRX_IDLE cycle</w:t>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562"/>
        <w:gridCol w:w="728"/>
        <w:gridCol w:w="4738"/>
        <w:gridCol w:w="1712"/>
        <w:gridCol w:w="1331"/>
      </w:tblGrid>
      <w:tr w:rsidR="003554E4" w:rsidRPr="00B910B8" w14:paraId="32E0C330" w14:textId="77777777" w:rsidTr="003554E4">
        <w:trPr>
          <w:cantSplit/>
          <w:jc w:val="center"/>
        </w:trPr>
        <w:tc>
          <w:tcPr>
            <w:tcW w:w="576" w:type="pct"/>
            <w:tcBorders>
              <w:top w:val="single" w:sz="4" w:space="0" w:color="auto"/>
              <w:left w:val="single" w:sz="4" w:space="0" w:color="auto"/>
              <w:bottom w:val="single" w:sz="4" w:space="0" w:color="auto"/>
              <w:right w:val="single" w:sz="4" w:space="0" w:color="auto"/>
            </w:tcBorders>
            <w:tcMar>
              <w:left w:w="0" w:type="dxa"/>
              <w:right w:w="0" w:type="dxa"/>
            </w:tcMar>
          </w:tcPr>
          <w:p w14:paraId="7D602FB2" w14:textId="77777777" w:rsidR="003554E4" w:rsidRPr="00B910B8" w:rsidRDefault="003554E4" w:rsidP="003554E4">
            <w:pPr>
              <w:pStyle w:val="TAH"/>
            </w:pPr>
            <w:r>
              <w:t>eDRX_IDLE cycle length [s]</w:t>
            </w:r>
          </w:p>
        </w:tc>
        <w:tc>
          <w:tcPr>
            <w:tcW w:w="274" w:type="pct"/>
            <w:tcBorders>
              <w:top w:val="single" w:sz="4" w:space="0" w:color="auto"/>
              <w:left w:val="single" w:sz="4" w:space="0" w:color="auto"/>
              <w:bottom w:val="single" w:sz="4" w:space="0" w:color="auto"/>
              <w:right w:val="single" w:sz="4" w:space="0" w:color="auto"/>
            </w:tcBorders>
            <w:tcMar>
              <w:left w:w="0" w:type="dxa"/>
              <w:right w:w="0" w:type="dxa"/>
            </w:tcMar>
          </w:tcPr>
          <w:p w14:paraId="6E12C063" w14:textId="77777777" w:rsidR="003554E4" w:rsidRPr="00B910B8" w:rsidRDefault="003554E4" w:rsidP="003554E4">
            <w:pPr>
              <w:pStyle w:val="TAH"/>
              <w:rPr>
                <w:rFonts w:cs="Arial"/>
                <w:snapToGrid w:val="0"/>
              </w:rPr>
            </w:pPr>
            <w:r>
              <w:t>DRX cycle length [s]</w:t>
            </w:r>
          </w:p>
        </w:tc>
        <w:tc>
          <w:tcPr>
            <w:tcW w:w="355" w:type="pct"/>
            <w:tcBorders>
              <w:top w:val="single" w:sz="4" w:space="0" w:color="auto"/>
              <w:left w:val="single" w:sz="4" w:space="0" w:color="auto"/>
              <w:bottom w:val="single" w:sz="4" w:space="0" w:color="auto"/>
              <w:right w:val="single" w:sz="4" w:space="0" w:color="auto"/>
            </w:tcBorders>
            <w:tcMar>
              <w:left w:w="0" w:type="dxa"/>
              <w:right w:w="0" w:type="dxa"/>
            </w:tcMar>
          </w:tcPr>
          <w:p w14:paraId="606B9890" w14:textId="77777777" w:rsidR="003554E4" w:rsidRPr="00B910B8" w:rsidRDefault="003554E4" w:rsidP="003554E4">
            <w:pPr>
              <w:pStyle w:val="TAH"/>
            </w:pPr>
            <w:r>
              <w:t>PTW length [s]</w:t>
            </w:r>
            <w:r>
              <w:rPr>
                <w:lang w:eastAsia="zh-CN"/>
              </w:rPr>
              <w:t xml:space="preserve"> (</w:t>
            </w:r>
            <w:r>
              <w:rPr>
                <w:rFonts w:cs="Arial"/>
                <w:bCs/>
                <w:iCs/>
                <w:lang w:eastAsia="ja-JP"/>
              </w:rPr>
              <w:t>number of 1.28s periods</w:t>
            </w:r>
            <w:r>
              <w:rPr>
                <w:lang w:eastAsia="zh-CN"/>
              </w:rPr>
              <w:t>)</w:t>
            </w:r>
          </w:p>
        </w:tc>
        <w:tc>
          <w:tcPr>
            <w:tcW w:w="2311" w:type="pct"/>
            <w:tcBorders>
              <w:top w:val="single" w:sz="4" w:space="0" w:color="auto"/>
              <w:left w:val="single" w:sz="4" w:space="0" w:color="auto"/>
              <w:bottom w:val="single" w:sz="4" w:space="0" w:color="auto"/>
              <w:right w:val="single" w:sz="4" w:space="0" w:color="auto"/>
            </w:tcBorders>
            <w:tcMar>
              <w:left w:w="0" w:type="dxa"/>
              <w:right w:w="0" w:type="dxa"/>
            </w:tcMar>
          </w:tcPr>
          <w:p w14:paraId="1AC8BD3B" w14:textId="77777777" w:rsidR="003554E4" w:rsidRPr="00B910B8" w:rsidRDefault="003554E4" w:rsidP="003554E4">
            <w:pPr>
              <w:pStyle w:val="TAH"/>
              <w:rPr>
                <w:rFonts w:cs="Arial"/>
              </w:rPr>
            </w:pPr>
            <w:r>
              <w:t>T</w:t>
            </w:r>
            <w:r>
              <w:rPr>
                <w:vertAlign w:val="subscript"/>
              </w:rPr>
              <w:t>detect,EUTRAN_Inter_NC</w:t>
            </w:r>
            <w:r>
              <w:t xml:space="preserve"> [s] (number of DRX </w:t>
            </w:r>
            <w:r>
              <w:rPr>
                <w:rFonts w:cs="v4.2.0"/>
              </w:rPr>
              <w:t>or eDRX</w:t>
            </w:r>
            <w:r>
              <w:t xml:space="preserve"> cycles</w:t>
            </w:r>
            <w:r>
              <w:rPr>
                <w:rFonts w:cs="Arial"/>
                <w:vertAlign w:val="superscript"/>
                <w:lang w:eastAsia="zh-CN"/>
              </w:rPr>
              <w:t xml:space="preserve"> Note 3</w:t>
            </w:r>
            <w:r>
              <w:t>)</w:t>
            </w:r>
          </w:p>
        </w:tc>
        <w:tc>
          <w:tcPr>
            <w:tcW w:w="835" w:type="pct"/>
            <w:tcBorders>
              <w:top w:val="single" w:sz="4" w:space="0" w:color="auto"/>
              <w:left w:val="single" w:sz="4" w:space="0" w:color="auto"/>
              <w:bottom w:val="single" w:sz="4" w:space="0" w:color="auto"/>
              <w:right w:val="single" w:sz="4" w:space="0" w:color="auto"/>
            </w:tcBorders>
            <w:tcMar>
              <w:left w:w="0" w:type="dxa"/>
              <w:right w:w="0" w:type="dxa"/>
            </w:tcMar>
          </w:tcPr>
          <w:p w14:paraId="22105002" w14:textId="77777777" w:rsidR="003554E4" w:rsidRPr="00B910B8" w:rsidRDefault="003554E4" w:rsidP="003554E4">
            <w:pPr>
              <w:pStyle w:val="TAH"/>
              <w:rPr>
                <w:rFonts w:cs="Arial"/>
                <w:snapToGrid w:val="0"/>
              </w:rPr>
            </w:pPr>
            <w:r>
              <w:t>T</w:t>
            </w:r>
            <w:r>
              <w:rPr>
                <w:vertAlign w:val="subscript"/>
              </w:rPr>
              <w:t>measure,EUTRAN_Inter_NC</w:t>
            </w:r>
            <w:r>
              <w:t xml:space="preserve"> [s] (number of DRX </w:t>
            </w:r>
            <w:r>
              <w:rPr>
                <w:rFonts w:cs="v4.2.0"/>
              </w:rPr>
              <w:t>or eDRX</w:t>
            </w:r>
            <w:r>
              <w:t xml:space="preserve"> cycles</w:t>
            </w:r>
            <w:r>
              <w:rPr>
                <w:rFonts w:cs="Arial"/>
                <w:vertAlign w:val="superscript"/>
                <w:lang w:eastAsia="zh-CN"/>
              </w:rPr>
              <w:t xml:space="preserve"> Note 3</w:t>
            </w:r>
            <w:r>
              <w:t>)</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14:paraId="66DA32D1" w14:textId="77777777" w:rsidR="003554E4" w:rsidRDefault="003554E4" w:rsidP="003554E4">
            <w:pPr>
              <w:pStyle w:val="TAH"/>
              <w:rPr>
                <w:rFonts w:cs="Arial"/>
                <w:vertAlign w:val="subscript"/>
              </w:rPr>
            </w:pPr>
            <w:r>
              <w:t>T</w:t>
            </w:r>
            <w:r>
              <w:rPr>
                <w:vertAlign w:val="subscript"/>
              </w:rPr>
              <w:t>evaluate,E-UTRAN_inter_NC</w:t>
            </w:r>
          </w:p>
          <w:p w14:paraId="5BDC70D0" w14:textId="77777777" w:rsidR="003554E4" w:rsidRPr="00B910B8" w:rsidRDefault="003554E4" w:rsidP="003554E4">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3</w:t>
            </w:r>
            <w:r>
              <w:rPr>
                <w:rFonts w:cs="Arial"/>
              </w:rPr>
              <w:t>)</w:t>
            </w:r>
          </w:p>
        </w:tc>
      </w:tr>
      <w:tr w:rsidR="003554E4" w:rsidRPr="00B910B8" w14:paraId="0ABEF914" w14:textId="77777777" w:rsidTr="003554E4">
        <w:trPr>
          <w:cantSplit/>
          <w:jc w:val="center"/>
        </w:trPr>
        <w:tc>
          <w:tcPr>
            <w:tcW w:w="57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ACEA4B" w14:textId="77777777" w:rsidR="003554E4" w:rsidRPr="00B910B8" w:rsidRDefault="003554E4" w:rsidP="003554E4">
            <w:pPr>
              <w:pStyle w:val="TAC"/>
            </w:pPr>
            <w:r>
              <w:rPr>
                <w:rFonts w:cs="Arial"/>
              </w:rPr>
              <w:t>5.12</w:t>
            </w:r>
          </w:p>
        </w:tc>
        <w:tc>
          <w:tcPr>
            <w:tcW w:w="274" w:type="pct"/>
            <w:tcBorders>
              <w:top w:val="single" w:sz="4" w:space="0" w:color="auto"/>
              <w:left w:val="single" w:sz="4" w:space="0" w:color="auto"/>
              <w:bottom w:val="single" w:sz="4" w:space="0" w:color="auto"/>
              <w:right w:val="single" w:sz="4" w:space="0" w:color="auto"/>
            </w:tcBorders>
            <w:tcMar>
              <w:left w:w="0" w:type="dxa"/>
              <w:right w:w="0" w:type="dxa"/>
            </w:tcMar>
          </w:tcPr>
          <w:p w14:paraId="4BA521A0" w14:textId="77777777" w:rsidR="003554E4" w:rsidRPr="00B910B8" w:rsidRDefault="003554E4" w:rsidP="003554E4">
            <w:pPr>
              <w:pStyle w:val="TAC"/>
            </w:pPr>
            <w:r>
              <w:rPr>
                <w:rFonts w:cs="Arial"/>
                <w:lang w:eastAsia="zh-CN"/>
              </w:rPr>
              <w:t>N/A</w:t>
            </w:r>
          </w:p>
        </w:tc>
        <w:tc>
          <w:tcPr>
            <w:tcW w:w="355" w:type="pct"/>
            <w:tcBorders>
              <w:top w:val="single" w:sz="4" w:space="0" w:color="auto"/>
              <w:left w:val="single" w:sz="4" w:space="0" w:color="auto"/>
              <w:bottom w:val="single" w:sz="4" w:space="0" w:color="auto"/>
              <w:right w:val="single" w:sz="4" w:space="0" w:color="auto"/>
            </w:tcBorders>
            <w:tcMar>
              <w:left w:w="0" w:type="dxa"/>
              <w:right w:w="0" w:type="dxa"/>
            </w:tcMar>
          </w:tcPr>
          <w:p w14:paraId="1907E400" w14:textId="77777777" w:rsidR="003554E4" w:rsidRPr="00B910B8" w:rsidRDefault="003554E4" w:rsidP="003554E4">
            <w:pPr>
              <w:pStyle w:val="TAC"/>
            </w:pPr>
            <w:r>
              <w:rPr>
                <w:rFonts w:cs="Arial"/>
                <w:lang w:eastAsia="zh-CN"/>
              </w:rPr>
              <w:t>N/A</w:t>
            </w:r>
          </w:p>
        </w:tc>
        <w:tc>
          <w:tcPr>
            <w:tcW w:w="2311" w:type="pct"/>
            <w:tcBorders>
              <w:top w:val="single" w:sz="4" w:space="0" w:color="auto"/>
              <w:left w:val="single" w:sz="4" w:space="0" w:color="auto"/>
              <w:bottom w:val="single" w:sz="4" w:space="0" w:color="auto"/>
              <w:right w:val="single" w:sz="4" w:space="0" w:color="auto"/>
            </w:tcBorders>
            <w:tcMar>
              <w:left w:w="0" w:type="dxa"/>
              <w:right w:w="0" w:type="dxa"/>
            </w:tcMar>
          </w:tcPr>
          <w:p w14:paraId="5EC2848D" w14:textId="77777777" w:rsidR="003554E4" w:rsidRPr="00B910B8" w:rsidRDefault="003554E4" w:rsidP="003554E4">
            <w:pPr>
              <w:pStyle w:val="TAC"/>
              <w:rPr>
                <w:noProof/>
                <w:szCs w:val="18"/>
                <w:lang w:val="en-US"/>
              </w:rPr>
            </w:pPr>
            <w:r>
              <w:rPr>
                <w:rFonts w:eastAsia="宋体" w:cs="Arial"/>
                <w:szCs w:val="18"/>
                <w:lang w:eastAsia="zh-CN"/>
              </w:rPr>
              <w:t>117.76 (23)</w:t>
            </w:r>
          </w:p>
        </w:tc>
        <w:tc>
          <w:tcPr>
            <w:tcW w:w="835" w:type="pct"/>
            <w:tcBorders>
              <w:top w:val="single" w:sz="4" w:space="0" w:color="auto"/>
              <w:left w:val="single" w:sz="4" w:space="0" w:color="auto"/>
              <w:bottom w:val="single" w:sz="4" w:space="0" w:color="auto"/>
              <w:right w:val="single" w:sz="4" w:space="0" w:color="auto"/>
            </w:tcBorders>
            <w:tcMar>
              <w:left w:w="0" w:type="dxa"/>
              <w:right w:w="0" w:type="dxa"/>
            </w:tcMar>
          </w:tcPr>
          <w:p w14:paraId="67640A09" w14:textId="77777777" w:rsidR="003554E4" w:rsidRPr="00B910B8" w:rsidRDefault="003554E4" w:rsidP="003554E4">
            <w:pPr>
              <w:pStyle w:val="TAC"/>
              <w:rPr>
                <w:snapToGrid w:val="0"/>
              </w:rPr>
            </w:pPr>
            <w:r>
              <w:rPr>
                <w:rFonts w:eastAsia="宋体" w:cs="Arial"/>
                <w:snapToGrid w:val="0"/>
                <w:szCs w:val="18"/>
                <w:lang w:eastAsia="zh-CN"/>
              </w:rPr>
              <w:t>5.12 (1)</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14:paraId="03E1DBEE" w14:textId="77777777" w:rsidR="003554E4" w:rsidRPr="00E238D9" w:rsidRDefault="003554E4" w:rsidP="003554E4">
            <w:pPr>
              <w:pStyle w:val="TAC"/>
            </w:pPr>
            <w:r>
              <w:rPr>
                <w:rFonts w:eastAsia="宋体" w:cs="Arial"/>
                <w:snapToGrid w:val="0"/>
                <w:szCs w:val="18"/>
                <w:lang w:eastAsia="zh-CN"/>
              </w:rPr>
              <w:t>10.24 (2)</w:t>
            </w:r>
          </w:p>
        </w:tc>
      </w:tr>
      <w:tr w:rsidR="003554E4" w:rsidRPr="00B910B8" w14:paraId="0C103548" w14:textId="77777777" w:rsidTr="003554E4">
        <w:trPr>
          <w:cantSplit/>
          <w:jc w:val="center"/>
        </w:trPr>
        <w:tc>
          <w:tcPr>
            <w:tcW w:w="576" w:type="pct"/>
            <w:vMerge w:val="restart"/>
            <w:tcMar>
              <w:left w:w="0" w:type="dxa"/>
              <w:right w:w="0" w:type="dxa"/>
            </w:tcMar>
            <w:vAlign w:val="center"/>
          </w:tcPr>
          <w:p w14:paraId="5B662FE8" w14:textId="77777777" w:rsidR="003554E4" w:rsidRPr="00B910B8" w:rsidRDefault="003554E4" w:rsidP="003554E4">
            <w:pPr>
              <w:pStyle w:val="TAC"/>
            </w:pPr>
            <w:r>
              <w:t>10.24 ≤ eDRX_IDLE cycle length ≤ 2621.44</w:t>
            </w:r>
          </w:p>
        </w:tc>
        <w:tc>
          <w:tcPr>
            <w:tcW w:w="274" w:type="pct"/>
            <w:tcMar>
              <w:left w:w="0" w:type="dxa"/>
              <w:right w:w="0" w:type="dxa"/>
            </w:tcMar>
          </w:tcPr>
          <w:p w14:paraId="7A48C798" w14:textId="77777777" w:rsidR="003554E4" w:rsidRPr="00B910B8" w:rsidRDefault="003554E4" w:rsidP="003554E4">
            <w:pPr>
              <w:pStyle w:val="TAC"/>
            </w:pPr>
            <w:r w:rsidRPr="00B910B8">
              <w:t>0.32</w:t>
            </w:r>
          </w:p>
        </w:tc>
        <w:tc>
          <w:tcPr>
            <w:tcW w:w="355" w:type="pct"/>
            <w:tcMar>
              <w:left w:w="0" w:type="dxa"/>
              <w:right w:w="0" w:type="dxa"/>
            </w:tcMar>
          </w:tcPr>
          <w:p w14:paraId="551E1D23" w14:textId="77777777" w:rsidR="003554E4" w:rsidRPr="00B910B8" w:rsidRDefault="003554E4" w:rsidP="003554E4">
            <w:pPr>
              <w:pStyle w:val="TAC"/>
            </w:pPr>
            <w:r w:rsidRPr="00B910B8">
              <w:t>≥1</w:t>
            </w:r>
            <w:r w:rsidRPr="00B910B8">
              <w:rPr>
                <w:rFonts w:hint="eastAsia"/>
                <w:lang w:eastAsia="zh-CN"/>
              </w:rPr>
              <w:t>.28 (1)</w:t>
            </w:r>
          </w:p>
        </w:tc>
        <w:tc>
          <w:tcPr>
            <w:tcW w:w="2311" w:type="pct"/>
            <w:vMerge w:val="restart"/>
            <w:tcMar>
              <w:left w:w="0" w:type="dxa"/>
              <w:right w:w="0" w:type="dxa"/>
            </w:tcMar>
            <w:vAlign w:val="center"/>
          </w:tcPr>
          <w:p w14:paraId="7F50988F" w14:textId="77777777" w:rsidR="003554E4" w:rsidRPr="00B910B8" w:rsidRDefault="003554E4" w:rsidP="003554E4">
            <w:pPr>
              <w:pStyle w:val="TAC"/>
              <w:rPr>
                <w:noProof/>
                <w:szCs w:val="18"/>
                <w:lang w:val="en-US"/>
              </w:rPr>
            </w:pPr>
            <w:r w:rsidRPr="00B910B8">
              <w:rPr>
                <w:noProof/>
                <w:position w:val="-32"/>
                <w:szCs w:val="18"/>
                <w:lang w:val="en-US"/>
              </w:rPr>
              <w:object w:dxaOrig="5539" w:dyaOrig="760" w14:anchorId="1FB9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31pt" o:ole="">
                  <v:imagedata r:id="rId13" o:title=""/>
                </v:shape>
                <o:OLEObject Type="Embed" ProgID="Equation.3" ShapeID="_x0000_i1025" DrawAspect="Content" ObjectID="_1708343507" r:id="rId14"/>
              </w:object>
            </w:r>
          </w:p>
          <w:p w14:paraId="51F9A5C7" w14:textId="77777777" w:rsidR="003554E4" w:rsidRPr="00B910B8" w:rsidRDefault="003554E4" w:rsidP="003554E4">
            <w:pPr>
              <w:pStyle w:val="TAC"/>
            </w:pPr>
            <w:r w:rsidRPr="00B910B8">
              <w:rPr>
                <w:szCs w:val="18"/>
              </w:rPr>
              <w:t>(23)</w:t>
            </w:r>
          </w:p>
        </w:tc>
        <w:tc>
          <w:tcPr>
            <w:tcW w:w="835" w:type="pct"/>
            <w:tcMar>
              <w:left w:w="0" w:type="dxa"/>
              <w:right w:w="0" w:type="dxa"/>
            </w:tcMar>
          </w:tcPr>
          <w:p w14:paraId="715998A2" w14:textId="77777777" w:rsidR="003554E4" w:rsidRPr="00B910B8" w:rsidRDefault="003554E4" w:rsidP="003554E4">
            <w:pPr>
              <w:pStyle w:val="TAC"/>
            </w:pPr>
            <w:r w:rsidRPr="00B910B8">
              <w:rPr>
                <w:snapToGrid w:val="0"/>
              </w:rPr>
              <w:t>0.32 (1)</w:t>
            </w:r>
          </w:p>
        </w:tc>
        <w:tc>
          <w:tcPr>
            <w:tcW w:w="649" w:type="pct"/>
            <w:tcMar>
              <w:left w:w="0" w:type="dxa"/>
              <w:right w:w="0" w:type="dxa"/>
            </w:tcMar>
          </w:tcPr>
          <w:p w14:paraId="15417AC9" w14:textId="77777777" w:rsidR="003554E4" w:rsidRPr="00B910B8" w:rsidRDefault="003554E4" w:rsidP="003554E4">
            <w:pPr>
              <w:pStyle w:val="TAC"/>
            </w:pPr>
            <w:r w:rsidRPr="00E238D9">
              <w:t xml:space="preserve"> </w:t>
            </w:r>
            <w:r w:rsidRPr="00E238D9">
              <w:rPr>
                <w:snapToGrid w:val="0"/>
              </w:rPr>
              <w:t>(2)</w:t>
            </w:r>
          </w:p>
        </w:tc>
      </w:tr>
      <w:tr w:rsidR="003554E4" w:rsidRPr="00B910B8" w14:paraId="16C36B58" w14:textId="77777777" w:rsidTr="003554E4">
        <w:trPr>
          <w:cantSplit/>
          <w:jc w:val="center"/>
        </w:trPr>
        <w:tc>
          <w:tcPr>
            <w:tcW w:w="576" w:type="pct"/>
            <w:vMerge/>
            <w:tcMar>
              <w:left w:w="0" w:type="dxa"/>
              <w:right w:w="0" w:type="dxa"/>
            </w:tcMar>
          </w:tcPr>
          <w:p w14:paraId="64D8D0D6" w14:textId="77777777" w:rsidR="003554E4" w:rsidRPr="00B910B8" w:rsidRDefault="003554E4" w:rsidP="003554E4">
            <w:pPr>
              <w:pStyle w:val="TAC"/>
            </w:pPr>
          </w:p>
        </w:tc>
        <w:tc>
          <w:tcPr>
            <w:tcW w:w="274" w:type="pct"/>
            <w:tcMar>
              <w:left w:w="0" w:type="dxa"/>
              <w:right w:w="0" w:type="dxa"/>
            </w:tcMar>
          </w:tcPr>
          <w:p w14:paraId="6CD09F18" w14:textId="77777777" w:rsidR="003554E4" w:rsidRPr="00B910B8" w:rsidRDefault="003554E4" w:rsidP="003554E4">
            <w:pPr>
              <w:pStyle w:val="TAC"/>
            </w:pPr>
            <w:r w:rsidRPr="00B910B8">
              <w:t>0.64</w:t>
            </w:r>
          </w:p>
        </w:tc>
        <w:tc>
          <w:tcPr>
            <w:tcW w:w="355" w:type="pct"/>
            <w:tcMar>
              <w:left w:w="0" w:type="dxa"/>
              <w:right w:w="0" w:type="dxa"/>
            </w:tcMar>
          </w:tcPr>
          <w:p w14:paraId="1A745781" w14:textId="77777777" w:rsidR="003554E4" w:rsidRPr="00B910B8" w:rsidRDefault="003554E4" w:rsidP="003554E4">
            <w:pPr>
              <w:pStyle w:val="TAC"/>
            </w:pPr>
            <w:r w:rsidRPr="00B910B8">
              <w:t>≥1</w:t>
            </w:r>
            <w:r w:rsidRPr="00B910B8">
              <w:rPr>
                <w:rFonts w:hint="eastAsia"/>
                <w:lang w:eastAsia="zh-CN"/>
              </w:rPr>
              <w:t>.28 (1)</w:t>
            </w:r>
          </w:p>
        </w:tc>
        <w:tc>
          <w:tcPr>
            <w:tcW w:w="2311" w:type="pct"/>
            <w:vMerge/>
            <w:tcMar>
              <w:left w:w="0" w:type="dxa"/>
              <w:right w:w="0" w:type="dxa"/>
            </w:tcMar>
          </w:tcPr>
          <w:p w14:paraId="7C4DA608" w14:textId="77777777" w:rsidR="003554E4" w:rsidRPr="00B910B8" w:rsidRDefault="003554E4" w:rsidP="003554E4">
            <w:pPr>
              <w:pStyle w:val="TAC"/>
            </w:pPr>
          </w:p>
        </w:tc>
        <w:tc>
          <w:tcPr>
            <w:tcW w:w="835" w:type="pct"/>
            <w:tcMar>
              <w:left w:w="0" w:type="dxa"/>
              <w:right w:w="0" w:type="dxa"/>
            </w:tcMar>
          </w:tcPr>
          <w:p w14:paraId="49E78D9F" w14:textId="77777777" w:rsidR="003554E4" w:rsidRPr="00B910B8" w:rsidRDefault="003554E4" w:rsidP="003554E4">
            <w:pPr>
              <w:pStyle w:val="TAC"/>
            </w:pPr>
            <w:r w:rsidRPr="00B910B8">
              <w:rPr>
                <w:snapToGrid w:val="0"/>
              </w:rPr>
              <w:t>0.64 (1)</w:t>
            </w:r>
          </w:p>
        </w:tc>
        <w:tc>
          <w:tcPr>
            <w:tcW w:w="649" w:type="pct"/>
            <w:tcMar>
              <w:left w:w="0" w:type="dxa"/>
              <w:right w:w="0" w:type="dxa"/>
            </w:tcMar>
          </w:tcPr>
          <w:p w14:paraId="5330EB65" w14:textId="77777777" w:rsidR="003554E4" w:rsidRPr="00B910B8" w:rsidRDefault="003554E4" w:rsidP="003554E4">
            <w:pPr>
              <w:pStyle w:val="TAC"/>
            </w:pPr>
            <w:r w:rsidRPr="00E238D9">
              <w:t xml:space="preserve"> </w:t>
            </w:r>
            <w:r w:rsidRPr="00E238D9">
              <w:rPr>
                <w:snapToGrid w:val="0"/>
              </w:rPr>
              <w:t>(2)</w:t>
            </w:r>
          </w:p>
        </w:tc>
      </w:tr>
      <w:tr w:rsidR="003554E4" w:rsidRPr="00B910B8" w14:paraId="47AE021E" w14:textId="77777777" w:rsidTr="003554E4">
        <w:trPr>
          <w:cantSplit/>
          <w:jc w:val="center"/>
        </w:trPr>
        <w:tc>
          <w:tcPr>
            <w:tcW w:w="576" w:type="pct"/>
            <w:vMerge/>
            <w:tcMar>
              <w:left w:w="0" w:type="dxa"/>
              <w:right w:w="0" w:type="dxa"/>
            </w:tcMar>
          </w:tcPr>
          <w:p w14:paraId="61F9C6CA" w14:textId="77777777" w:rsidR="003554E4" w:rsidRPr="00B910B8" w:rsidRDefault="003554E4" w:rsidP="003554E4">
            <w:pPr>
              <w:pStyle w:val="TAC"/>
            </w:pPr>
          </w:p>
        </w:tc>
        <w:tc>
          <w:tcPr>
            <w:tcW w:w="274" w:type="pct"/>
            <w:tcMar>
              <w:left w:w="0" w:type="dxa"/>
              <w:right w:w="0" w:type="dxa"/>
            </w:tcMar>
          </w:tcPr>
          <w:p w14:paraId="464C1996" w14:textId="77777777" w:rsidR="003554E4" w:rsidRPr="00B910B8" w:rsidRDefault="003554E4" w:rsidP="003554E4">
            <w:pPr>
              <w:pStyle w:val="TAC"/>
            </w:pPr>
            <w:r w:rsidRPr="00B910B8">
              <w:t>1.28</w:t>
            </w:r>
          </w:p>
        </w:tc>
        <w:tc>
          <w:tcPr>
            <w:tcW w:w="355" w:type="pct"/>
            <w:tcMar>
              <w:left w:w="0" w:type="dxa"/>
              <w:right w:w="0" w:type="dxa"/>
            </w:tcMar>
          </w:tcPr>
          <w:p w14:paraId="707E600A" w14:textId="77777777" w:rsidR="003554E4" w:rsidRPr="00B910B8" w:rsidRDefault="003554E4" w:rsidP="003554E4">
            <w:pPr>
              <w:pStyle w:val="TAC"/>
            </w:pPr>
            <w:r w:rsidRPr="00B910B8">
              <w:rPr>
                <w:lang w:eastAsia="ja-JP"/>
              </w:rPr>
              <w:t>≥</w:t>
            </w:r>
            <w:r w:rsidRPr="00B910B8">
              <w:rPr>
                <w:rFonts w:hint="eastAsia"/>
                <w:lang w:eastAsia="zh-CN"/>
              </w:rPr>
              <w:t>1.</w:t>
            </w:r>
            <w:r w:rsidRPr="00B910B8">
              <w:rPr>
                <w:lang w:eastAsia="ja-JP"/>
              </w:rPr>
              <w:t>2</w:t>
            </w:r>
            <w:r w:rsidRPr="00B910B8">
              <w:rPr>
                <w:rFonts w:hint="eastAsia"/>
                <w:lang w:eastAsia="zh-CN"/>
              </w:rPr>
              <w:t>8 (1)</w:t>
            </w:r>
          </w:p>
        </w:tc>
        <w:tc>
          <w:tcPr>
            <w:tcW w:w="2311" w:type="pct"/>
            <w:vMerge/>
            <w:tcMar>
              <w:left w:w="0" w:type="dxa"/>
              <w:right w:w="0" w:type="dxa"/>
            </w:tcMar>
          </w:tcPr>
          <w:p w14:paraId="3B374396" w14:textId="77777777" w:rsidR="003554E4" w:rsidRPr="00B910B8" w:rsidRDefault="003554E4" w:rsidP="003554E4">
            <w:pPr>
              <w:pStyle w:val="TAC"/>
            </w:pPr>
          </w:p>
        </w:tc>
        <w:tc>
          <w:tcPr>
            <w:tcW w:w="835" w:type="pct"/>
            <w:tcMar>
              <w:left w:w="0" w:type="dxa"/>
              <w:right w:w="0" w:type="dxa"/>
            </w:tcMar>
          </w:tcPr>
          <w:p w14:paraId="5228B752" w14:textId="77777777" w:rsidR="003554E4" w:rsidRPr="00B910B8" w:rsidRDefault="003554E4" w:rsidP="003554E4">
            <w:pPr>
              <w:pStyle w:val="TAC"/>
            </w:pPr>
            <w:r w:rsidRPr="00B910B8">
              <w:rPr>
                <w:snapToGrid w:val="0"/>
              </w:rPr>
              <w:t>1.28 (1)</w:t>
            </w:r>
          </w:p>
        </w:tc>
        <w:tc>
          <w:tcPr>
            <w:tcW w:w="649" w:type="pct"/>
            <w:tcMar>
              <w:left w:w="0" w:type="dxa"/>
              <w:right w:w="0" w:type="dxa"/>
            </w:tcMar>
          </w:tcPr>
          <w:p w14:paraId="7F0D98DB" w14:textId="77777777" w:rsidR="003554E4" w:rsidRPr="00B910B8" w:rsidRDefault="003554E4" w:rsidP="003554E4">
            <w:pPr>
              <w:pStyle w:val="TAC"/>
            </w:pPr>
            <w:r w:rsidRPr="00E238D9">
              <w:rPr>
                <w:snapToGrid w:val="0"/>
              </w:rPr>
              <w:t>(2)</w:t>
            </w:r>
          </w:p>
        </w:tc>
      </w:tr>
      <w:tr w:rsidR="003554E4" w:rsidRPr="00B910B8" w14:paraId="230279B3" w14:textId="77777777" w:rsidTr="003554E4">
        <w:trPr>
          <w:cantSplit/>
          <w:jc w:val="center"/>
        </w:trPr>
        <w:tc>
          <w:tcPr>
            <w:tcW w:w="576" w:type="pct"/>
            <w:vMerge/>
            <w:tcMar>
              <w:left w:w="0" w:type="dxa"/>
              <w:right w:w="0" w:type="dxa"/>
            </w:tcMar>
          </w:tcPr>
          <w:p w14:paraId="79941CC6" w14:textId="77777777" w:rsidR="003554E4" w:rsidRPr="00B910B8" w:rsidRDefault="003554E4" w:rsidP="003554E4">
            <w:pPr>
              <w:pStyle w:val="TAC"/>
            </w:pPr>
          </w:p>
        </w:tc>
        <w:tc>
          <w:tcPr>
            <w:tcW w:w="274" w:type="pct"/>
            <w:tcMar>
              <w:left w:w="0" w:type="dxa"/>
              <w:right w:w="0" w:type="dxa"/>
            </w:tcMar>
          </w:tcPr>
          <w:p w14:paraId="4220DD01" w14:textId="77777777" w:rsidR="003554E4" w:rsidRPr="00B910B8" w:rsidRDefault="003554E4" w:rsidP="003554E4">
            <w:pPr>
              <w:pStyle w:val="TAC"/>
            </w:pPr>
            <w:r w:rsidRPr="00B910B8">
              <w:t>2.56</w:t>
            </w:r>
          </w:p>
        </w:tc>
        <w:tc>
          <w:tcPr>
            <w:tcW w:w="355" w:type="pct"/>
            <w:tcMar>
              <w:left w:w="0" w:type="dxa"/>
              <w:right w:w="0" w:type="dxa"/>
            </w:tcMar>
          </w:tcPr>
          <w:p w14:paraId="01CB399F" w14:textId="77777777" w:rsidR="003554E4" w:rsidRPr="00B910B8" w:rsidRDefault="003554E4" w:rsidP="003554E4">
            <w:pPr>
              <w:pStyle w:val="TAC"/>
            </w:pPr>
            <w:r w:rsidRPr="00B910B8">
              <w:rPr>
                <w:lang w:eastAsia="ja-JP"/>
              </w:rPr>
              <w:t>≥</w:t>
            </w:r>
            <w:r w:rsidRPr="00B910B8">
              <w:rPr>
                <w:rFonts w:hint="eastAsia"/>
                <w:lang w:eastAsia="zh-CN"/>
              </w:rPr>
              <w:t>2.56 (2)</w:t>
            </w:r>
          </w:p>
        </w:tc>
        <w:tc>
          <w:tcPr>
            <w:tcW w:w="2311" w:type="pct"/>
            <w:vMerge/>
            <w:tcMar>
              <w:left w:w="0" w:type="dxa"/>
              <w:right w:w="0" w:type="dxa"/>
            </w:tcMar>
          </w:tcPr>
          <w:p w14:paraId="6C6E3C76" w14:textId="77777777" w:rsidR="003554E4" w:rsidRPr="00B910B8" w:rsidRDefault="003554E4" w:rsidP="003554E4">
            <w:pPr>
              <w:pStyle w:val="TAC"/>
            </w:pPr>
          </w:p>
        </w:tc>
        <w:tc>
          <w:tcPr>
            <w:tcW w:w="835" w:type="pct"/>
            <w:tcMar>
              <w:left w:w="0" w:type="dxa"/>
              <w:right w:w="0" w:type="dxa"/>
            </w:tcMar>
          </w:tcPr>
          <w:p w14:paraId="5C126172" w14:textId="77777777" w:rsidR="003554E4" w:rsidRPr="00B910B8" w:rsidRDefault="003554E4" w:rsidP="003554E4">
            <w:pPr>
              <w:pStyle w:val="TAC"/>
            </w:pPr>
            <w:r w:rsidRPr="00B910B8">
              <w:rPr>
                <w:snapToGrid w:val="0"/>
              </w:rPr>
              <w:t>2.56 (1)</w:t>
            </w:r>
          </w:p>
        </w:tc>
        <w:tc>
          <w:tcPr>
            <w:tcW w:w="649" w:type="pct"/>
            <w:tcMar>
              <w:left w:w="0" w:type="dxa"/>
              <w:right w:w="0" w:type="dxa"/>
            </w:tcMar>
          </w:tcPr>
          <w:p w14:paraId="48313671" w14:textId="77777777" w:rsidR="003554E4" w:rsidRPr="00B910B8" w:rsidRDefault="003554E4" w:rsidP="003554E4">
            <w:pPr>
              <w:pStyle w:val="TAC"/>
            </w:pPr>
            <w:r w:rsidRPr="00E238D9">
              <w:t xml:space="preserve"> (2)</w:t>
            </w:r>
          </w:p>
        </w:tc>
      </w:tr>
      <w:tr w:rsidR="003554E4" w:rsidRPr="00B910B8" w14:paraId="5AE33488" w14:textId="77777777" w:rsidTr="003554E4">
        <w:trPr>
          <w:cantSplit/>
          <w:jc w:val="center"/>
        </w:trPr>
        <w:tc>
          <w:tcPr>
            <w:tcW w:w="5000" w:type="pct"/>
            <w:gridSpan w:val="6"/>
          </w:tcPr>
          <w:p w14:paraId="31038A0A" w14:textId="77777777" w:rsidR="003554E4" w:rsidRPr="00B910B8" w:rsidRDefault="003554E4" w:rsidP="003554E4">
            <w:pPr>
              <w:pStyle w:val="TAN"/>
            </w:pPr>
            <w:r w:rsidRPr="00B910B8">
              <w:t>NOTE 1:</w:t>
            </w:r>
            <w:r w:rsidRPr="00B910B8">
              <w:tab/>
              <w:t>The number of DRX cycles in this table is given for the DRX cycles within PTWs.</w:t>
            </w:r>
          </w:p>
          <w:p w14:paraId="6FD37C71" w14:textId="77777777" w:rsidR="003554E4" w:rsidRDefault="003554E4" w:rsidP="003554E4">
            <w:pPr>
              <w:pStyle w:val="TAN"/>
            </w:pPr>
            <w:r w:rsidRPr="00B910B8">
              <w:t>NOTE 2:</w:t>
            </w:r>
            <w:r w:rsidRPr="00B910B8">
              <w:tab/>
              <w:t>The eDRX_IDLE cycle lengths are as specified in Section 10.5.5.32 of TS 24.008 [34].</w:t>
            </w:r>
          </w:p>
          <w:p w14:paraId="1F5A00F3" w14:textId="77777777" w:rsidR="003554E4" w:rsidRPr="00B910B8" w:rsidRDefault="003554E4" w:rsidP="003554E4">
            <w:pPr>
              <w:pStyle w:val="TAN"/>
            </w:pPr>
            <w:r>
              <w:rPr>
                <w:rFonts w:cs="Arial"/>
              </w:rPr>
              <w:t>NOTE 3:</w:t>
            </w:r>
            <w:r>
              <w:t xml:space="preserve"> </w:t>
            </w:r>
            <w:r>
              <w:tab/>
            </w:r>
            <w:r>
              <w:rPr>
                <w:rFonts w:cs="Arial"/>
              </w:rPr>
              <w:t>Number of eDRX cycles when eDRX_IDLE cycle length equals 5.12s, number of DRX cycles otherwise.</w:t>
            </w:r>
          </w:p>
        </w:tc>
      </w:tr>
    </w:tbl>
    <w:p w14:paraId="59631F78" w14:textId="77777777" w:rsidR="003554E4" w:rsidRPr="00B910B8" w:rsidRDefault="003554E4" w:rsidP="003554E4"/>
    <w:p w14:paraId="4ABB252C" w14:textId="77777777" w:rsidR="003554E4" w:rsidRPr="00B910B8" w:rsidRDefault="003554E4" w:rsidP="003554E4">
      <w:r w:rsidRPr="00B910B8">
        <w:t>For higher priority cells, a UE may optionally use a shorter value for</w:t>
      </w:r>
      <w:r w:rsidRPr="00B910B8">
        <w:rPr>
          <w:rFonts w:ascii="Arial" w:hAnsi="Arial" w:cs="v4.2.0"/>
          <w:b/>
          <w:sz w:val="18"/>
        </w:rPr>
        <w:t xml:space="preserve"> </w:t>
      </w:r>
      <w:r w:rsidRPr="00B910B8">
        <w:t>T</w:t>
      </w:r>
      <w:r w:rsidRPr="00B910B8">
        <w:rPr>
          <w:vertAlign w:val="subscript"/>
        </w:rPr>
        <w:t>measure,EUTRAN_Inter_NC</w:t>
      </w:r>
      <w:r w:rsidRPr="00B910B8">
        <w:t xml:space="preserve">,which shall not be less than </w:t>
      </w:r>
      <w:r w:rsidRPr="00B910B8">
        <w:rPr>
          <w:rFonts w:hint="eastAsia"/>
        </w:rPr>
        <w:t xml:space="preserve">Max(0.64 s, </w:t>
      </w:r>
      <w:r w:rsidRPr="00B910B8">
        <w:t>one DRX cycle</w:t>
      </w:r>
      <w:r w:rsidRPr="00B910B8">
        <w:rPr>
          <w:rFonts w:hint="eastAsia"/>
        </w:rPr>
        <w:t>)</w:t>
      </w:r>
      <w:r w:rsidRPr="00B910B8">
        <w:t>.</w:t>
      </w:r>
    </w:p>
    <w:p w14:paraId="088DD604" w14:textId="77777777" w:rsidR="003554E4" w:rsidRDefault="003554E4" w:rsidP="003554E4">
      <w:r w:rsidRPr="00B910B8">
        <w:t xml:space="preserve">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w:t>
      </w:r>
      <w:r w:rsidRPr="00B910B8">
        <w:lastRenderedPageBreak/>
        <w:t>corresponding to the transition requirement. After the transition time interval, the UE has to meet the requirement corresponding to the second state.</w:t>
      </w:r>
    </w:p>
    <w:p w14:paraId="44580070" w14:textId="77777777" w:rsidR="003554E4" w:rsidRPr="002377DF" w:rsidRDefault="003554E4" w:rsidP="003554E4">
      <w:pPr>
        <w:rPr>
          <w:sz w:val="24"/>
          <w:szCs w:val="24"/>
        </w:rPr>
      </w:pPr>
      <w:r w:rsidRPr="00B910B8">
        <w:rPr>
          <w:lang w:eastAsia="zh-CN"/>
        </w:rPr>
        <w:t xml:space="preserve">If all the relaxed monitoring criteria defined in clause 5.2.4.12 </w:t>
      </w:r>
      <w:r>
        <w:rPr>
          <w:lang w:eastAsia="zh-CN"/>
        </w:rPr>
        <w:t xml:space="preserve">of </w:t>
      </w:r>
      <w:r w:rsidRPr="00B910B8">
        <w:t>TS 36.304</w:t>
      </w:r>
      <w:r w:rsidRPr="00B910B8">
        <w:rPr>
          <w:lang w:eastAsia="zh-CN"/>
        </w:rPr>
        <w:t xml:space="preserve"> [1] are fulfilled then the UE</w:t>
      </w:r>
      <w:r>
        <w:rPr>
          <w:lang w:eastAsia="zh-CN"/>
        </w:rPr>
        <w:t>'</w:t>
      </w:r>
      <w:r w:rsidRPr="00B910B8">
        <w:rPr>
          <w:lang w:eastAsia="zh-CN"/>
        </w:rPr>
        <w:t>s int</w:t>
      </w:r>
      <w:r>
        <w:rPr>
          <w:lang w:eastAsia="zh-CN"/>
        </w:rPr>
        <w:t>er</w:t>
      </w:r>
      <w:r w:rsidRPr="00B910B8">
        <w:rPr>
          <w:lang w:eastAsia="zh-CN"/>
        </w:rPr>
        <w:t xml:space="preserve">-frequency measurement is not required to meet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w:t>
      </w:r>
      <w:r>
        <w:t xml:space="preserve"> </w:t>
      </w:r>
      <w:r w:rsidRPr="00B910B8">
        <w:t>T</w:t>
      </w:r>
      <w:r w:rsidRPr="00B910B8">
        <w:rPr>
          <w:vertAlign w:val="subscript"/>
        </w:rPr>
        <w:t>evaluate,E-UTRAN_inter_NC</w:t>
      </w:r>
      <w:r w:rsidRPr="00B910B8">
        <w:t xml:space="preserve"> </w:t>
      </w:r>
      <w:r w:rsidRPr="00B910B8">
        <w:rPr>
          <w:lang w:eastAsia="zh-CN"/>
        </w:rPr>
        <w:t>as defined in Table 4.</w:t>
      </w:r>
      <w:r>
        <w:rPr>
          <w:lang w:eastAsia="zh-CN"/>
        </w:rPr>
        <w:t>7</w:t>
      </w:r>
      <w:r w:rsidRPr="00B910B8">
        <w:rPr>
          <w:lang w:eastAsia="zh-CN"/>
        </w:rPr>
        <w:t>.2.</w:t>
      </w:r>
      <w:r>
        <w:rPr>
          <w:lang w:eastAsia="zh-CN"/>
        </w:rPr>
        <w:t>1.3</w:t>
      </w:r>
      <w:r w:rsidRPr="00B910B8">
        <w:rPr>
          <w:lang w:eastAsia="zh-CN"/>
        </w:rPr>
        <w:t>-</w:t>
      </w:r>
      <w:r>
        <w:rPr>
          <w:lang w:eastAsia="zh-CN"/>
        </w:rPr>
        <w:t>1</w:t>
      </w:r>
      <w:r w:rsidRPr="00B910B8">
        <w:rPr>
          <w:lang w:eastAsia="zh-CN"/>
        </w:rPr>
        <w:t xml:space="preserve"> and Table 4.</w:t>
      </w:r>
      <w:r>
        <w:rPr>
          <w:lang w:eastAsia="zh-CN"/>
        </w:rPr>
        <w:t>7</w:t>
      </w:r>
      <w:r w:rsidRPr="00B910B8">
        <w:rPr>
          <w:lang w:eastAsia="zh-CN"/>
        </w:rPr>
        <w:t>.2.</w:t>
      </w:r>
      <w:r>
        <w:rPr>
          <w:lang w:eastAsia="zh-CN"/>
        </w:rPr>
        <w:t>1.3</w:t>
      </w:r>
      <w:r w:rsidRPr="00B910B8">
        <w:rPr>
          <w:lang w:eastAsia="zh-CN"/>
        </w:rPr>
        <w:t>-2.</w:t>
      </w:r>
    </w:p>
    <w:p w14:paraId="2FA89FD1" w14:textId="77777777" w:rsidR="00D74BFD" w:rsidRPr="003554E4" w:rsidRDefault="00D74BFD" w:rsidP="00D74BFD">
      <w:pPr>
        <w:rPr>
          <w:rFonts w:eastAsia="宋体"/>
          <w:noProof/>
          <w:highlight w:val="yellow"/>
          <w:lang w:eastAsia="zh-CN"/>
        </w:rPr>
      </w:pPr>
    </w:p>
    <w:p w14:paraId="0991944F"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AA59A50" w14:textId="77777777" w:rsidR="003554E4" w:rsidRPr="00B910B8" w:rsidRDefault="003554E4" w:rsidP="003554E4">
      <w:pPr>
        <w:pStyle w:val="5"/>
        <w:spacing w:before="200" w:after="120"/>
        <w:rPr>
          <w:rFonts w:cs="Arial"/>
          <w:sz w:val="24"/>
        </w:rPr>
      </w:pPr>
      <w:r w:rsidRPr="00B910B8">
        <w:rPr>
          <w:rFonts w:cs="Arial"/>
          <w:sz w:val="24"/>
        </w:rPr>
        <w:t>4.7.2.2.3</w:t>
      </w:r>
      <w:r w:rsidRPr="00B910B8">
        <w:rPr>
          <w:rFonts w:cs="Arial"/>
          <w:sz w:val="24"/>
        </w:rPr>
        <w:tab/>
        <w:t>Measurements of inter-frequency cells for UE category M1 in enhanced coverage</w:t>
      </w:r>
    </w:p>
    <w:p w14:paraId="6E1DD7F6" w14:textId="77777777" w:rsidR="003554E4" w:rsidRPr="00B910B8" w:rsidRDefault="003554E4" w:rsidP="003554E4">
      <w:r w:rsidRPr="00B910B8">
        <w:t>The requirements in this subclause apply if UE is in the enhanced coverage area of the serving cell. The UE is considered to be in enhanced coverage area of serving cell according to RSRP, RSRP Ês/Iot, SCH_RP and SCH Ês/Iot of the serving cell defined in Annex B.1.3 for a corresponding Band.</w:t>
      </w:r>
    </w:p>
    <w:p w14:paraId="09F2DD99" w14:textId="77777777" w:rsidR="003554E4" w:rsidRPr="00B910B8" w:rsidRDefault="003554E4" w:rsidP="003554E4">
      <w:r w:rsidRPr="00B910B8">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452BF958" w14:textId="77777777" w:rsidR="003554E4" w:rsidRPr="00B910B8" w:rsidRDefault="003554E4" w:rsidP="003554E4">
      <w:pPr>
        <w:jc w:val="both"/>
      </w:pPr>
      <w:r w:rsidRPr="00B910B8">
        <w:t>If Srxlev &gt; S</w:t>
      </w:r>
      <w:r w:rsidRPr="00B910B8">
        <w:rPr>
          <w:vertAlign w:val="subscript"/>
        </w:rPr>
        <w:t>nonIntraSearchP</w:t>
      </w:r>
      <w:r w:rsidRPr="00B910B8">
        <w:t xml:space="preserve"> and Squal &gt; S</w:t>
      </w:r>
      <w:r w:rsidRPr="00B910B8">
        <w:rPr>
          <w:vertAlign w:val="subscript"/>
        </w:rPr>
        <w:t>nonIntraSearchQ</w:t>
      </w:r>
      <w:r w:rsidRPr="00B910B8" w:rsidDel="00937E5B">
        <w:t xml:space="preserve"> </w:t>
      </w:r>
      <w:r w:rsidRPr="00B910B8">
        <w:t>then the UE shall search for inter-frequency layers of higher priority at least every T</w:t>
      </w:r>
      <w:r w:rsidRPr="00B910B8">
        <w:rPr>
          <w:vertAlign w:val="subscript"/>
        </w:rPr>
        <w:t xml:space="preserve">higher_priority_search </w:t>
      </w:r>
      <w:r w:rsidRPr="00B910B8">
        <w:t>where T</w:t>
      </w:r>
      <w:r w:rsidRPr="00B910B8">
        <w:rPr>
          <w:vertAlign w:val="subscript"/>
        </w:rPr>
        <w:t>higher_priority_search</w:t>
      </w:r>
      <w:r w:rsidRPr="00B910B8">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910B8">
          <w:t>4.2.2</w:t>
        </w:r>
      </w:smartTag>
      <w:r w:rsidRPr="00B910B8">
        <w:t>.</w:t>
      </w:r>
    </w:p>
    <w:p w14:paraId="430978BD" w14:textId="77777777" w:rsidR="003554E4" w:rsidRPr="00B910B8" w:rsidRDefault="003554E4" w:rsidP="003554E4">
      <w:pPr>
        <w:jc w:val="both"/>
      </w:pPr>
      <w:r w:rsidRPr="00B910B8">
        <w:t>If Srxlev ≤ S</w:t>
      </w:r>
      <w:r w:rsidRPr="00B910B8">
        <w:rPr>
          <w:vertAlign w:val="subscript"/>
        </w:rPr>
        <w:t>nonIntraSearchP</w:t>
      </w:r>
      <w:r w:rsidRPr="00B910B8">
        <w:t xml:space="preserve"> or Squal ≤ S</w:t>
      </w:r>
      <w:r w:rsidRPr="00B910B8">
        <w:rPr>
          <w:vertAlign w:val="subscript"/>
        </w:rPr>
        <w:t>nonIntraSearchQ</w:t>
      </w:r>
      <w:r w:rsidRPr="00B910B8" w:rsidDel="00937E5B">
        <w:t xml:space="preserve"> </w:t>
      </w:r>
      <w:r w:rsidRPr="00B910B8">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5D69C758" w14:textId="77777777" w:rsidR="003554E4" w:rsidRPr="00B910B8" w:rsidRDefault="003554E4" w:rsidP="003554E4">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detect,EUTRAN_Inter_EC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r w:rsidRPr="00B910B8">
        <w:t>.</w:t>
      </w:r>
    </w:p>
    <w:p w14:paraId="3E116F42" w14:textId="77777777" w:rsidR="003554E4" w:rsidRPr="00B910B8" w:rsidRDefault="003554E4" w:rsidP="003554E4">
      <w:r w:rsidRPr="00B910B8">
        <w:t xml:space="preserve">When higher priority cells are found by the higher priority search, they shall be measured at least every </w:t>
      </w:r>
      <w:r w:rsidRPr="00B910B8">
        <w:rPr>
          <w:rFonts w:cs="v4.2.0"/>
        </w:rPr>
        <w:t>T</w:t>
      </w:r>
      <w:r w:rsidRPr="00B910B8">
        <w:rPr>
          <w:rFonts w:cs="v4.2.0"/>
          <w:vertAlign w:val="subscript"/>
        </w:rPr>
        <w:t xml:space="preserve">measure,E-UTRAN_Inter_EC </w:t>
      </w:r>
      <w:r w:rsidRPr="00B910B8">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3DE60D38" w14:textId="77777777" w:rsidR="003554E4" w:rsidRPr="00B910B8" w:rsidRDefault="003554E4" w:rsidP="003554E4">
      <w:r>
        <w:rPr>
          <w:rFonts w:cs="v4.2.0"/>
        </w:rPr>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measure,EUTRAN_Inter_EC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B910B8">
        <w:t>.</w:t>
      </w:r>
    </w:p>
    <w:p w14:paraId="3D95F9CE" w14:textId="77777777" w:rsidR="003554E4" w:rsidRPr="00B910B8" w:rsidRDefault="003554E4" w:rsidP="003554E4">
      <w:pPr>
        <w:rPr>
          <w:rFonts w:cs="v4.2.0"/>
        </w:rPr>
      </w:pPr>
      <w:r w:rsidRPr="00B910B8">
        <w:rPr>
          <w:rFonts w:cs="v4.2.0"/>
        </w:rPr>
        <w:t>The UE shall filter RSRP or RSRQ measurements of each measured higher, lower and equal priority inter-frequency cell using at least 4 measurements. Within the set of measurements used for the filtering, at least two measurements shall be spaced by at least T</w:t>
      </w:r>
      <w:r w:rsidRPr="00B910B8">
        <w:rPr>
          <w:rFonts w:cs="v4.2.0"/>
          <w:vertAlign w:val="subscript"/>
        </w:rPr>
        <w:t>measure,EUTRAN_Inter_EC</w:t>
      </w:r>
      <w:r w:rsidRPr="00B910B8">
        <w:rPr>
          <w:rFonts w:cs="v4.2.0"/>
        </w:rPr>
        <w:t>/2.</w:t>
      </w:r>
    </w:p>
    <w:p w14:paraId="3D9D3338" w14:textId="77777777" w:rsidR="003554E4" w:rsidRPr="00B910B8" w:rsidRDefault="003554E4" w:rsidP="003554E4">
      <w:r w:rsidRPr="00B910B8">
        <w:t>The UE shall not consider a E-UTRA neighbour cell in cell reselection, if it is indicated as not allowed in the measurement control system information of the serving cell.</w:t>
      </w:r>
    </w:p>
    <w:p w14:paraId="52C2CDF3" w14:textId="77777777" w:rsidR="003554E4" w:rsidRPr="00B910B8" w:rsidRDefault="003554E4" w:rsidP="003554E4">
      <w:pPr>
        <w:rPr>
          <w:rFonts w:cs="v4.2.0"/>
        </w:rPr>
      </w:pPr>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evaluate,E-UTRAN_Inter_EC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w:t>
      </w:r>
      <w:del w:id="12" w:author="R4-2205348" w:date="2022-03-04T15:56:00Z">
        <w:r w:rsidDel="002377DF">
          <w:rPr>
            <w:rFonts w:cs="v4.2.0"/>
          </w:rPr>
          <w:delText xml:space="preserve">6 </w:delText>
        </w:r>
      </w:del>
      <w:ins w:id="13" w:author="R4-2205348" w:date="2022-03-04T15:56:00Z">
        <w:r>
          <w:rPr>
            <w:rFonts w:cs="v4.2.0"/>
          </w:rPr>
          <w:t xml:space="preserve">8 </w:t>
        </w:r>
      </w:ins>
      <w:r>
        <w:rPr>
          <w:rFonts w:cs="v4.2.0"/>
        </w:rPr>
        <w:t>dB for reselections based on ranking</w:t>
      </w:r>
      <w:r w:rsidRPr="00B910B8">
        <w:rPr>
          <w:rFonts w:cs="v4.2.0"/>
        </w:rPr>
        <w:t>.</w:t>
      </w:r>
    </w:p>
    <w:p w14:paraId="1663BE9E" w14:textId="77777777" w:rsidR="003554E4" w:rsidRPr="00B910B8" w:rsidRDefault="003554E4" w:rsidP="003554E4">
      <w:pPr>
        <w:rPr>
          <w:rFonts w:cs="v4.2.0"/>
          <w:lang w:eastAsia="zh-CN"/>
        </w:rPr>
      </w:pPr>
      <w:r w:rsidRPr="00B910B8">
        <w:rPr>
          <w:rFonts w:cs="v4.2.0"/>
          <w:lang w:eastAsia="zh-CN"/>
        </w:rPr>
        <w:lastRenderedPageBreak/>
        <w:t>If T</w:t>
      </w:r>
      <w:r w:rsidRPr="00B910B8">
        <w:rPr>
          <w:rFonts w:cs="v4.2.0"/>
          <w:vertAlign w:val="subscript"/>
          <w:lang w:eastAsia="zh-CN"/>
        </w:rPr>
        <w:t>reselection</w:t>
      </w:r>
      <w:r w:rsidRPr="00B910B8">
        <w:rPr>
          <w:rFonts w:cs="v4.2.0"/>
          <w:lang w:eastAsia="zh-CN"/>
        </w:rPr>
        <w:t xml:space="preserve"> timer has a non zero value and the inter-frequency cell is better ranked than the serving cell, the UE shall evaluate this inter-frequency cell for the T</w:t>
      </w:r>
      <w:r w:rsidRPr="00B910B8">
        <w:rPr>
          <w:rFonts w:cs="v4.2.0"/>
          <w:vertAlign w:val="subscript"/>
          <w:lang w:eastAsia="zh-CN"/>
        </w:rPr>
        <w:t>reselection</w:t>
      </w:r>
      <w:r w:rsidRPr="00B910B8">
        <w:rPr>
          <w:rFonts w:cs="v4.2.0"/>
          <w:lang w:eastAsia="zh-CN"/>
        </w:rPr>
        <w:t xml:space="preserve"> time. If this cell remains better ranked within this duration, then the UE shall reselect that cell.</w:t>
      </w:r>
    </w:p>
    <w:p w14:paraId="0B9476FD" w14:textId="77777777" w:rsidR="003554E4" w:rsidRPr="00B910B8" w:rsidRDefault="003554E4" w:rsidP="003554E4">
      <w:pPr>
        <w:rPr>
          <w:rFonts w:cs="v4.2.0"/>
          <w:lang w:eastAsia="zh-CN"/>
        </w:rPr>
      </w:pPr>
      <w:r w:rsidRPr="00B910B8">
        <w:rPr>
          <w:rFonts w:cs="v4.2.0"/>
          <w:lang w:eastAsia="zh-CN"/>
        </w:rPr>
        <w:t xml:space="preserve">For UE not configured with eDRX_IDLE cycle,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evaluate, E-UTRAN_inter_EC</w:t>
      </w:r>
      <w:r w:rsidRPr="00B910B8">
        <w:rPr>
          <w:rFonts w:cs="v4.2.0"/>
          <w:lang w:eastAsia="zh-CN"/>
        </w:rPr>
        <w:t xml:space="preserve"> are specified in Table 4.7.2.2.3-1. For UE configured with eDRX_IDLE cycle,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evaluate, E-UTRAN_inter_EC</w:t>
      </w:r>
      <w:r w:rsidRPr="00B910B8">
        <w:rPr>
          <w:rFonts w:cs="v4.2.0"/>
          <w:lang w:eastAsia="zh-CN"/>
        </w:rPr>
        <w:t xml:space="preserve"> are specified in Table 4.7.2.2.3-3. Additionally, the requirements in Table 4.7.2.2.3-3 apply provided that the serving cell is </w:t>
      </w:r>
      <w:r w:rsidRPr="00B910B8">
        <w:rPr>
          <w:rFonts w:cs="v4.2.0"/>
        </w:rPr>
        <w:t xml:space="preserve">configured with eDRX_IDLE and is </w:t>
      </w:r>
      <w:r w:rsidRPr="00B910B8">
        <w:rPr>
          <w:rFonts w:cs="v4.2.0"/>
          <w:lang w:eastAsia="zh-CN"/>
        </w:rPr>
        <w:t xml:space="preserve">the same in all PTWs during any of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evaluate, E-UTRAN_inter_EC</w:t>
      </w:r>
      <w:r w:rsidRPr="00B910B8">
        <w:t xml:space="preserve"> when multiple PTWs are used.</w:t>
      </w:r>
    </w:p>
    <w:p w14:paraId="59A5753E" w14:textId="77777777" w:rsidR="003554E4" w:rsidRPr="00B910B8" w:rsidRDefault="003554E4" w:rsidP="003554E4">
      <w:pPr>
        <w:pStyle w:val="TH"/>
        <w:rPr>
          <w:rFonts w:cs="v4.2.0"/>
          <w:vertAlign w:val="subscript"/>
        </w:rPr>
      </w:pPr>
      <w:r w:rsidRPr="00B910B8">
        <w:t>Table 4.7.2.2.3-1: T</w:t>
      </w:r>
      <w:r w:rsidRPr="00B910B8">
        <w:rPr>
          <w:vertAlign w:val="subscript"/>
        </w:rPr>
        <w:t>detect,EUTRAN_Inter_EC,</w:t>
      </w:r>
      <w:r w:rsidRPr="00B910B8">
        <w:t xml:space="preserve"> T</w:t>
      </w:r>
      <w:r w:rsidRPr="00B910B8">
        <w:rPr>
          <w:vertAlign w:val="subscript"/>
        </w:rPr>
        <w:t>measure,EUTRAN_Inter_EC</w:t>
      </w:r>
      <w:r w:rsidRPr="00B910B8">
        <w:t xml:space="preserve"> and </w:t>
      </w:r>
      <w:r w:rsidRPr="00B910B8">
        <w:rPr>
          <w:rFonts w:cs="v4.2.0"/>
        </w:rPr>
        <w:t>T</w:t>
      </w:r>
      <w:r w:rsidRPr="00B910B8">
        <w:rPr>
          <w:rFonts w:cs="v4.2.0"/>
          <w:vertAlign w:val="subscript"/>
        </w:rPr>
        <w:t>evaluate,E-UTRAN_Inter_EC</w:t>
      </w:r>
    </w:p>
    <w:tbl>
      <w:tblPr>
        <w:tblW w:w="3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tblGrid>
      <w:tr w:rsidR="003554E4" w:rsidRPr="00B910B8" w14:paraId="471175D5" w14:textId="77777777" w:rsidTr="003554E4">
        <w:trPr>
          <w:cantSplit/>
          <w:jc w:val="center"/>
        </w:trPr>
        <w:tc>
          <w:tcPr>
            <w:tcW w:w="898" w:type="pct"/>
          </w:tcPr>
          <w:p w14:paraId="3B8FA13E" w14:textId="77777777" w:rsidR="003554E4" w:rsidRPr="00B910B8" w:rsidRDefault="003554E4" w:rsidP="003554E4">
            <w:pPr>
              <w:pStyle w:val="TAH"/>
            </w:pPr>
            <w:r w:rsidRPr="00B910B8">
              <w:rPr>
                <w:rFonts w:eastAsia="MS Mincho"/>
              </w:rPr>
              <w:t>SCH Ês/Iot of neighboring cell: Q2 [dB]</w:t>
            </w:r>
          </w:p>
        </w:tc>
        <w:tc>
          <w:tcPr>
            <w:tcW w:w="540" w:type="pct"/>
          </w:tcPr>
          <w:p w14:paraId="10299993" w14:textId="77777777" w:rsidR="003554E4" w:rsidRPr="00B910B8" w:rsidRDefault="003554E4" w:rsidP="003554E4">
            <w:pPr>
              <w:pStyle w:val="TAH"/>
              <w:rPr>
                <w:snapToGrid w:val="0"/>
              </w:rPr>
            </w:pPr>
            <w:r w:rsidRPr="00B910B8">
              <w:t>DRX cycle length [s]</w:t>
            </w:r>
          </w:p>
        </w:tc>
        <w:tc>
          <w:tcPr>
            <w:tcW w:w="1267" w:type="pct"/>
          </w:tcPr>
          <w:p w14:paraId="26F54BE9" w14:textId="77777777" w:rsidR="003554E4" w:rsidRPr="00B910B8" w:rsidRDefault="003554E4" w:rsidP="003554E4">
            <w:pPr>
              <w:pStyle w:val="TAH"/>
            </w:pPr>
            <w:r w:rsidRPr="00B910B8">
              <w:t>T</w:t>
            </w:r>
            <w:r w:rsidRPr="00B910B8">
              <w:rPr>
                <w:vertAlign w:val="subscript"/>
              </w:rPr>
              <w:t>detect,EUTRAN_Inter_EC</w:t>
            </w:r>
            <w:r w:rsidRPr="00B910B8">
              <w:t xml:space="preserve"> [s] (number of DRX cycles) </w:t>
            </w:r>
          </w:p>
        </w:tc>
        <w:tc>
          <w:tcPr>
            <w:tcW w:w="1368" w:type="pct"/>
          </w:tcPr>
          <w:p w14:paraId="2B6DE344" w14:textId="77777777" w:rsidR="003554E4" w:rsidRPr="00B910B8" w:rsidRDefault="003554E4" w:rsidP="003554E4">
            <w:pPr>
              <w:pStyle w:val="TAH"/>
              <w:rPr>
                <w:snapToGrid w:val="0"/>
              </w:rPr>
            </w:pPr>
            <w:r w:rsidRPr="00B910B8">
              <w:t>T</w:t>
            </w:r>
            <w:r w:rsidRPr="00B910B8">
              <w:rPr>
                <w:vertAlign w:val="subscript"/>
              </w:rPr>
              <w:t>measure,EUTRAN_Inter_EC</w:t>
            </w:r>
            <w:r w:rsidRPr="00B910B8">
              <w:t xml:space="preserve"> [s] (number of DRX cycles)</w:t>
            </w:r>
          </w:p>
        </w:tc>
        <w:tc>
          <w:tcPr>
            <w:tcW w:w="926" w:type="pct"/>
          </w:tcPr>
          <w:p w14:paraId="31B47554" w14:textId="77777777" w:rsidR="003554E4" w:rsidRPr="00B910B8" w:rsidRDefault="003554E4" w:rsidP="003554E4">
            <w:pPr>
              <w:pStyle w:val="TAH"/>
              <w:rPr>
                <w:vertAlign w:val="subscript"/>
              </w:rPr>
            </w:pPr>
            <w:r w:rsidRPr="00B910B8">
              <w:t>T</w:t>
            </w:r>
            <w:r w:rsidRPr="00B910B8">
              <w:rPr>
                <w:vertAlign w:val="subscript"/>
              </w:rPr>
              <w:t>evaluate,E-UTRAN_inter_EC</w:t>
            </w:r>
          </w:p>
          <w:p w14:paraId="7305F83F" w14:textId="77777777" w:rsidR="003554E4" w:rsidRPr="00B910B8" w:rsidRDefault="003554E4" w:rsidP="003554E4">
            <w:pPr>
              <w:pStyle w:val="TAH"/>
            </w:pPr>
            <w:r w:rsidRPr="00B910B8">
              <w:t>[s] (number of DRX cycles)</w:t>
            </w:r>
          </w:p>
        </w:tc>
      </w:tr>
      <w:tr w:rsidR="003554E4" w:rsidRPr="00B910B8" w14:paraId="69D6B99B" w14:textId="77777777" w:rsidTr="003554E4">
        <w:trPr>
          <w:cantSplit/>
          <w:jc w:val="center"/>
        </w:trPr>
        <w:tc>
          <w:tcPr>
            <w:tcW w:w="898" w:type="pct"/>
            <w:vMerge w:val="restart"/>
          </w:tcPr>
          <w:p w14:paraId="03E24A6B" w14:textId="77777777" w:rsidR="003554E4" w:rsidRPr="00B910B8" w:rsidRDefault="003554E4" w:rsidP="003554E4">
            <w:pPr>
              <w:pStyle w:val="TAC"/>
              <w:rPr>
                <w:b/>
              </w:rPr>
            </w:pPr>
            <w:r w:rsidRPr="00B910B8">
              <w:rPr>
                <w:b/>
              </w:rPr>
              <w:t>-15≤ Q2 &lt; -6</w:t>
            </w:r>
          </w:p>
        </w:tc>
        <w:tc>
          <w:tcPr>
            <w:tcW w:w="540" w:type="pct"/>
          </w:tcPr>
          <w:p w14:paraId="1B4D9CC7" w14:textId="77777777" w:rsidR="003554E4" w:rsidRPr="00B910B8" w:rsidRDefault="003554E4" w:rsidP="003554E4">
            <w:pPr>
              <w:pStyle w:val="TAC"/>
              <w:rPr>
                <w:snapToGrid w:val="0"/>
              </w:rPr>
            </w:pPr>
            <w:r w:rsidRPr="00B910B8">
              <w:t>0.32</w:t>
            </w:r>
          </w:p>
        </w:tc>
        <w:tc>
          <w:tcPr>
            <w:tcW w:w="1267" w:type="pct"/>
          </w:tcPr>
          <w:p w14:paraId="0B8430B9" w14:textId="77777777" w:rsidR="003554E4" w:rsidRPr="00B910B8" w:rsidRDefault="003554E4" w:rsidP="003554E4">
            <w:pPr>
              <w:pStyle w:val="TAC"/>
              <w:rPr>
                <w:snapToGrid w:val="0"/>
              </w:rPr>
            </w:pPr>
            <w:r w:rsidRPr="00B910B8">
              <w:t>330.24 (1032)</w:t>
            </w:r>
          </w:p>
        </w:tc>
        <w:tc>
          <w:tcPr>
            <w:tcW w:w="1368" w:type="pct"/>
          </w:tcPr>
          <w:p w14:paraId="694DE60C" w14:textId="77777777" w:rsidR="003554E4" w:rsidRPr="00B910B8" w:rsidRDefault="003554E4" w:rsidP="003554E4">
            <w:pPr>
              <w:pStyle w:val="TAC"/>
              <w:rPr>
                <w:snapToGrid w:val="0"/>
              </w:rPr>
            </w:pPr>
            <w:r w:rsidRPr="00B910B8">
              <w:rPr>
                <w:snapToGrid w:val="0"/>
              </w:rPr>
              <w:t>1.28 (4)</w:t>
            </w:r>
          </w:p>
        </w:tc>
        <w:tc>
          <w:tcPr>
            <w:tcW w:w="926" w:type="pct"/>
          </w:tcPr>
          <w:p w14:paraId="6C7F4714" w14:textId="77777777" w:rsidR="003554E4" w:rsidRPr="00B910B8" w:rsidRDefault="003554E4" w:rsidP="003554E4">
            <w:pPr>
              <w:pStyle w:val="TAC"/>
              <w:rPr>
                <w:snapToGrid w:val="0"/>
              </w:rPr>
            </w:pPr>
            <w:r w:rsidRPr="00B910B8">
              <w:t>10.24 (32)</w:t>
            </w:r>
          </w:p>
        </w:tc>
      </w:tr>
      <w:tr w:rsidR="003554E4" w:rsidRPr="00B910B8" w14:paraId="2F14FB79" w14:textId="77777777" w:rsidTr="003554E4">
        <w:trPr>
          <w:cantSplit/>
          <w:jc w:val="center"/>
        </w:trPr>
        <w:tc>
          <w:tcPr>
            <w:tcW w:w="898" w:type="pct"/>
            <w:vMerge/>
          </w:tcPr>
          <w:p w14:paraId="6D9B6C83" w14:textId="77777777" w:rsidR="003554E4" w:rsidRPr="00B910B8" w:rsidRDefault="003554E4" w:rsidP="003554E4">
            <w:pPr>
              <w:pStyle w:val="TAC"/>
              <w:rPr>
                <w:b/>
              </w:rPr>
            </w:pPr>
          </w:p>
        </w:tc>
        <w:tc>
          <w:tcPr>
            <w:tcW w:w="540" w:type="pct"/>
          </w:tcPr>
          <w:p w14:paraId="7E9ECB6E" w14:textId="77777777" w:rsidR="003554E4" w:rsidRPr="00B910B8" w:rsidRDefault="003554E4" w:rsidP="003554E4">
            <w:pPr>
              <w:pStyle w:val="TAC"/>
              <w:rPr>
                <w:snapToGrid w:val="0"/>
              </w:rPr>
            </w:pPr>
            <w:r w:rsidRPr="00B910B8">
              <w:t>0.64</w:t>
            </w:r>
          </w:p>
        </w:tc>
        <w:tc>
          <w:tcPr>
            <w:tcW w:w="1267" w:type="pct"/>
          </w:tcPr>
          <w:p w14:paraId="2CEF4641" w14:textId="77777777" w:rsidR="003554E4" w:rsidRPr="00B910B8" w:rsidRDefault="003554E4" w:rsidP="003554E4">
            <w:pPr>
              <w:pStyle w:val="TAC"/>
              <w:rPr>
                <w:snapToGrid w:val="0"/>
              </w:rPr>
            </w:pPr>
            <w:r w:rsidRPr="00B910B8">
              <w:t>330.24 (516)</w:t>
            </w:r>
          </w:p>
        </w:tc>
        <w:tc>
          <w:tcPr>
            <w:tcW w:w="1368" w:type="pct"/>
          </w:tcPr>
          <w:p w14:paraId="7266F8DD" w14:textId="77777777" w:rsidR="003554E4" w:rsidRPr="00B910B8" w:rsidRDefault="003554E4" w:rsidP="003554E4">
            <w:pPr>
              <w:pStyle w:val="TAC"/>
              <w:rPr>
                <w:snapToGrid w:val="0"/>
              </w:rPr>
            </w:pPr>
            <w:r w:rsidRPr="00B910B8">
              <w:rPr>
                <w:snapToGrid w:val="0"/>
              </w:rPr>
              <w:t>1.28 (2)</w:t>
            </w:r>
          </w:p>
        </w:tc>
        <w:tc>
          <w:tcPr>
            <w:tcW w:w="926" w:type="pct"/>
          </w:tcPr>
          <w:p w14:paraId="73661A89" w14:textId="77777777" w:rsidR="003554E4" w:rsidRPr="00B910B8" w:rsidRDefault="003554E4" w:rsidP="003554E4">
            <w:pPr>
              <w:pStyle w:val="TAC"/>
              <w:rPr>
                <w:snapToGrid w:val="0"/>
              </w:rPr>
            </w:pPr>
            <w:r w:rsidRPr="00B910B8">
              <w:t>10.24 (16)</w:t>
            </w:r>
          </w:p>
        </w:tc>
      </w:tr>
      <w:tr w:rsidR="003554E4" w:rsidRPr="00B910B8" w14:paraId="005C0790" w14:textId="77777777" w:rsidTr="003554E4">
        <w:trPr>
          <w:cantSplit/>
          <w:jc w:val="center"/>
        </w:trPr>
        <w:tc>
          <w:tcPr>
            <w:tcW w:w="898" w:type="pct"/>
            <w:vMerge/>
          </w:tcPr>
          <w:p w14:paraId="5300149E" w14:textId="77777777" w:rsidR="003554E4" w:rsidRPr="00B910B8" w:rsidRDefault="003554E4" w:rsidP="003554E4">
            <w:pPr>
              <w:pStyle w:val="TAC"/>
              <w:rPr>
                <w:b/>
              </w:rPr>
            </w:pPr>
          </w:p>
        </w:tc>
        <w:tc>
          <w:tcPr>
            <w:tcW w:w="540" w:type="pct"/>
          </w:tcPr>
          <w:p w14:paraId="4523CC10" w14:textId="77777777" w:rsidR="003554E4" w:rsidRPr="00B910B8" w:rsidRDefault="003554E4" w:rsidP="003554E4">
            <w:pPr>
              <w:pStyle w:val="TAC"/>
              <w:rPr>
                <w:snapToGrid w:val="0"/>
              </w:rPr>
            </w:pPr>
            <w:r w:rsidRPr="00B910B8">
              <w:t>1.28</w:t>
            </w:r>
          </w:p>
        </w:tc>
        <w:tc>
          <w:tcPr>
            <w:tcW w:w="1267" w:type="pct"/>
          </w:tcPr>
          <w:p w14:paraId="0958536A" w14:textId="77777777" w:rsidR="003554E4" w:rsidRPr="00B910B8" w:rsidRDefault="003554E4" w:rsidP="003554E4">
            <w:pPr>
              <w:pStyle w:val="TAC"/>
              <w:rPr>
                <w:snapToGrid w:val="0"/>
              </w:rPr>
            </w:pPr>
            <w:r w:rsidRPr="00B910B8">
              <w:t>524.8 (410)</w:t>
            </w:r>
          </w:p>
        </w:tc>
        <w:tc>
          <w:tcPr>
            <w:tcW w:w="1368" w:type="pct"/>
          </w:tcPr>
          <w:p w14:paraId="1C84B591" w14:textId="77777777" w:rsidR="003554E4" w:rsidRPr="00B910B8" w:rsidRDefault="003554E4" w:rsidP="003554E4">
            <w:pPr>
              <w:pStyle w:val="TAC"/>
              <w:rPr>
                <w:snapToGrid w:val="0"/>
              </w:rPr>
            </w:pPr>
            <w:r w:rsidRPr="00B910B8">
              <w:rPr>
                <w:snapToGrid w:val="0"/>
              </w:rPr>
              <w:t>1.28 (1)</w:t>
            </w:r>
          </w:p>
        </w:tc>
        <w:tc>
          <w:tcPr>
            <w:tcW w:w="926" w:type="pct"/>
          </w:tcPr>
          <w:p w14:paraId="2A364E06" w14:textId="77777777" w:rsidR="003554E4" w:rsidRPr="00B910B8" w:rsidRDefault="003554E4" w:rsidP="003554E4">
            <w:pPr>
              <w:pStyle w:val="TAC"/>
              <w:rPr>
                <w:snapToGrid w:val="0"/>
              </w:rPr>
            </w:pPr>
            <w:r w:rsidRPr="00B910B8">
              <w:t>12.8 (10)</w:t>
            </w:r>
          </w:p>
        </w:tc>
      </w:tr>
      <w:tr w:rsidR="003554E4" w:rsidRPr="00B910B8" w14:paraId="102BF1C0" w14:textId="77777777" w:rsidTr="003554E4">
        <w:trPr>
          <w:cantSplit/>
          <w:jc w:val="center"/>
        </w:trPr>
        <w:tc>
          <w:tcPr>
            <w:tcW w:w="898" w:type="pct"/>
            <w:vMerge/>
          </w:tcPr>
          <w:p w14:paraId="659AC872" w14:textId="77777777" w:rsidR="003554E4" w:rsidRPr="00B910B8" w:rsidRDefault="003554E4" w:rsidP="003554E4">
            <w:pPr>
              <w:pStyle w:val="TAC"/>
              <w:rPr>
                <w:b/>
              </w:rPr>
            </w:pPr>
          </w:p>
        </w:tc>
        <w:tc>
          <w:tcPr>
            <w:tcW w:w="540" w:type="pct"/>
          </w:tcPr>
          <w:p w14:paraId="7E08B2E6" w14:textId="77777777" w:rsidR="003554E4" w:rsidRPr="00B910B8" w:rsidRDefault="003554E4" w:rsidP="003554E4">
            <w:pPr>
              <w:pStyle w:val="TAC"/>
              <w:rPr>
                <w:snapToGrid w:val="0"/>
              </w:rPr>
            </w:pPr>
            <w:r w:rsidRPr="00B910B8">
              <w:t>2.56</w:t>
            </w:r>
          </w:p>
        </w:tc>
        <w:tc>
          <w:tcPr>
            <w:tcW w:w="1267" w:type="pct"/>
          </w:tcPr>
          <w:p w14:paraId="2EC428F4" w14:textId="77777777" w:rsidR="003554E4" w:rsidRPr="00B910B8" w:rsidRDefault="003554E4" w:rsidP="003554E4">
            <w:pPr>
              <w:pStyle w:val="TAC"/>
              <w:rPr>
                <w:snapToGrid w:val="0"/>
              </w:rPr>
            </w:pPr>
            <w:r w:rsidRPr="00B910B8">
              <w:t>1039.36 (406)</w:t>
            </w:r>
          </w:p>
        </w:tc>
        <w:tc>
          <w:tcPr>
            <w:tcW w:w="1368" w:type="pct"/>
          </w:tcPr>
          <w:p w14:paraId="3663D4CF" w14:textId="77777777" w:rsidR="003554E4" w:rsidRPr="00B910B8" w:rsidRDefault="003554E4" w:rsidP="003554E4">
            <w:pPr>
              <w:pStyle w:val="TAC"/>
              <w:rPr>
                <w:snapToGrid w:val="0"/>
              </w:rPr>
            </w:pPr>
            <w:r w:rsidRPr="00B910B8">
              <w:rPr>
                <w:snapToGrid w:val="0"/>
              </w:rPr>
              <w:t>2.56 (1)</w:t>
            </w:r>
          </w:p>
        </w:tc>
        <w:tc>
          <w:tcPr>
            <w:tcW w:w="926" w:type="pct"/>
          </w:tcPr>
          <w:p w14:paraId="2EE7DD92" w14:textId="77777777" w:rsidR="003554E4" w:rsidRPr="00B910B8" w:rsidRDefault="003554E4" w:rsidP="003554E4">
            <w:pPr>
              <w:pStyle w:val="TAC"/>
              <w:rPr>
                <w:snapToGrid w:val="0"/>
              </w:rPr>
            </w:pPr>
            <w:r w:rsidRPr="00B910B8">
              <w:t>15.36 (6)</w:t>
            </w:r>
          </w:p>
        </w:tc>
      </w:tr>
      <w:tr w:rsidR="003554E4" w:rsidRPr="00B910B8" w14:paraId="18C61206" w14:textId="77777777" w:rsidTr="003554E4">
        <w:trPr>
          <w:cantSplit/>
          <w:jc w:val="center"/>
        </w:trPr>
        <w:tc>
          <w:tcPr>
            <w:tcW w:w="898" w:type="pct"/>
            <w:vMerge w:val="restart"/>
          </w:tcPr>
          <w:p w14:paraId="00E5FFB6" w14:textId="77777777" w:rsidR="003554E4" w:rsidRPr="00B910B8" w:rsidRDefault="003554E4" w:rsidP="003554E4">
            <w:pPr>
              <w:pStyle w:val="TAC"/>
              <w:rPr>
                <w:b/>
              </w:rPr>
            </w:pPr>
            <w:r w:rsidRPr="00B910B8">
              <w:rPr>
                <w:rFonts w:eastAsia="MS Mincho"/>
                <w:b/>
              </w:rPr>
              <w:t>Q2</w:t>
            </w:r>
            <w:r w:rsidRPr="00B910B8">
              <w:rPr>
                <w:rFonts w:eastAsia="MS Mincho"/>
                <w:b/>
              </w:rPr>
              <w:sym w:font="Symbol" w:char="F0B3"/>
            </w:r>
            <w:r w:rsidRPr="00B910B8">
              <w:rPr>
                <w:rFonts w:eastAsia="MS Mincho"/>
                <w:b/>
              </w:rPr>
              <w:t>-6</w:t>
            </w:r>
          </w:p>
        </w:tc>
        <w:tc>
          <w:tcPr>
            <w:tcW w:w="540" w:type="pct"/>
          </w:tcPr>
          <w:p w14:paraId="128F9BFF" w14:textId="77777777" w:rsidR="003554E4" w:rsidRPr="00B910B8" w:rsidRDefault="003554E4" w:rsidP="003554E4">
            <w:pPr>
              <w:pStyle w:val="TAC"/>
            </w:pPr>
            <w:r w:rsidRPr="00B910B8">
              <w:t>0.32</w:t>
            </w:r>
          </w:p>
        </w:tc>
        <w:tc>
          <w:tcPr>
            <w:tcW w:w="1267" w:type="pct"/>
          </w:tcPr>
          <w:p w14:paraId="2A6045EE" w14:textId="77777777" w:rsidR="003554E4" w:rsidRPr="00B910B8" w:rsidRDefault="003554E4" w:rsidP="003554E4">
            <w:pPr>
              <w:pStyle w:val="TAC"/>
            </w:pPr>
            <w:r w:rsidRPr="00B910B8">
              <w:t>16.64 (52)</w:t>
            </w:r>
          </w:p>
        </w:tc>
        <w:tc>
          <w:tcPr>
            <w:tcW w:w="1368" w:type="pct"/>
          </w:tcPr>
          <w:p w14:paraId="4A677498" w14:textId="77777777" w:rsidR="003554E4" w:rsidRPr="00B910B8" w:rsidRDefault="003554E4" w:rsidP="003554E4">
            <w:pPr>
              <w:pStyle w:val="TAC"/>
              <w:rPr>
                <w:snapToGrid w:val="0"/>
              </w:rPr>
            </w:pPr>
            <w:r w:rsidRPr="00B910B8">
              <w:rPr>
                <w:snapToGrid w:val="0"/>
              </w:rPr>
              <w:t>1.28 (4)</w:t>
            </w:r>
          </w:p>
        </w:tc>
        <w:tc>
          <w:tcPr>
            <w:tcW w:w="926" w:type="pct"/>
          </w:tcPr>
          <w:p w14:paraId="7DF0C517" w14:textId="77777777" w:rsidR="003554E4" w:rsidRPr="00B910B8" w:rsidRDefault="003554E4" w:rsidP="003554E4">
            <w:pPr>
              <w:pStyle w:val="TAC"/>
            </w:pPr>
            <w:r w:rsidRPr="00B910B8">
              <w:t>10.24 (32)</w:t>
            </w:r>
          </w:p>
        </w:tc>
      </w:tr>
      <w:tr w:rsidR="003554E4" w:rsidRPr="00B910B8" w14:paraId="506E6B74" w14:textId="77777777" w:rsidTr="003554E4">
        <w:trPr>
          <w:cantSplit/>
          <w:jc w:val="center"/>
        </w:trPr>
        <w:tc>
          <w:tcPr>
            <w:tcW w:w="898" w:type="pct"/>
            <w:vMerge/>
          </w:tcPr>
          <w:p w14:paraId="01AE1DAA" w14:textId="77777777" w:rsidR="003554E4" w:rsidRPr="00B910B8" w:rsidRDefault="003554E4" w:rsidP="003554E4">
            <w:pPr>
              <w:pStyle w:val="TAC"/>
            </w:pPr>
          </w:p>
        </w:tc>
        <w:tc>
          <w:tcPr>
            <w:tcW w:w="540" w:type="pct"/>
          </w:tcPr>
          <w:p w14:paraId="0FB4C00D" w14:textId="77777777" w:rsidR="003554E4" w:rsidRPr="00B910B8" w:rsidRDefault="003554E4" w:rsidP="003554E4">
            <w:pPr>
              <w:pStyle w:val="TAC"/>
            </w:pPr>
            <w:r w:rsidRPr="00B910B8">
              <w:t>0.64</w:t>
            </w:r>
          </w:p>
        </w:tc>
        <w:tc>
          <w:tcPr>
            <w:tcW w:w="1267" w:type="pct"/>
          </w:tcPr>
          <w:p w14:paraId="24387C88" w14:textId="77777777" w:rsidR="003554E4" w:rsidRPr="00B910B8" w:rsidRDefault="003554E4" w:rsidP="003554E4">
            <w:pPr>
              <w:pStyle w:val="TAC"/>
            </w:pPr>
            <w:r w:rsidRPr="00B910B8">
              <w:t>23.04 (36)</w:t>
            </w:r>
          </w:p>
        </w:tc>
        <w:tc>
          <w:tcPr>
            <w:tcW w:w="1368" w:type="pct"/>
          </w:tcPr>
          <w:p w14:paraId="260E34AA" w14:textId="77777777" w:rsidR="003554E4" w:rsidRPr="00B910B8" w:rsidRDefault="003554E4" w:rsidP="003554E4">
            <w:pPr>
              <w:pStyle w:val="TAC"/>
              <w:rPr>
                <w:snapToGrid w:val="0"/>
              </w:rPr>
            </w:pPr>
            <w:r w:rsidRPr="00B910B8">
              <w:rPr>
                <w:snapToGrid w:val="0"/>
              </w:rPr>
              <w:t>1.28 (2)</w:t>
            </w:r>
          </w:p>
        </w:tc>
        <w:tc>
          <w:tcPr>
            <w:tcW w:w="926" w:type="pct"/>
          </w:tcPr>
          <w:p w14:paraId="0A072DA3" w14:textId="77777777" w:rsidR="003554E4" w:rsidRPr="00B910B8" w:rsidRDefault="003554E4" w:rsidP="003554E4">
            <w:pPr>
              <w:pStyle w:val="TAC"/>
            </w:pPr>
            <w:r w:rsidRPr="00B910B8">
              <w:t>10.24 (16)</w:t>
            </w:r>
          </w:p>
        </w:tc>
      </w:tr>
      <w:tr w:rsidR="003554E4" w:rsidRPr="00B910B8" w14:paraId="1197F11E" w14:textId="77777777" w:rsidTr="003554E4">
        <w:trPr>
          <w:cantSplit/>
          <w:jc w:val="center"/>
        </w:trPr>
        <w:tc>
          <w:tcPr>
            <w:tcW w:w="898" w:type="pct"/>
            <w:vMerge/>
          </w:tcPr>
          <w:p w14:paraId="371D258C" w14:textId="77777777" w:rsidR="003554E4" w:rsidRPr="00B910B8" w:rsidRDefault="003554E4" w:rsidP="003554E4">
            <w:pPr>
              <w:pStyle w:val="TAC"/>
            </w:pPr>
          </w:p>
        </w:tc>
        <w:tc>
          <w:tcPr>
            <w:tcW w:w="540" w:type="pct"/>
          </w:tcPr>
          <w:p w14:paraId="74362E9E" w14:textId="77777777" w:rsidR="003554E4" w:rsidRPr="00B910B8" w:rsidRDefault="003554E4" w:rsidP="003554E4">
            <w:pPr>
              <w:pStyle w:val="TAC"/>
            </w:pPr>
            <w:r w:rsidRPr="00B910B8">
              <w:t>1.28</w:t>
            </w:r>
          </w:p>
        </w:tc>
        <w:tc>
          <w:tcPr>
            <w:tcW w:w="1267" w:type="pct"/>
          </w:tcPr>
          <w:p w14:paraId="5DA75D88" w14:textId="77777777" w:rsidR="003554E4" w:rsidRPr="00B910B8" w:rsidRDefault="003554E4" w:rsidP="003554E4">
            <w:pPr>
              <w:pStyle w:val="TAC"/>
            </w:pPr>
            <w:r w:rsidRPr="00B910B8">
              <w:t>38.4 (30)</w:t>
            </w:r>
          </w:p>
        </w:tc>
        <w:tc>
          <w:tcPr>
            <w:tcW w:w="1368" w:type="pct"/>
          </w:tcPr>
          <w:p w14:paraId="78BC073D" w14:textId="77777777" w:rsidR="003554E4" w:rsidRPr="00B910B8" w:rsidRDefault="003554E4" w:rsidP="003554E4">
            <w:pPr>
              <w:pStyle w:val="TAC"/>
              <w:rPr>
                <w:snapToGrid w:val="0"/>
              </w:rPr>
            </w:pPr>
            <w:r w:rsidRPr="00B910B8">
              <w:rPr>
                <w:snapToGrid w:val="0"/>
              </w:rPr>
              <w:t>1.28 (1)</w:t>
            </w:r>
          </w:p>
        </w:tc>
        <w:tc>
          <w:tcPr>
            <w:tcW w:w="926" w:type="pct"/>
          </w:tcPr>
          <w:p w14:paraId="606EB162" w14:textId="77777777" w:rsidR="003554E4" w:rsidRPr="00B910B8" w:rsidRDefault="003554E4" w:rsidP="003554E4">
            <w:pPr>
              <w:pStyle w:val="TAC"/>
            </w:pPr>
            <w:r w:rsidRPr="00B910B8">
              <w:t>12.8 (10)</w:t>
            </w:r>
          </w:p>
        </w:tc>
      </w:tr>
      <w:tr w:rsidR="003554E4" w:rsidRPr="00B910B8" w14:paraId="5F75E036" w14:textId="77777777" w:rsidTr="003554E4">
        <w:trPr>
          <w:cantSplit/>
          <w:jc w:val="center"/>
        </w:trPr>
        <w:tc>
          <w:tcPr>
            <w:tcW w:w="898" w:type="pct"/>
            <w:vMerge/>
          </w:tcPr>
          <w:p w14:paraId="0D09D0B0" w14:textId="77777777" w:rsidR="003554E4" w:rsidRPr="00B910B8" w:rsidRDefault="003554E4" w:rsidP="003554E4">
            <w:pPr>
              <w:pStyle w:val="TAC"/>
            </w:pPr>
          </w:p>
        </w:tc>
        <w:tc>
          <w:tcPr>
            <w:tcW w:w="540" w:type="pct"/>
          </w:tcPr>
          <w:p w14:paraId="4C9799AC" w14:textId="77777777" w:rsidR="003554E4" w:rsidRPr="00B910B8" w:rsidRDefault="003554E4" w:rsidP="003554E4">
            <w:pPr>
              <w:pStyle w:val="TAC"/>
            </w:pPr>
            <w:r w:rsidRPr="00B910B8">
              <w:t>2.56</w:t>
            </w:r>
          </w:p>
        </w:tc>
        <w:tc>
          <w:tcPr>
            <w:tcW w:w="1267" w:type="pct"/>
          </w:tcPr>
          <w:p w14:paraId="6EEF3BFD" w14:textId="77777777" w:rsidR="003554E4" w:rsidRPr="00B910B8" w:rsidRDefault="003554E4" w:rsidP="003554E4">
            <w:pPr>
              <w:pStyle w:val="TAC"/>
            </w:pPr>
            <w:r w:rsidRPr="00B910B8">
              <w:t>66.56 (26)</w:t>
            </w:r>
          </w:p>
        </w:tc>
        <w:tc>
          <w:tcPr>
            <w:tcW w:w="1368" w:type="pct"/>
          </w:tcPr>
          <w:p w14:paraId="6ADD5750" w14:textId="77777777" w:rsidR="003554E4" w:rsidRPr="00B910B8" w:rsidRDefault="003554E4" w:rsidP="003554E4">
            <w:pPr>
              <w:pStyle w:val="TAC"/>
              <w:rPr>
                <w:snapToGrid w:val="0"/>
              </w:rPr>
            </w:pPr>
            <w:r w:rsidRPr="00B910B8">
              <w:rPr>
                <w:snapToGrid w:val="0"/>
              </w:rPr>
              <w:t>2.56 (1)</w:t>
            </w:r>
          </w:p>
        </w:tc>
        <w:tc>
          <w:tcPr>
            <w:tcW w:w="926" w:type="pct"/>
          </w:tcPr>
          <w:p w14:paraId="486B8263" w14:textId="77777777" w:rsidR="003554E4" w:rsidRPr="00B910B8" w:rsidRDefault="003554E4" w:rsidP="003554E4">
            <w:pPr>
              <w:pStyle w:val="TAC"/>
            </w:pPr>
            <w:r w:rsidRPr="00B910B8">
              <w:t>15.36 (6)</w:t>
            </w:r>
          </w:p>
        </w:tc>
      </w:tr>
    </w:tbl>
    <w:p w14:paraId="48276610" w14:textId="77777777" w:rsidR="003554E4" w:rsidRPr="00B910B8" w:rsidRDefault="003554E4" w:rsidP="003554E4"/>
    <w:p w14:paraId="2A83439D" w14:textId="77777777" w:rsidR="003554E4" w:rsidRPr="00B910B8" w:rsidRDefault="003554E4" w:rsidP="003554E4">
      <w:pPr>
        <w:pStyle w:val="TH"/>
      </w:pPr>
      <w:r w:rsidRPr="00B910B8">
        <w:t xml:space="preserve">Table </w:t>
      </w:r>
      <w:r w:rsidRPr="00B910B8">
        <w:rPr>
          <w:rFonts w:cs="v4.2.0"/>
        </w:rPr>
        <w:t>4.7.2.2.3-2:</w:t>
      </w:r>
      <w:r w:rsidRPr="00B910B8">
        <w:t xml:space="preserve"> Void</w:t>
      </w:r>
    </w:p>
    <w:p w14:paraId="08C5A2AC" w14:textId="77777777" w:rsidR="003554E4" w:rsidRPr="00B910B8" w:rsidRDefault="003554E4" w:rsidP="003554E4"/>
    <w:p w14:paraId="20FE62A6" w14:textId="77777777" w:rsidR="003554E4" w:rsidRPr="00B910B8" w:rsidRDefault="003554E4" w:rsidP="003554E4">
      <w:pPr>
        <w:pStyle w:val="TH"/>
      </w:pPr>
      <w:r w:rsidRPr="00B910B8">
        <w:t>Table 4.7.2.2.3-3: 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 xml:space="preserve">evaluate, E-UTRAN_inter_EC </w:t>
      </w:r>
      <w:r w:rsidRPr="00B910B8">
        <w:t>for UE configured with eDRX_IDLE cycle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50"/>
        <w:gridCol w:w="730"/>
        <w:gridCol w:w="2152"/>
        <w:gridCol w:w="2497"/>
        <w:gridCol w:w="1708"/>
        <w:gridCol w:w="991"/>
      </w:tblGrid>
      <w:tr w:rsidR="003554E4" w:rsidRPr="00B910B8" w14:paraId="776075B0" w14:textId="77777777" w:rsidTr="003554E4">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tcPr>
          <w:p w14:paraId="5A1B3CB1" w14:textId="77777777" w:rsidR="003554E4" w:rsidRPr="00B910B8" w:rsidRDefault="003554E4" w:rsidP="003554E4">
            <w:pPr>
              <w:pStyle w:val="TAH"/>
            </w:pPr>
            <w:r>
              <w:t>eDRX_IDLE cycle length [s]</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61F42997" w14:textId="77777777" w:rsidR="003554E4" w:rsidRPr="00B910B8" w:rsidRDefault="003554E4" w:rsidP="003554E4">
            <w:pPr>
              <w:pStyle w:val="TAH"/>
              <w:rPr>
                <w:rFonts w:cs="Arial"/>
                <w:snapToGrid w:val="0"/>
              </w:rPr>
            </w:pPr>
            <w:r>
              <w:t>DRX cycle length [s]</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tcPr>
          <w:p w14:paraId="6EEC7725" w14:textId="77777777" w:rsidR="003554E4" w:rsidRPr="00B910B8" w:rsidRDefault="003554E4" w:rsidP="003554E4">
            <w:pPr>
              <w:pStyle w:val="TAH"/>
            </w:pPr>
            <w:r>
              <w:t>PTW length [s]</w:t>
            </w:r>
            <w:r>
              <w:rPr>
                <w:lang w:eastAsia="zh-CN"/>
              </w:rPr>
              <w:t xml:space="preserve"> (</w:t>
            </w:r>
            <w:r>
              <w:rPr>
                <w:rFonts w:cs="Arial"/>
                <w:bCs/>
                <w:iCs/>
                <w:lang w:eastAsia="ja-JP"/>
              </w:rPr>
              <w:t>number of 1.28s periods</w:t>
            </w:r>
            <w:r>
              <w:rPr>
                <w:lang w:eastAsia="zh-CN"/>
              </w:rPr>
              <w:t>)</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tcPr>
          <w:p w14:paraId="00A3B8DC" w14:textId="77777777" w:rsidR="003554E4" w:rsidRDefault="003554E4" w:rsidP="003554E4">
            <w:pPr>
              <w:pStyle w:val="TAH"/>
            </w:pPr>
            <w:r>
              <w:t>T</w:t>
            </w:r>
            <w:r>
              <w:rPr>
                <w:vertAlign w:val="subscript"/>
              </w:rPr>
              <w:t>detect,EUTRAN_Inter_EC</w:t>
            </w:r>
            <w:r>
              <w:t xml:space="preserve"> [s] (number of DRX </w:t>
            </w:r>
            <w:r>
              <w:rPr>
                <w:rFonts w:cs="v4.2.0"/>
              </w:rPr>
              <w:t>or eDRX</w:t>
            </w:r>
            <w:r>
              <w:t xml:space="preserve"> cycles</w:t>
            </w:r>
            <w:r>
              <w:rPr>
                <w:rFonts w:cs="Arial"/>
                <w:vertAlign w:val="superscript"/>
                <w:lang w:eastAsia="zh-CN"/>
              </w:rPr>
              <w:t xml:space="preserve"> Note 4</w:t>
            </w:r>
            <w:r>
              <w:t>) for neighboring cell with SCH Es/IoT:</w:t>
            </w:r>
          </w:p>
          <w:p w14:paraId="23F7917C" w14:textId="77777777" w:rsidR="003554E4" w:rsidRPr="00B910B8" w:rsidRDefault="003554E4" w:rsidP="003554E4">
            <w:pPr>
              <w:pStyle w:val="TAH"/>
              <w:rPr>
                <w:rFonts w:cs="Arial"/>
              </w:rPr>
            </w:pPr>
            <w:r>
              <w:t xml:space="preserve"> -15</w:t>
            </w:r>
            <w:r>
              <w:rPr>
                <w:rFonts w:hint="eastAsia"/>
                <w:lang w:val="en-US"/>
              </w:rPr>
              <w:t>≤</w:t>
            </w:r>
            <w:r>
              <w:t xml:space="preserve"> Q2 &lt; -6 [dB]</w:t>
            </w:r>
          </w:p>
        </w:tc>
        <w:tc>
          <w:tcPr>
            <w:tcW w:w="1296" w:type="pct"/>
            <w:tcBorders>
              <w:top w:val="single" w:sz="4" w:space="0" w:color="auto"/>
              <w:left w:val="single" w:sz="4" w:space="0" w:color="auto"/>
              <w:bottom w:val="single" w:sz="4" w:space="0" w:color="auto"/>
              <w:right w:val="single" w:sz="4" w:space="0" w:color="auto"/>
            </w:tcBorders>
          </w:tcPr>
          <w:p w14:paraId="6B951969" w14:textId="77777777" w:rsidR="003554E4" w:rsidRDefault="003554E4" w:rsidP="003554E4">
            <w:pPr>
              <w:pStyle w:val="TAH"/>
              <w:rPr>
                <w:rFonts w:cs="Arial"/>
              </w:rPr>
            </w:pPr>
            <w:r>
              <w:t xml:space="preserve">Tdetect,EUTRAN_Inter_EC [s] (number of DRX </w:t>
            </w:r>
            <w:r>
              <w:rPr>
                <w:rFonts w:cs="v4.2.0"/>
              </w:rPr>
              <w:t>or eDRX</w:t>
            </w:r>
            <w:r>
              <w:t xml:space="preserve"> cycles</w:t>
            </w:r>
            <w:r>
              <w:rPr>
                <w:rFonts w:cs="Arial"/>
                <w:vertAlign w:val="superscript"/>
                <w:lang w:eastAsia="zh-CN"/>
              </w:rPr>
              <w:t xml:space="preserve"> Note 4</w:t>
            </w:r>
            <w:r>
              <w:t>)</w:t>
            </w:r>
            <w:r>
              <w:rPr>
                <w:rFonts w:cs="Arial"/>
              </w:rPr>
              <w:t xml:space="preserve"> for neighboring cell with SCH Es/IoT:</w:t>
            </w:r>
          </w:p>
          <w:p w14:paraId="51FCD4E8" w14:textId="77777777" w:rsidR="003554E4" w:rsidRPr="00B910B8" w:rsidRDefault="003554E4" w:rsidP="003554E4">
            <w:pPr>
              <w:pStyle w:val="TAH"/>
            </w:pPr>
            <w:r>
              <w:rPr>
                <w:rFonts w:eastAsia="MS Mincho"/>
              </w:rPr>
              <w:t>Q2</w:t>
            </w:r>
            <w:r>
              <w:rPr>
                <w:rFonts w:eastAsia="MS Mincho"/>
              </w:rPr>
              <w:sym w:font="Symbol" w:char="F0B3"/>
            </w:r>
            <w:r>
              <w:rPr>
                <w:rFonts w:eastAsia="MS Mincho"/>
              </w:rPr>
              <w:t>-6 [dB]</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tcPr>
          <w:p w14:paraId="6B809EF9" w14:textId="77777777" w:rsidR="003554E4" w:rsidRPr="00B910B8" w:rsidRDefault="003554E4" w:rsidP="003554E4">
            <w:pPr>
              <w:pStyle w:val="TAH"/>
              <w:rPr>
                <w:rFonts w:cs="Arial"/>
                <w:snapToGrid w:val="0"/>
              </w:rPr>
            </w:pPr>
            <w:r>
              <w:t>T</w:t>
            </w:r>
            <w:r>
              <w:rPr>
                <w:vertAlign w:val="subscript"/>
              </w:rPr>
              <w:t>measure,EUTRAN_Inter_EC</w:t>
            </w:r>
            <w:r>
              <w:t xml:space="preserve"> [s] (number of DRX </w:t>
            </w:r>
            <w:r>
              <w:rPr>
                <w:rFonts w:cs="v4.2.0"/>
              </w:rPr>
              <w:t>or eDRX</w:t>
            </w:r>
            <w:r>
              <w:t xml:space="preserve"> cycles</w:t>
            </w:r>
            <w:r>
              <w:rPr>
                <w:rFonts w:cs="Arial"/>
                <w:vertAlign w:val="superscript"/>
                <w:lang w:eastAsia="zh-CN"/>
              </w:rPr>
              <w:t xml:space="preserve"> Note 4</w:t>
            </w:r>
            <w:r>
              <w:t>)</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tcPr>
          <w:p w14:paraId="405F965E" w14:textId="77777777" w:rsidR="003554E4" w:rsidRDefault="003554E4" w:rsidP="003554E4">
            <w:pPr>
              <w:pStyle w:val="TAH"/>
              <w:rPr>
                <w:rFonts w:cs="Arial"/>
                <w:vertAlign w:val="subscript"/>
              </w:rPr>
            </w:pPr>
            <w:r>
              <w:t>T</w:t>
            </w:r>
            <w:r>
              <w:rPr>
                <w:vertAlign w:val="subscript"/>
              </w:rPr>
              <w:t>evaluate,E-UTRAN_inter_EC</w:t>
            </w:r>
          </w:p>
          <w:p w14:paraId="2E185ACF" w14:textId="77777777" w:rsidR="003554E4" w:rsidRPr="00B910B8" w:rsidRDefault="003554E4" w:rsidP="003554E4">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4</w:t>
            </w:r>
            <w:r>
              <w:rPr>
                <w:rFonts w:cs="Arial"/>
              </w:rPr>
              <w:t>)</w:t>
            </w:r>
          </w:p>
        </w:tc>
      </w:tr>
      <w:tr w:rsidR="003554E4" w:rsidRPr="00B910B8" w14:paraId="64005028" w14:textId="77777777" w:rsidTr="003554E4">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8FCD82" w14:textId="77777777" w:rsidR="003554E4" w:rsidRPr="00B910B8" w:rsidRDefault="003554E4" w:rsidP="003554E4">
            <w:pPr>
              <w:pStyle w:val="TAC"/>
            </w:pPr>
            <w:r>
              <w:rPr>
                <w:rFonts w:cs="Arial"/>
              </w:rPr>
              <w:t>5.12</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09CBD5B6" w14:textId="77777777" w:rsidR="003554E4" w:rsidRPr="00B910B8" w:rsidRDefault="003554E4" w:rsidP="003554E4">
            <w:pPr>
              <w:pStyle w:val="TAC"/>
            </w:pPr>
            <w:r>
              <w:rPr>
                <w:rFonts w:cs="Arial"/>
                <w:lang w:eastAsia="zh-CN"/>
              </w:rPr>
              <w:t>N/A</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D266A7" w14:textId="77777777" w:rsidR="003554E4" w:rsidRPr="00B910B8" w:rsidRDefault="003554E4" w:rsidP="003554E4">
            <w:pPr>
              <w:pStyle w:val="TAC"/>
            </w:pPr>
            <w:r>
              <w:rPr>
                <w:rFonts w:cs="Arial"/>
                <w:lang w:eastAsia="zh-CN"/>
              </w:rPr>
              <w:t>N/A</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91613" w14:textId="77777777" w:rsidR="003554E4" w:rsidRPr="00B910B8" w:rsidRDefault="003554E4" w:rsidP="003554E4">
            <w:pPr>
              <w:pStyle w:val="TAC"/>
              <w:rPr>
                <w:rFonts w:cs="Arial"/>
              </w:rPr>
            </w:pPr>
            <w:r>
              <w:rPr>
                <w:rFonts w:eastAsia="宋体" w:cs="Arial"/>
                <w:szCs w:val="18"/>
                <w:lang w:eastAsia="zh-CN"/>
              </w:rPr>
              <w:t>2078.72 (406)</w:t>
            </w:r>
          </w:p>
        </w:tc>
        <w:tc>
          <w:tcPr>
            <w:tcW w:w="1296" w:type="pct"/>
            <w:tcBorders>
              <w:top w:val="single" w:sz="4" w:space="0" w:color="auto"/>
              <w:left w:val="single" w:sz="4" w:space="0" w:color="auto"/>
              <w:bottom w:val="single" w:sz="4" w:space="0" w:color="auto"/>
              <w:right w:val="single" w:sz="4" w:space="0" w:color="auto"/>
            </w:tcBorders>
            <w:vAlign w:val="center"/>
          </w:tcPr>
          <w:p w14:paraId="34907EB1" w14:textId="77777777" w:rsidR="003554E4" w:rsidRPr="00B910B8" w:rsidRDefault="003554E4" w:rsidP="003554E4">
            <w:pPr>
              <w:pStyle w:val="TAC"/>
              <w:rPr>
                <w:rFonts w:cs="Arial"/>
              </w:rPr>
            </w:pPr>
            <w:r>
              <w:rPr>
                <w:rFonts w:eastAsia="宋体" w:cs="Arial"/>
                <w:snapToGrid w:val="0"/>
                <w:szCs w:val="18"/>
                <w:lang w:eastAsia="zh-CN"/>
              </w:rPr>
              <w:t>133.12 (26)</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91117" w14:textId="77777777" w:rsidR="003554E4" w:rsidRPr="00B910B8" w:rsidRDefault="003554E4" w:rsidP="003554E4">
            <w:pPr>
              <w:pStyle w:val="TAC"/>
              <w:rPr>
                <w:snapToGrid w:val="0"/>
              </w:rPr>
            </w:pPr>
            <w:r>
              <w:rPr>
                <w:rFonts w:eastAsia="宋体" w:cs="Arial"/>
                <w:snapToGrid w:val="0"/>
                <w:szCs w:val="18"/>
                <w:lang w:eastAsia="zh-CN"/>
              </w:rPr>
              <w:t>5.12 (1)</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F16018" w14:textId="77777777" w:rsidR="003554E4" w:rsidRPr="00B910B8" w:rsidRDefault="003554E4" w:rsidP="003554E4">
            <w:pPr>
              <w:pStyle w:val="TAC"/>
            </w:pPr>
            <w:r>
              <w:rPr>
                <w:rFonts w:eastAsia="宋体" w:cs="Arial"/>
                <w:snapToGrid w:val="0"/>
                <w:szCs w:val="18"/>
                <w:lang w:eastAsia="zh-CN"/>
              </w:rPr>
              <w:t>30.72 (6)</w:t>
            </w:r>
          </w:p>
        </w:tc>
      </w:tr>
      <w:tr w:rsidR="003554E4" w:rsidRPr="00B910B8" w14:paraId="596DA179" w14:textId="77777777" w:rsidTr="003554E4">
        <w:trPr>
          <w:cantSplit/>
          <w:jc w:val="center"/>
        </w:trPr>
        <w:tc>
          <w:tcPr>
            <w:tcW w:w="520" w:type="pct"/>
            <w:vMerge w:val="restart"/>
            <w:tcMar>
              <w:left w:w="0" w:type="dxa"/>
              <w:right w:w="0" w:type="dxa"/>
            </w:tcMar>
          </w:tcPr>
          <w:p w14:paraId="7B100DC2" w14:textId="77777777" w:rsidR="003554E4" w:rsidRPr="00B910B8" w:rsidRDefault="003554E4" w:rsidP="003554E4">
            <w:pPr>
              <w:pStyle w:val="TAC"/>
              <w:rPr>
                <w:rFonts w:cs="v4.2.0"/>
              </w:rPr>
            </w:pPr>
            <w:r>
              <w:t>10.24 ≤ eDRX_IDLE cycle length ≤ 2621.44</w:t>
            </w:r>
          </w:p>
        </w:tc>
        <w:tc>
          <w:tcPr>
            <w:tcW w:w="286" w:type="pct"/>
            <w:tcMar>
              <w:left w:w="0" w:type="dxa"/>
              <w:right w:w="0" w:type="dxa"/>
            </w:tcMar>
          </w:tcPr>
          <w:p w14:paraId="31ECB5A7" w14:textId="77777777" w:rsidR="003554E4" w:rsidRPr="00B910B8" w:rsidRDefault="003554E4" w:rsidP="003554E4">
            <w:pPr>
              <w:pStyle w:val="TAC"/>
              <w:rPr>
                <w:snapToGrid w:val="0"/>
              </w:rPr>
            </w:pPr>
            <w:r w:rsidRPr="00B910B8">
              <w:t>0.32</w:t>
            </w:r>
          </w:p>
        </w:tc>
        <w:tc>
          <w:tcPr>
            <w:tcW w:w="379" w:type="pct"/>
            <w:tcMar>
              <w:left w:w="0" w:type="dxa"/>
              <w:right w:w="0" w:type="dxa"/>
            </w:tcMar>
          </w:tcPr>
          <w:p w14:paraId="610189FA" w14:textId="77777777" w:rsidR="003554E4" w:rsidRPr="00B910B8" w:rsidRDefault="003554E4" w:rsidP="003554E4">
            <w:pPr>
              <w:pStyle w:val="TAC"/>
            </w:pPr>
            <w:r w:rsidRPr="00B910B8">
              <w:t>≥1</w:t>
            </w:r>
            <w:r w:rsidRPr="00B910B8">
              <w:rPr>
                <w:rFonts w:hint="eastAsia"/>
                <w:lang w:eastAsia="zh-CN"/>
              </w:rPr>
              <w:t>.28 (1)</w:t>
            </w:r>
          </w:p>
        </w:tc>
        <w:tc>
          <w:tcPr>
            <w:tcW w:w="1118" w:type="pct"/>
            <w:vMerge w:val="restart"/>
            <w:tcMar>
              <w:left w:w="0" w:type="dxa"/>
              <w:right w:w="0" w:type="dxa"/>
            </w:tcMar>
            <w:vAlign w:val="center"/>
          </w:tcPr>
          <w:p w14:paraId="13173283" w14:textId="77777777" w:rsidR="003554E4" w:rsidRPr="00B910B8" w:rsidRDefault="003554E4" w:rsidP="003554E4">
            <w:pPr>
              <w:pStyle w:val="TAC"/>
              <w:rPr>
                <w:rFonts w:cs="Arial"/>
              </w:rPr>
            </w:pPr>
            <w:r w:rsidRPr="00B910B8">
              <w:rPr>
                <w:rFonts w:cs="Arial"/>
              </w:rPr>
              <w:t>Note 3 (406)</w:t>
            </w:r>
          </w:p>
        </w:tc>
        <w:tc>
          <w:tcPr>
            <w:tcW w:w="1296" w:type="pct"/>
            <w:vMerge w:val="restart"/>
            <w:vAlign w:val="center"/>
          </w:tcPr>
          <w:p w14:paraId="7BF97446" w14:textId="77777777" w:rsidR="003554E4" w:rsidRPr="00B910B8" w:rsidRDefault="003554E4" w:rsidP="003554E4">
            <w:pPr>
              <w:pStyle w:val="TAC"/>
              <w:rPr>
                <w:snapToGrid w:val="0"/>
              </w:rPr>
            </w:pPr>
            <w:r w:rsidRPr="00B910B8">
              <w:rPr>
                <w:rFonts w:cs="Arial"/>
              </w:rPr>
              <w:t>Note 3 (26)</w:t>
            </w:r>
          </w:p>
        </w:tc>
        <w:tc>
          <w:tcPr>
            <w:tcW w:w="887" w:type="pct"/>
            <w:tcMar>
              <w:left w:w="0" w:type="dxa"/>
              <w:right w:w="0" w:type="dxa"/>
            </w:tcMar>
          </w:tcPr>
          <w:p w14:paraId="2BEE9379" w14:textId="77777777" w:rsidR="003554E4" w:rsidRPr="00B910B8" w:rsidRDefault="003554E4" w:rsidP="003554E4">
            <w:pPr>
              <w:pStyle w:val="TAC"/>
              <w:rPr>
                <w:snapToGrid w:val="0"/>
                <w:szCs w:val="18"/>
              </w:rPr>
            </w:pPr>
            <w:r w:rsidRPr="00B910B8">
              <w:rPr>
                <w:snapToGrid w:val="0"/>
              </w:rPr>
              <w:t>0.32 (1)</w:t>
            </w:r>
          </w:p>
        </w:tc>
        <w:tc>
          <w:tcPr>
            <w:tcW w:w="514" w:type="pct"/>
            <w:tcMar>
              <w:left w:w="0" w:type="dxa"/>
              <w:right w:w="0" w:type="dxa"/>
            </w:tcMar>
          </w:tcPr>
          <w:p w14:paraId="7A9C4E1D" w14:textId="77777777" w:rsidR="003554E4" w:rsidRPr="00B910B8" w:rsidRDefault="003554E4" w:rsidP="003554E4">
            <w:pPr>
              <w:pStyle w:val="TAC"/>
              <w:rPr>
                <w:snapToGrid w:val="0"/>
              </w:rPr>
            </w:pPr>
            <w:r w:rsidRPr="00B910B8">
              <w:t xml:space="preserve">Note 3 </w:t>
            </w:r>
            <w:r w:rsidRPr="00B910B8">
              <w:rPr>
                <w:snapToGrid w:val="0"/>
              </w:rPr>
              <w:t>(6)</w:t>
            </w:r>
          </w:p>
        </w:tc>
      </w:tr>
      <w:tr w:rsidR="003554E4" w:rsidRPr="00B910B8" w14:paraId="181458AA" w14:textId="77777777" w:rsidTr="003554E4">
        <w:trPr>
          <w:cantSplit/>
          <w:jc w:val="center"/>
        </w:trPr>
        <w:tc>
          <w:tcPr>
            <w:tcW w:w="520" w:type="pct"/>
            <w:vMerge/>
            <w:tcMar>
              <w:left w:w="0" w:type="dxa"/>
              <w:right w:w="0" w:type="dxa"/>
            </w:tcMar>
          </w:tcPr>
          <w:p w14:paraId="5DD8915F" w14:textId="77777777" w:rsidR="003554E4" w:rsidRPr="00B910B8" w:rsidRDefault="003554E4" w:rsidP="003554E4">
            <w:pPr>
              <w:pStyle w:val="TAC"/>
              <w:rPr>
                <w:rFonts w:cs="v4.2.0"/>
              </w:rPr>
            </w:pPr>
          </w:p>
        </w:tc>
        <w:tc>
          <w:tcPr>
            <w:tcW w:w="286" w:type="pct"/>
            <w:tcMar>
              <w:left w:w="0" w:type="dxa"/>
              <w:right w:w="0" w:type="dxa"/>
            </w:tcMar>
          </w:tcPr>
          <w:p w14:paraId="584DD15C" w14:textId="77777777" w:rsidR="003554E4" w:rsidRPr="00B910B8" w:rsidRDefault="003554E4" w:rsidP="003554E4">
            <w:pPr>
              <w:pStyle w:val="TAC"/>
              <w:rPr>
                <w:snapToGrid w:val="0"/>
              </w:rPr>
            </w:pPr>
            <w:r w:rsidRPr="00B910B8">
              <w:t>0.64</w:t>
            </w:r>
          </w:p>
        </w:tc>
        <w:tc>
          <w:tcPr>
            <w:tcW w:w="379" w:type="pct"/>
            <w:tcMar>
              <w:left w:w="0" w:type="dxa"/>
              <w:right w:w="0" w:type="dxa"/>
            </w:tcMar>
          </w:tcPr>
          <w:p w14:paraId="3C65AD2F" w14:textId="77777777" w:rsidR="003554E4" w:rsidRPr="00B910B8" w:rsidRDefault="003554E4" w:rsidP="003554E4">
            <w:pPr>
              <w:pStyle w:val="TAC"/>
            </w:pPr>
            <w:r w:rsidRPr="00B910B8">
              <w:t>≥1</w:t>
            </w:r>
            <w:r w:rsidRPr="00B910B8">
              <w:rPr>
                <w:rFonts w:hint="eastAsia"/>
                <w:lang w:eastAsia="zh-CN"/>
              </w:rPr>
              <w:t>.28 (1)</w:t>
            </w:r>
          </w:p>
        </w:tc>
        <w:tc>
          <w:tcPr>
            <w:tcW w:w="1118" w:type="pct"/>
            <w:vMerge/>
            <w:tcMar>
              <w:left w:w="0" w:type="dxa"/>
              <w:right w:w="0" w:type="dxa"/>
            </w:tcMar>
          </w:tcPr>
          <w:p w14:paraId="23B1BA18" w14:textId="77777777" w:rsidR="003554E4" w:rsidRPr="00B910B8" w:rsidRDefault="003554E4" w:rsidP="003554E4">
            <w:pPr>
              <w:pStyle w:val="TAC"/>
              <w:rPr>
                <w:rFonts w:cs="v4.2.0"/>
              </w:rPr>
            </w:pPr>
          </w:p>
        </w:tc>
        <w:tc>
          <w:tcPr>
            <w:tcW w:w="1296" w:type="pct"/>
            <w:vMerge/>
          </w:tcPr>
          <w:p w14:paraId="743CF246" w14:textId="77777777" w:rsidR="003554E4" w:rsidRPr="00B910B8" w:rsidRDefault="003554E4" w:rsidP="003554E4">
            <w:pPr>
              <w:pStyle w:val="TAC"/>
              <w:rPr>
                <w:snapToGrid w:val="0"/>
              </w:rPr>
            </w:pPr>
          </w:p>
        </w:tc>
        <w:tc>
          <w:tcPr>
            <w:tcW w:w="887" w:type="pct"/>
            <w:tcMar>
              <w:left w:w="0" w:type="dxa"/>
              <w:right w:w="0" w:type="dxa"/>
            </w:tcMar>
          </w:tcPr>
          <w:p w14:paraId="6127532D" w14:textId="77777777" w:rsidR="003554E4" w:rsidRPr="00B910B8" w:rsidRDefault="003554E4" w:rsidP="003554E4">
            <w:pPr>
              <w:pStyle w:val="TAC"/>
              <w:rPr>
                <w:snapToGrid w:val="0"/>
                <w:szCs w:val="18"/>
              </w:rPr>
            </w:pPr>
            <w:r w:rsidRPr="00B910B8">
              <w:rPr>
                <w:snapToGrid w:val="0"/>
              </w:rPr>
              <w:t>0.64 (1)</w:t>
            </w:r>
          </w:p>
        </w:tc>
        <w:tc>
          <w:tcPr>
            <w:tcW w:w="514" w:type="pct"/>
            <w:tcMar>
              <w:left w:w="0" w:type="dxa"/>
              <w:right w:w="0" w:type="dxa"/>
            </w:tcMar>
          </w:tcPr>
          <w:p w14:paraId="3CAEC6FB" w14:textId="77777777" w:rsidR="003554E4" w:rsidRPr="00B910B8" w:rsidRDefault="003554E4" w:rsidP="003554E4">
            <w:pPr>
              <w:pStyle w:val="TAC"/>
              <w:rPr>
                <w:snapToGrid w:val="0"/>
              </w:rPr>
            </w:pPr>
            <w:r w:rsidRPr="00B910B8">
              <w:t xml:space="preserve">Note 3 </w:t>
            </w:r>
            <w:r w:rsidRPr="00B910B8">
              <w:rPr>
                <w:snapToGrid w:val="0"/>
              </w:rPr>
              <w:t>(6)</w:t>
            </w:r>
          </w:p>
        </w:tc>
      </w:tr>
      <w:tr w:rsidR="003554E4" w:rsidRPr="00B910B8" w14:paraId="5B97AA72" w14:textId="77777777" w:rsidTr="003554E4">
        <w:trPr>
          <w:cantSplit/>
          <w:jc w:val="center"/>
        </w:trPr>
        <w:tc>
          <w:tcPr>
            <w:tcW w:w="520" w:type="pct"/>
            <w:vMerge/>
            <w:tcMar>
              <w:left w:w="0" w:type="dxa"/>
              <w:right w:w="0" w:type="dxa"/>
            </w:tcMar>
          </w:tcPr>
          <w:p w14:paraId="5F9A1E30" w14:textId="77777777" w:rsidR="003554E4" w:rsidRPr="00B910B8" w:rsidRDefault="003554E4" w:rsidP="003554E4">
            <w:pPr>
              <w:pStyle w:val="TAC"/>
              <w:rPr>
                <w:rFonts w:cs="v4.2.0"/>
              </w:rPr>
            </w:pPr>
          </w:p>
        </w:tc>
        <w:tc>
          <w:tcPr>
            <w:tcW w:w="286" w:type="pct"/>
            <w:tcMar>
              <w:left w:w="0" w:type="dxa"/>
              <w:right w:w="0" w:type="dxa"/>
            </w:tcMar>
          </w:tcPr>
          <w:p w14:paraId="36850CA0" w14:textId="77777777" w:rsidR="003554E4" w:rsidRPr="00B910B8" w:rsidRDefault="003554E4" w:rsidP="003554E4">
            <w:pPr>
              <w:pStyle w:val="TAC"/>
              <w:rPr>
                <w:snapToGrid w:val="0"/>
              </w:rPr>
            </w:pPr>
            <w:r w:rsidRPr="00B910B8">
              <w:t>1.28</w:t>
            </w:r>
          </w:p>
        </w:tc>
        <w:tc>
          <w:tcPr>
            <w:tcW w:w="379" w:type="pct"/>
            <w:tcMar>
              <w:left w:w="0" w:type="dxa"/>
              <w:right w:w="0" w:type="dxa"/>
            </w:tcMar>
          </w:tcPr>
          <w:p w14:paraId="29423343" w14:textId="77777777" w:rsidR="003554E4" w:rsidRPr="00B910B8" w:rsidRDefault="003554E4" w:rsidP="003554E4">
            <w:pPr>
              <w:pStyle w:val="TAC"/>
            </w:pPr>
            <w:r w:rsidRPr="00B910B8">
              <w:rPr>
                <w:lang w:eastAsia="ja-JP"/>
              </w:rPr>
              <w:t>≥</w:t>
            </w:r>
            <w:r w:rsidRPr="00B910B8">
              <w:rPr>
                <w:rFonts w:hint="eastAsia"/>
                <w:lang w:eastAsia="zh-CN"/>
              </w:rPr>
              <w:t>1.</w:t>
            </w:r>
            <w:r w:rsidRPr="00B910B8">
              <w:rPr>
                <w:lang w:eastAsia="ja-JP"/>
              </w:rPr>
              <w:t>2</w:t>
            </w:r>
            <w:r w:rsidRPr="00B910B8">
              <w:rPr>
                <w:rFonts w:hint="eastAsia"/>
                <w:lang w:eastAsia="zh-CN"/>
              </w:rPr>
              <w:t>8 (1)</w:t>
            </w:r>
          </w:p>
        </w:tc>
        <w:tc>
          <w:tcPr>
            <w:tcW w:w="1118" w:type="pct"/>
            <w:vMerge/>
            <w:tcMar>
              <w:left w:w="0" w:type="dxa"/>
              <w:right w:w="0" w:type="dxa"/>
            </w:tcMar>
          </w:tcPr>
          <w:p w14:paraId="6BB562B6" w14:textId="77777777" w:rsidR="003554E4" w:rsidRPr="00B910B8" w:rsidRDefault="003554E4" w:rsidP="003554E4">
            <w:pPr>
              <w:pStyle w:val="TAC"/>
              <w:rPr>
                <w:rFonts w:cs="v4.2.0"/>
              </w:rPr>
            </w:pPr>
          </w:p>
        </w:tc>
        <w:tc>
          <w:tcPr>
            <w:tcW w:w="1296" w:type="pct"/>
            <w:vMerge/>
          </w:tcPr>
          <w:p w14:paraId="2898C400" w14:textId="77777777" w:rsidR="003554E4" w:rsidRPr="00B910B8" w:rsidRDefault="003554E4" w:rsidP="003554E4">
            <w:pPr>
              <w:pStyle w:val="TAC"/>
              <w:rPr>
                <w:snapToGrid w:val="0"/>
              </w:rPr>
            </w:pPr>
          </w:p>
        </w:tc>
        <w:tc>
          <w:tcPr>
            <w:tcW w:w="887" w:type="pct"/>
            <w:tcMar>
              <w:left w:w="0" w:type="dxa"/>
              <w:right w:w="0" w:type="dxa"/>
            </w:tcMar>
          </w:tcPr>
          <w:p w14:paraId="07A3EC6D" w14:textId="77777777" w:rsidR="003554E4" w:rsidRPr="00B910B8" w:rsidRDefault="003554E4" w:rsidP="003554E4">
            <w:pPr>
              <w:pStyle w:val="TAC"/>
              <w:rPr>
                <w:snapToGrid w:val="0"/>
              </w:rPr>
            </w:pPr>
            <w:r w:rsidRPr="00B910B8">
              <w:rPr>
                <w:snapToGrid w:val="0"/>
              </w:rPr>
              <w:t>1.28 (1)</w:t>
            </w:r>
          </w:p>
        </w:tc>
        <w:tc>
          <w:tcPr>
            <w:tcW w:w="514" w:type="pct"/>
            <w:tcMar>
              <w:left w:w="0" w:type="dxa"/>
              <w:right w:w="0" w:type="dxa"/>
            </w:tcMar>
          </w:tcPr>
          <w:p w14:paraId="36B1BC75" w14:textId="77777777" w:rsidR="003554E4" w:rsidRPr="00B910B8" w:rsidRDefault="003554E4" w:rsidP="003554E4">
            <w:pPr>
              <w:pStyle w:val="TAC"/>
              <w:rPr>
                <w:snapToGrid w:val="0"/>
              </w:rPr>
            </w:pPr>
            <w:r w:rsidRPr="00B910B8">
              <w:t xml:space="preserve">Note 3 </w:t>
            </w:r>
            <w:r w:rsidRPr="00B910B8">
              <w:rPr>
                <w:snapToGrid w:val="0"/>
              </w:rPr>
              <w:t>(6)</w:t>
            </w:r>
          </w:p>
        </w:tc>
      </w:tr>
      <w:tr w:rsidR="003554E4" w:rsidRPr="00B910B8" w14:paraId="5542FC48" w14:textId="77777777" w:rsidTr="003554E4">
        <w:trPr>
          <w:cantSplit/>
          <w:jc w:val="center"/>
        </w:trPr>
        <w:tc>
          <w:tcPr>
            <w:tcW w:w="520" w:type="pct"/>
            <w:vMerge/>
            <w:tcMar>
              <w:left w:w="0" w:type="dxa"/>
              <w:right w:w="0" w:type="dxa"/>
            </w:tcMar>
          </w:tcPr>
          <w:p w14:paraId="6472BE5D" w14:textId="77777777" w:rsidR="003554E4" w:rsidRPr="00B910B8" w:rsidRDefault="003554E4" w:rsidP="003554E4">
            <w:pPr>
              <w:pStyle w:val="TAC"/>
              <w:rPr>
                <w:rFonts w:cs="v4.2.0"/>
              </w:rPr>
            </w:pPr>
          </w:p>
        </w:tc>
        <w:tc>
          <w:tcPr>
            <w:tcW w:w="286" w:type="pct"/>
            <w:tcMar>
              <w:left w:w="0" w:type="dxa"/>
              <w:right w:w="0" w:type="dxa"/>
            </w:tcMar>
          </w:tcPr>
          <w:p w14:paraId="20FDE5A8" w14:textId="77777777" w:rsidR="003554E4" w:rsidRPr="00B910B8" w:rsidRDefault="003554E4" w:rsidP="003554E4">
            <w:pPr>
              <w:pStyle w:val="TAC"/>
              <w:rPr>
                <w:snapToGrid w:val="0"/>
              </w:rPr>
            </w:pPr>
            <w:r w:rsidRPr="00B910B8">
              <w:t>2.56</w:t>
            </w:r>
          </w:p>
        </w:tc>
        <w:tc>
          <w:tcPr>
            <w:tcW w:w="379" w:type="pct"/>
            <w:tcMar>
              <w:left w:w="0" w:type="dxa"/>
              <w:right w:w="0" w:type="dxa"/>
            </w:tcMar>
          </w:tcPr>
          <w:p w14:paraId="476018C6" w14:textId="77777777" w:rsidR="003554E4" w:rsidRPr="00B910B8" w:rsidRDefault="003554E4" w:rsidP="003554E4">
            <w:pPr>
              <w:pStyle w:val="TAC"/>
            </w:pPr>
            <w:r w:rsidRPr="00B910B8">
              <w:rPr>
                <w:lang w:eastAsia="ja-JP"/>
              </w:rPr>
              <w:t>≥</w:t>
            </w:r>
            <w:r w:rsidRPr="00B910B8">
              <w:rPr>
                <w:rFonts w:hint="eastAsia"/>
                <w:lang w:eastAsia="zh-CN"/>
              </w:rPr>
              <w:t>2.56 (2)</w:t>
            </w:r>
          </w:p>
        </w:tc>
        <w:tc>
          <w:tcPr>
            <w:tcW w:w="1118" w:type="pct"/>
            <w:vMerge/>
            <w:tcMar>
              <w:left w:w="0" w:type="dxa"/>
              <w:right w:w="0" w:type="dxa"/>
            </w:tcMar>
          </w:tcPr>
          <w:p w14:paraId="4CA34D5A" w14:textId="77777777" w:rsidR="003554E4" w:rsidRPr="00B910B8" w:rsidRDefault="003554E4" w:rsidP="003554E4">
            <w:pPr>
              <w:pStyle w:val="TAC"/>
              <w:rPr>
                <w:rFonts w:cs="v4.2.0"/>
              </w:rPr>
            </w:pPr>
          </w:p>
        </w:tc>
        <w:tc>
          <w:tcPr>
            <w:tcW w:w="1296" w:type="pct"/>
            <w:vMerge/>
          </w:tcPr>
          <w:p w14:paraId="2FDB6557" w14:textId="77777777" w:rsidR="003554E4" w:rsidRPr="00B910B8" w:rsidRDefault="003554E4" w:rsidP="003554E4">
            <w:pPr>
              <w:pStyle w:val="TAC"/>
              <w:rPr>
                <w:snapToGrid w:val="0"/>
              </w:rPr>
            </w:pPr>
          </w:p>
        </w:tc>
        <w:tc>
          <w:tcPr>
            <w:tcW w:w="887" w:type="pct"/>
            <w:tcMar>
              <w:left w:w="0" w:type="dxa"/>
              <w:right w:w="0" w:type="dxa"/>
            </w:tcMar>
          </w:tcPr>
          <w:p w14:paraId="0ECB86D0" w14:textId="77777777" w:rsidR="003554E4" w:rsidRPr="00B910B8" w:rsidRDefault="003554E4" w:rsidP="003554E4">
            <w:pPr>
              <w:pStyle w:val="TAC"/>
              <w:rPr>
                <w:snapToGrid w:val="0"/>
              </w:rPr>
            </w:pPr>
            <w:r w:rsidRPr="00B910B8">
              <w:rPr>
                <w:snapToGrid w:val="0"/>
              </w:rPr>
              <w:t>2.56 (1)</w:t>
            </w:r>
          </w:p>
        </w:tc>
        <w:tc>
          <w:tcPr>
            <w:tcW w:w="514" w:type="pct"/>
            <w:tcMar>
              <w:left w:w="0" w:type="dxa"/>
              <w:right w:w="0" w:type="dxa"/>
            </w:tcMar>
          </w:tcPr>
          <w:p w14:paraId="30FF82A0" w14:textId="77777777" w:rsidR="003554E4" w:rsidRPr="00B910B8" w:rsidRDefault="003554E4" w:rsidP="003554E4">
            <w:pPr>
              <w:pStyle w:val="TAC"/>
              <w:rPr>
                <w:snapToGrid w:val="0"/>
              </w:rPr>
            </w:pPr>
            <w:r w:rsidRPr="00B910B8">
              <w:t>Note 3 (6)</w:t>
            </w:r>
          </w:p>
        </w:tc>
      </w:tr>
      <w:tr w:rsidR="003554E4" w:rsidRPr="00B910B8" w14:paraId="18ECD0DD" w14:textId="77777777" w:rsidTr="003554E4">
        <w:trPr>
          <w:cantSplit/>
          <w:jc w:val="center"/>
        </w:trPr>
        <w:tc>
          <w:tcPr>
            <w:tcW w:w="5000" w:type="pct"/>
            <w:gridSpan w:val="7"/>
          </w:tcPr>
          <w:p w14:paraId="05D52CED" w14:textId="77777777" w:rsidR="003554E4" w:rsidRPr="00B910B8" w:rsidRDefault="003554E4" w:rsidP="003554E4">
            <w:pPr>
              <w:pStyle w:val="TAN"/>
            </w:pPr>
            <w:r w:rsidRPr="00B910B8">
              <w:t>NOTE 1:</w:t>
            </w:r>
            <w:r w:rsidRPr="00B910B8">
              <w:tab/>
              <w:t>The number of DRX cycles in this table is given for the DRX cycles within PTWs.</w:t>
            </w:r>
          </w:p>
          <w:p w14:paraId="5E29409C" w14:textId="77777777" w:rsidR="003554E4" w:rsidRPr="00B910B8" w:rsidRDefault="003554E4" w:rsidP="003554E4">
            <w:pPr>
              <w:pStyle w:val="TAN"/>
            </w:pPr>
            <w:r w:rsidRPr="00B910B8">
              <w:t>NOTE 2:</w:t>
            </w:r>
            <w:r w:rsidRPr="00B910B8">
              <w:tab/>
              <w:t>The eDRX_IDLE cycle lengths are as specified in Section 10.5.5.32 of TS 24.008 [34].</w:t>
            </w:r>
          </w:p>
          <w:p w14:paraId="6FA08992" w14:textId="77777777" w:rsidR="003554E4" w:rsidRPr="00B910B8" w:rsidRDefault="003554E4" w:rsidP="003554E4">
            <w:pPr>
              <w:pStyle w:val="TAN"/>
            </w:pPr>
            <w:r w:rsidRPr="00B910B8">
              <w:t>NOTE 3:</w:t>
            </w:r>
            <w:r w:rsidRPr="00B910B8">
              <w:tab/>
              <w:t xml:space="preserve">The detection period and the evaluation period depend on the number </w:t>
            </w:r>
            <w:r w:rsidRPr="00B910B8">
              <w:rPr>
                <w:i/>
              </w:rPr>
              <w:t>N</w:t>
            </w:r>
            <w:r w:rsidRPr="00B910B8">
              <w:t xml:space="preserve"> of DRX cycles and are calculated according to the formula below:</w:t>
            </w:r>
          </w:p>
          <w:p w14:paraId="7CCA8B44" w14:textId="77777777" w:rsidR="003554E4" w:rsidRDefault="003554E4" w:rsidP="003554E4">
            <w:pPr>
              <w:pStyle w:val="TAN"/>
            </w:pPr>
            <w:r w:rsidRPr="00B910B8">
              <w:rPr>
                <w:position w:val="-32"/>
              </w:rPr>
              <w:object w:dxaOrig="5539" w:dyaOrig="760" w14:anchorId="057B6A31">
                <v:shape id="_x0000_i1026" type="#_x0000_t75" style="width:233.5pt;height:31pt" o:ole="">
                  <v:imagedata r:id="rId15" o:title=""/>
                </v:shape>
                <o:OLEObject Type="Embed" ProgID="Equation.3" ShapeID="_x0000_i1026" DrawAspect="Content" ObjectID="_1708343508" r:id="rId16"/>
              </w:object>
            </w:r>
            <w:r w:rsidRPr="00B910B8">
              <w:t>.</w:t>
            </w:r>
          </w:p>
          <w:p w14:paraId="014D98D5" w14:textId="77777777" w:rsidR="003554E4" w:rsidRPr="00B910B8" w:rsidRDefault="003554E4" w:rsidP="003554E4">
            <w:pPr>
              <w:pStyle w:val="TAN"/>
            </w:pPr>
            <w:r>
              <w:rPr>
                <w:rFonts w:cs="Arial"/>
              </w:rPr>
              <w:t>NOTE 4:</w:t>
            </w:r>
            <w:r w:rsidRPr="00B910B8">
              <w:tab/>
            </w:r>
            <w:r>
              <w:rPr>
                <w:rFonts w:cs="Arial"/>
              </w:rPr>
              <w:t>Number of eDRX cycles when eDRX_IDLE cycle length equals 5.12s, number of DRX cycles otherwise.</w:t>
            </w:r>
          </w:p>
        </w:tc>
      </w:tr>
    </w:tbl>
    <w:p w14:paraId="50156B94" w14:textId="77777777" w:rsidR="003554E4" w:rsidRPr="00B910B8" w:rsidRDefault="003554E4" w:rsidP="003554E4"/>
    <w:p w14:paraId="60CCE212" w14:textId="77777777" w:rsidR="003554E4" w:rsidRPr="00B910B8" w:rsidRDefault="003554E4" w:rsidP="003554E4">
      <w:r w:rsidRPr="00B910B8">
        <w:t>For higher priority cells, a UE may optionally use a shorter value for</w:t>
      </w:r>
      <w:r w:rsidRPr="00B910B8">
        <w:rPr>
          <w:rFonts w:ascii="Arial" w:hAnsi="Arial" w:cs="v4.2.0"/>
          <w:b/>
          <w:sz w:val="18"/>
        </w:rPr>
        <w:t xml:space="preserve"> </w:t>
      </w:r>
      <w:r w:rsidRPr="00B910B8">
        <w:t>T</w:t>
      </w:r>
      <w:r w:rsidRPr="00B910B8">
        <w:rPr>
          <w:vertAlign w:val="subscript"/>
        </w:rPr>
        <w:t>measure,EUTRAN_Inter_EC</w:t>
      </w:r>
      <w:r w:rsidRPr="00B910B8">
        <w:t xml:space="preserve">,which shall not be less than </w:t>
      </w:r>
      <w:r w:rsidRPr="00B910B8">
        <w:rPr>
          <w:rFonts w:hint="eastAsia"/>
        </w:rPr>
        <w:t xml:space="preserve">Max(0.64 s, </w:t>
      </w:r>
      <w:r w:rsidRPr="00B910B8">
        <w:t>one DRX cycle</w:t>
      </w:r>
      <w:r w:rsidRPr="00B910B8">
        <w:rPr>
          <w:rFonts w:hint="eastAsia"/>
        </w:rPr>
        <w:t>)</w:t>
      </w:r>
      <w:r w:rsidRPr="00B910B8">
        <w:t>.</w:t>
      </w:r>
    </w:p>
    <w:p w14:paraId="2F09B1D8" w14:textId="77777777" w:rsidR="003554E4" w:rsidRDefault="003554E4" w:rsidP="003554E4">
      <w:r w:rsidRPr="00B910B8">
        <w:t xml:space="preserve">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w:t>
      </w:r>
      <w:r w:rsidRPr="00B910B8">
        <w:lastRenderedPageBreak/>
        <w:t>corresponding to the transition requirement. After the transition time interval, the UE has to meet the requirement corresponding to the second state.</w:t>
      </w:r>
    </w:p>
    <w:p w14:paraId="21F87520" w14:textId="77777777" w:rsidR="003554E4" w:rsidRPr="002377DF" w:rsidRDefault="003554E4" w:rsidP="003554E4">
      <w:pPr>
        <w:rPr>
          <w:sz w:val="24"/>
          <w:szCs w:val="24"/>
        </w:rPr>
      </w:pPr>
      <w:r w:rsidRPr="00B910B8">
        <w:rPr>
          <w:lang w:eastAsia="zh-CN"/>
        </w:rPr>
        <w:t xml:space="preserve">If all the relaxed monitoring criteria defined in clause 5.2.4.12 </w:t>
      </w:r>
      <w:r>
        <w:rPr>
          <w:lang w:eastAsia="zh-CN"/>
        </w:rPr>
        <w:t>of</w:t>
      </w:r>
      <w:r w:rsidRPr="007503C2">
        <w:t xml:space="preserve"> </w:t>
      </w:r>
      <w:r w:rsidRPr="00B910B8">
        <w:t>TS 36.304</w:t>
      </w:r>
      <w:r w:rsidRPr="00B910B8">
        <w:rPr>
          <w:lang w:eastAsia="zh-CN"/>
        </w:rPr>
        <w:t xml:space="preserve"> [1] are fulfilled then the UE</w:t>
      </w:r>
      <w:r>
        <w:rPr>
          <w:lang w:eastAsia="zh-CN"/>
        </w:rPr>
        <w:t>'</w:t>
      </w:r>
      <w:r w:rsidRPr="00B910B8">
        <w:rPr>
          <w:lang w:eastAsia="zh-CN"/>
        </w:rPr>
        <w:t>s int</w:t>
      </w:r>
      <w:r>
        <w:rPr>
          <w:lang w:eastAsia="zh-CN"/>
        </w:rPr>
        <w:t>er</w:t>
      </w:r>
      <w:r w:rsidRPr="00B910B8">
        <w:rPr>
          <w:lang w:eastAsia="zh-CN"/>
        </w:rPr>
        <w:t xml:space="preserve">-frequency measurement is not required to meet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w:t>
      </w:r>
      <w:r>
        <w:t xml:space="preserve"> </w:t>
      </w:r>
      <w:r w:rsidRPr="00B910B8">
        <w:t>T</w:t>
      </w:r>
      <w:r w:rsidRPr="00B910B8">
        <w:rPr>
          <w:vertAlign w:val="subscript"/>
        </w:rPr>
        <w:t>evaluate, E-UTRAN_inter_EC</w:t>
      </w:r>
      <w:r w:rsidRPr="00B910B8">
        <w:rPr>
          <w:lang w:eastAsia="zh-CN"/>
        </w:rPr>
        <w:t xml:space="preserve"> as defined in Table 4.</w:t>
      </w:r>
      <w:r>
        <w:rPr>
          <w:lang w:eastAsia="zh-CN"/>
        </w:rPr>
        <w:t>7</w:t>
      </w:r>
      <w:r w:rsidRPr="00B910B8">
        <w:rPr>
          <w:lang w:eastAsia="zh-CN"/>
        </w:rPr>
        <w:t>.2.</w:t>
      </w:r>
      <w:r>
        <w:rPr>
          <w:lang w:eastAsia="zh-CN"/>
        </w:rPr>
        <w:t>2.3</w:t>
      </w:r>
      <w:r w:rsidRPr="00B910B8">
        <w:rPr>
          <w:lang w:eastAsia="zh-CN"/>
        </w:rPr>
        <w:t>-</w:t>
      </w:r>
      <w:r>
        <w:rPr>
          <w:lang w:eastAsia="zh-CN"/>
        </w:rPr>
        <w:t>1</w:t>
      </w:r>
      <w:r w:rsidRPr="00B910B8">
        <w:rPr>
          <w:lang w:eastAsia="zh-CN"/>
        </w:rPr>
        <w:t xml:space="preserve"> and Table 4.</w:t>
      </w:r>
      <w:r>
        <w:rPr>
          <w:lang w:eastAsia="zh-CN"/>
        </w:rPr>
        <w:t>7</w:t>
      </w:r>
      <w:r w:rsidRPr="00B910B8">
        <w:rPr>
          <w:lang w:eastAsia="zh-CN"/>
        </w:rPr>
        <w:t>.2.</w:t>
      </w:r>
      <w:r>
        <w:rPr>
          <w:lang w:eastAsia="zh-CN"/>
        </w:rPr>
        <w:t>2.3</w:t>
      </w:r>
      <w:r w:rsidRPr="00B910B8">
        <w:rPr>
          <w:lang w:eastAsia="zh-CN"/>
        </w:rPr>
        <w:t>-</w:t>
      </w:r>
      <w:r>
        <w:rPr>
          <w:lang w:eastAsia="zh-CN"/>
        </w:rPr>
        <w:t>3</w:t>
      </w:r>
      <w:r w:rsidRPr="00B910B8">
        <w:rPr>
          <w:lang w:eastAsia="zh-CN"/>
        </w:rPr>
        <w:t>.</w:t>
      </w:r>
    </w:p>
    <w:p w14:paraId="07069691" w14:textId="77777777" w:rsidR="0072490C" w:rsidRPr="003554E4" w:rsidRDefault="0072490C" w:rsidP="0072490C"/>
    <w:p w14:paraId="7BCDC7CF"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872EB4E" w14:textId="77777777" w:rsidR="002849B7" w:rsidRPr="002849B7" w:rsidRDefault="002849B7" w:rsidP="002849B7">
      <w:pPr>
        <w:keepNext/>
        <w:keepLines/>
        <w:spacing w:before="120"/>
        <w:ind w:left="1701" w:hanging="1701"/>
        <w:outlineLvl w:val="4"/>
        <w:rPr>
          <w:rFonts w:ascii="Arial" w:hAnsi="Arial"/>
          <w:sz w:val="22"/>
        </w:rPr>
      </w:pPr>
      <w:r w:rsidRPr="002849B7">
        <w:rPr>
          <w:rFonts w:ascii="Arial" w:hAnsi="Arial"/>
          <w:sz w:val="22"/>
        </w:rPr>
        <w:t>8.1.2.4.21</w:t>
      </w:r>
      <w:r w:rsidRPr="002849B7">
        <w:rPr>
          <w:rFonts w:ascii="Arial" w:hAnsi="Arial"/>
          <w:sz w:val="22"/>
        </w:rPr>
        <w:tab/>
        <w:t>E-UTRAN FDD – NR measurements</w:t>
      </w:r>
    </w:p>
    <w:p w14:paraId="1BBA0CFE" w14:textId="77777777" w:rsidR="002849B7" w:rsidRPr="002849B7" w:rsidRDefault="002849B7" w:rsidP="002849B7">
      <w:r w:rsidRPr="002849B7">
        <w:rPr>
          <w:lang w:eastAsia="zh-CN"/>
        </w:rPr>
        <w:t>R</w:t>
      </w:r>
      <w:r w:rsidRPr="002849B7">
        <w:rPr>
          <w:rFonts w:hint="eastAsia"/>
          <w:lang w:eastAsia="zh-CN"/>
        </w:rPr>
        <w:t xml:space="preserve">equirements in </w:t>
      </w:r>
      <w:r w:rsidRPr="002849B7">
        <w:rPr>
          <w:lang w:eastAsia="zh-CN"/>
        </w:rPr>
        <w:t xml:space="preserve">this clause shall apply for NR capable UE when not </w:t>
      </w:r>
      <w:r w:rsidRPr="002849B7">
        <w:t>configured with EN-DC.</w:t>
      </w:r>
    </w:p>
    <w:p w14:paraId="4B913734" w14:textId="77777777" w:rsidR="002849B7" w:rsidRPr="002849B7" w:rsidRDefault="002849B7" w:rsidP="002849B7">
      <w:r w:rsidRPr="002849B7">
        <w:t xml:space="preserve">The UE shall be able to identify new inter-RAT E-UTRAN FDD </w:t>
      </w:r>
      <w:r w:rsidRPr="002849B7">
        <w:sym w:font="Symbol" w:char="F02D"/>
      </w:r>
      <w:r w:rsidRPr="002849B7">
        <w:t xml:space="preserve"> NR cells and perform SS-RSRP, SS-RSRQ, and SS-SINR measurements of identified inter-RAT cells if carrier frequency information is provided by the PCell, even if no explicit neighbour list with physical layer cell identities is provided.</w:t>
      </w:r>
    </w:p>
    <w:p w14:paraId="1CFF91F2" w14:textId="77777777" w:rsidR="002849B7" w:rsidRPr="002849B7" w:rsidRDefault="002849B7" w:rsidP="002849B7">
      <w:pPr>
        <w:keepNext/>
        <w:keepLines/>
        <w:spacing w:before="120"/>
        <w:ind w:left="1985" w:hanging="1985"/>
        <w:rPr>
          <w:rFonts w:ascii="Arial" w:hAnsi="Arial"/>
        </w:rPr>
      </w:pPr>
      <w:r w:rsidRPr="002849B7">
        <w:rPr>
          <w:rFonts w:ascii="Arial" w:hAnsi="Arial"/>
        </w:rPr>
        <w:t>8.1.2.4.21.1</w:t>
      </w:r>
      <w:r w:rsidRPr="002849B7">
        <w:rPr>
          <w:rFonts w:ascii="Arial" w:hAnsi="Arial"/>
        </w:rPr>
        <w:tab/>
        <w:t>E-UTRAN FDD – NR measurements</w:t>
      </w:r>
    </w:p>
    <w:p w14:paraId="138EB268" w14:textId="77777777" w:rsidR="002849B7" w:rsidRPr="002849B7" w:rsidRDefault="002849B7" w:rsidP="002849B7">
      <w:pPr>
        <w:keepNext/>
        <w:keepLines/>
        <w:spacing w:before="120"/>
        <w:ind w:left="1985" w:hanging="1985"/>
        <w:rPr>
          <w:rFonts w:ascii="Arial" w:hAnsi="Arial"/>
        </w:rPr>
      </w:pPr>
      <w:r w:rsidRPr="002849B7">
        <w:rPr>
          <w:rFonts w:ascii="Arial" w:hAnsi="Arial"/>
        </w:rPr>
        <w:t>8.1.2.4.21.1.1</w:t>
      </w:r>
      <w:r w:rsidRPr="002849B7">
        <w:rPr>
          <w:rFonts w:ascii="Arial" w:hAnsi="Arial"/>
        </w:rPr>
        <w:tab/>
        <w:t>Identification of a new NR cell</w:t>
      </w:r>
    </w:p>
    <w:p w14:paraId="645EE9D0" w14:textId="77777777" w:rsidR="002849B7" w:rsidRPr="002849B7" w:rsidRDefault="002849B7" w:rsidP="002849B7">
      <w:pPr>
        <w:tabs>
          <w:tab w:val="left" w:pos="567"/>
        </w:tabs>
        <w:rPr>
          <w:vertAlign w:val="subscript"/>
          <w:lang w:eastAsia="zh-CN"/>
        </w:rPr>
      </w:pPr>
      <w:r w:rsidRPr="002849B7">
        <w:rPr>
          <w:rFonts w:cs="v4.2.0"/>
        </w:rPr>
        <w:t xml:space="preserve">When </w:t>
      </w:r>
      <w:r w:rsidRPr="002849B7">
        <w:rPr>
          <w:rFonts w:hint="eastAsia"/>
        </w:rPr>
        <w:t>measurement gaps are scheduled</w:t>
      </w:r>
      <w:r w:rsidRPr="002849B7">
        <w:rPr>
          <w:rFonts w:cs="v4.2.0" w:hint="eastAsia"/>
          <w:lang w:eastAsia="zh-CN"/>
        </w:rPr>
        <w:t xml:space="preserve">, </w:t>
      </w:r>
      <w:r w:rsidRPr="002849B7">
        <w:rPr>
          <w:rFonts w:cs="v4.2.0"/>
        </w:rPr>
        <w:t>the UE shall be able to identify a new detectable cell within T</w:t>
      </w:r>
      <w:r w:rsidRPr="002849B7">
        <w:rPr>
          <w:rFonts w:cs="v4.2.0"/>
          <w:vertAlign w:val="subscript"/>
        </w:rPr>
        <w:t>identify_irat_without_</w:t>
      </w:r>
      <w:r w:rsidRPr="002849B7">
        <w:rPr>
          <w:rFonts w:eastAsia="Malgun Gothic" w:cs="v4.2.0"/>
          <w:vertAlign w:val="subscript"/>
        </w:rPr>
        <w:t>index</w:t>
      </w:r>
      <w:r w:rsidRPr="002849B7">
        <w:rPr>
          <w:rFonts w:cs="v4.2.0"/>
        </w:rPr>
        <w:t xml:space="preserve"> </w:t>
      </w:r>
      <w:r w:rsidRPr="002849B7">
        <w:t>if UE is not indicated to report SSB based RRM measurement result with the associated SSB index (</w:t>
      </w:r>
      <w:r w:rsidRPr="002849B7">
        <w:rPr>
          <w:i/>
        </w:rPr>
        <w:t xml:space="preserve">reportQuantityRsIndexes </w:t>
      </w:r>
      <w:r w:rsidRPr="002849B7">
        <w:t>or</w:t>
      </w:r>
      <w:r w:rsidRPr="002849B7">
        <w:rPr>
          <w:i/>
        </w:rPr>
        <w:t xml:space="preserve"> maxNrofRSIndexesToReport </w:t>
      </w:r>
      <w:r w:rsidRPr="002849B7">
        <w:t>is not configured)</w:t>
      </w:r>
      <w:r w:rsidRPr="002849B7">
        <w:rPr>
          <w:rFonts w:cs="v4.2.0"/>
        </w:rPr>
        <w:t>. Otherwise, UE shall be able to identify a new detectable inter-RAT cell within T</w:t>
      </w:r>
      <w:r w:rsidRPr="002849B7">
        <w:rPr>
          <w:rFonts w:cs="v4.2.0"/>
          <w:vertAlign w:val="subscript"/>
        </w:rPr>
        <w:t>identify_irat_with_index</w:t>
      </w:r>
      <w:r w:rsidRPr="002849B7">
        <w:rPr>
          <w:lang w:eastAsia="zh-CN"/>
        </w:rPr>
        <w:t>. The UE shall be able to identify a new detectable inter-RAT SS block of an already detected cell within</w:t>
      </w:r>
      <w:r w:rsidRPr="002849B7">
        <w:t xml:space="preserve"> T</w:t>
      </w:r>
      <w:r w:rsidRPr="002849B7">
        <w:rPr>
          <w:vertAlign w:val="subscript"/>
        </w:rPr>
        <w:t>identify_irat_without_index</w:t>
      </w:r>
      <w:r w:rsidRPr="002849B7">
        <w:rPr>
          <w:vertAlign w:val="subscript"/>
          <w:lang w:eastAsia="zh-CN"/>
        </w:rPr>
        <w:t>.</w:t>
      </w:r>
    </w:p>
    <w:p w14:paraId="283CCCF2" w14:textId="77777777" w:rsidR="002849B7" w:rsidRPr="002849B7" w:rsidRDefault="002849B7" w:rsidP="002849B7">
      <w:pPr>
        <w:keepLines/>
        <w:tabs>
          <w:tab w:val="center" w:pos="4536"/>
          <w:tab w:val="right" w:pos="9072"/>
        </w:tabs>
        <w:rPr>
          <w:noProof/>
        </w:rPr>
      </w:pPr>
      <w:r w:rsidRPr="002849B7">
        <w:rPr>
          <w:noProof/>
        </w:rPr>
        <w:tab/>
        <w:t>T</w:t>
      </w:r>
      <w:r w:rsidRPr="002849B7">
        <w:rPr>
          <w:noProof/>
          <w:vertAlign w:val="subscript"/>
        </w:rPr>
        <w:t xml:space="preserve">identify_irat_without_index </w:t>
      </w:r>
      <w:r w:rsidRPr="002849B7">
        <w:rPr>
          <w:noProof/>
        </w:rPr>
        <w:t>= (T</w:t>
      </w:r>
      <w:r w:rsidRPr="002849B7">
        <w:rPr>
          <w:noProof/>
          <w:vertAlign w:val="subscript"/>
        </w:rPr>
        <w:t>PSS/SSS_sync_irat</w:t>
      </w:r>
      <w:r w:rsidRPr="002849B7">
        <w:rPr>
          <w:noProof/>
        </w:rPr>
        <w:t xml:space="preserve"> + T</w:t>
      </w:r>
      <w:r w:rsidRPr="002849B7">
        <w:rPr>
          <w:noProof/>
          <w:vertAlign w:val="subscript"/>
        </w:rPr>
        <w:t xml:space="preserve"> SSB_measurement_period_irat</w:t>
      </w:r>
      <w:r w:rsidRPr="002849B7">
        <w:rPr>
          <w:noProof/>
        </w:rPr>
        <w:t>) ms</w:t>
      </w:r>
    </w:p>
    <w:p w14:paraId="3F8F2779" w14:textId="77777777" w:rsidR="002849B7" w:rsidRPr="002849B7" w:rsidRDefault="002849B7" w:rsidP="002849B7">
      <w:pPr>
        <w:keepLines/>
        <w:tabs>
          <w:tab w:val="center" w:pos="4536"/>
          <w:tab w:val="right" w:pos="9072"/>
        </w:tabs>
        <w:rPr>
          <w:noProof/>
        </w:rPr>
      </w:pPr>
      <w:r w:rsidRPr="002849B7">
        <w:rPr>
          <w:noProof/>
        </w:rPr>
        <w:tab/>
        <w:t>T</w:t>
      </w:r>
      <w:r w:rsidRPr="002849B7">
        <w:rPr>
          <w:noProof/>
          <w:vertAlign w:val="subscript"/>
        </w:rPr>
        <w:t xml:space="preserve">identify_irat_with_index </w:t>
      </w:r>
      <w:r w:rsidRPr="002849B7">
        <w:rPr>
          <w:noProof/>
        </w:rPr>
        <w:t>= (T</w:t>
      </w:r>
      <w:r w:rsidRPr="002849B7">
        <w:rPr>
          <w:noProof/>
          <w:vertAlign w:val="subscript"/>
        </w:rPr>
        <w:t>PSS/SSS_sync_irat</w:t>
      </w:r>
      <w:r w:rsidRPr="002849B7">
        <w:rPr>
          <w:noProof/>
        </w:rPr>
        <w:t xml:space="preserve"> + T</w:t>
      </w:r>
      <w:r w:rsidRPr="002849B7">
        <w:rPr>
          <w:noProof/>
          <w:vertAlign w:val="subscript"/>
        </w:rPr>
        <w:t xml:space="preserve"> SSB_measurement_period_irat </w:t>
      </w:r>
      <w:r w:rsidRPr="002849B7">
        <w:rPr>
          <w:noProof/>
        </w:rPr>
        <w:t>+ T</w:t>
      </w:r>
      <w:r w:rsidRPr="002849B7">
        <w:rPr>
          <w:noProof/>
          <w:vertAlign w:val="subscript"/>
        </w:rPr>
        <w:t>SSB_time_index_irat</w:t>
      </w:r>
      <w:r w:rsidRPr="002849B7">
        <w:rPr>
          <w:noProof/>
        </w:rPr>
        <w:t>) ms</w:t>
      </w:r>
    </w:p>
    <w:p w14:paraId="71EA1257" w14:textId="77777777" w:rsidR="002849B7" w:rsidRPr="002849B7" w:rsidRDefault="002849B7" w:rsidP="002849B7">
      <w:r w:rsidRPr="002849B7">
        <w:t>Where:</w:t>
      </w:r>
    </w:p>
    <w:p w14:paraId="3BCE7516" w14:textId="77777777" w:rsidR="002849B7" w:rsidRPr="002849B7" w:rsidRDefault="002849B7" w:rsidP="002849B7">
      <w:pPr>
        <w:ind w:left="568" w:hanging="284"/>
      </w:pPr>
      <w:r w:rsidRPr="002849B7">
        <w:rPr>
          <w:lang w:val="en-US"/>
        </w:rPr>
        <w:tab/>
      </w:r>
      <w:r w:rsidRPr="002849B7">
        <w:t>T</w:t>
      </w:r>
      <w:r w:rsidRPr="002849B7">
        <w:rPr>
          <w:vertAlign w:val="subscript"/>
        </w:rPr>
        <w:t>PSS/SSS_sync_irat</w:t>
      </w:r>
      <w:r w:rsidRPr="002849B7">
        <w:t>: it is the time period used in PSS/SSS detection given in table 8.1.2.4.21.1.1-1 and table 8.1.2.4.21.1.1-2.</w:t>
      </w:r>
    </w:p>
    <w:p w14:paraId="7A6EB2F7" w14:textId="77777777" w:rsidR="002849B7" w:rsidRPr="002849B7" w:rsidRDefault="002849B7" w:rsidP="002849B7">
      <w:pPr>
        <w:ind w:left="568" w:hanging="284"/>
      </w:pPr>
      <w:r w:rsidRPr="002849B7">
        <w:tab/>
        <w:t>T</w:t>
      </w:r>
      <w:r w:rsidRPr="002849B7">
        <w:rPr>
          <w:vertAlign w:val="subscript"/>
        </w:rPr>
        <w:t>SSB_time_index_irat</w:t>
      </w:r>
      <w:r w:rsidRPr="002849B7">
        <w:t>: it is the time period used to acquire the index of the SSB being measured given in table 8.1.2.4.21.1.1-3 and table 8.1.2.4.21.1.1-4.</w:t>
      </w:r>
    </w:p>
    <w:p w14:paraId="03D4B61B" w14:textId="77777777" w:rsidR="002849B7" w:rsidRPr="002849B7" w:rsidRDefault="002849B7" w:rsidP="002849B7">
      <w:pPr>
        <w:ind w:left="568" w:hanging="284"/>
      </w:pPr>
      <w:r w:rsidRPr="002849B7">
        <w:tab/>
        <w:t>T</w:t>
      </w:r>
      <w:r w:rsidRPr="002849B7">
        <w:rPr>
          <w:vertAlign w:val="subscript"/>
        </w:rPr>
        <w:t>SSB_measurement_period_irat</w:t>
      </w:r>
      <w:r w:rsidRPr="002849B7">
        <w:t>: equal to a measurement period of SSB based measurement given in table 8.1.2.4.21.1.1-5 and table 8.1.2.4.21.1.1-6.</w:t>
      </w:r>
    </w:p>
    <w:p w14:paraId="125ACD67" w14:textId="77777777" w:rsidR="002849B7" w:rsidRPr="002849B7" w:rsidRDefault="002849B7" w:rsidP="002849B7">
      <w:pPr>
        <w:ind w:left="568"/>
      </w:pPr>
      <w:r w:rsidRPr="002849B7">
        <w:t>M</w:t>
      </w:r>
      <w:r w:rsidRPr="002849B7">
        <w:rPr>
          <w:vertAlign w:val="subscript"/>
        </w:rPr>
        <w:t>pss/sss_sync_irat</w:t>
      </w:r>
      <w:r w:rsidRPr="002849B7">
        <w:t>: For a UE supporting FR2 power class 1, M</w:t>
      </w:r>
      <w:r w:rsidRPr="002849B7">
        <w:rPr>
          <w:vertAlign w:val="subscript"/>
        </w:rPr>
        <w:t>pss/sss_sync_irat</w:t>
      </w:r>
      <w:r w:rsidRPr="002849B7">
        <w:t xml:space="preserve"> = 64 samples. For a UE supporting FR2 power class 2 (vehicle mounted), M</w:t>
      </w:r>
      <w:r w:rsidRPr="002849B7">
        <w:rPr>
          <w:vertAlign w:val="subscript"/>
        </w:rPr>
        <w:t xml:space="preserve">pss/sss_sync_irat </w:t>
      </w:r>
      <w:r w:rsidRPr="002849B7">
        <w:t>= 40 samples. For a UE supporting FR2 power class 3 (handheld), M</w:t>
      </w:r>
      <w:r w:rsidRPr="002849B7">
        <w:rPr>
          <w:vertAlign w:val="subscript"/>
        </w:rPr>
        <w:t>pss/sss_sync_irat</w:t>
      </w:r>
      <w:r w:rsidRPr="002849B7">
        <w:t xml:space="preserve"> = 40 samples. For a UE supporting FR2 power class 4, M</w:t>
      </w:r>
      <w:r w:rsidRPr="002849B7">
        <w:rPr>
          <w:vertAlign w:val="subscript"/>
        </w:rPr>
        <w:t>pss/sss_sync_irat</w:t>
      </w:r>
      <w:r w:rsidRPr="002849B7">
        <w:t xml:space="preserve"> = 40 samples.</w:t>
      </w:r>
    </w:p>
    <w:p w14:paraId="4086A69C" w14:textId="77777777" w:rsidR="002849B7" w:rsidRPr="002849B7" w:rsidRDefault="002849B7" w:rsidP="002849B7">
      <w:pPr>
        <w:ind w:left="568"/>
      </w:pPr>
      <w:r w:rsidRPr="002849B7">
        <w:t>M</w:t>
      </w:r>
      <w:r w:rsidRPr="002849B7">
        <w:rPr>
          <w:vertAlign w:val="subscript"/>
        </w:rPr>
        <w:t>SSB_index_irat</w:t>
      </w:r>
      <w:r w:rsidRPr="002849B7">
        <w:t>: For a UE supporting FR2 power class 1, M</w:t>
      </w:r>
      <w:r w:rsidRPr="002849B7">
        <w:rPr>
          <w:vertAlign w:val="subscript"/>
        </w:rPr>
        <w:t>SSB_index_irat</w:t>
      </w:r>
      <w:r w:rsidRPr="002849B7">
        <w:t xml:space="preserve"> = 40 samples. For a UE supporting FR2 power class 2 (vehicle mounted), M</w:t>
      </w:r>
      <w:r w:rsidRPr="002849B7">
        <w:rPr>
          <w:vertAlign w:val="subscript"/>
        </w:rPr>
        <w:t>SSB_index_irat</w:t>
      </w:r>
      <w:r w:rsidRPr="002849B7">
        <w:t xml:space="preserve"> = 24 samples. For a UE supporting FR2 power class 3 (handheld), M</w:t>
      </w:r>
      <w:r w:rsidRPr="002849B7">
        <w:rPr>
          <w:vertAlign w:val="subscript"/>
        </w:rPr>
        <w:t>SSB_index_irat</w:t>
      </w:r>
      <w:r w:rsidRPr="002849B7">
        <w:t xml:space="preserve"> = 24 samples. For a UE supporting FR2 power class 4, M</w:t>
      </w:r>
      <w:r w:rsidRPr="002849B7">
        <w:rPr>
          <w:vertAlign w:val="subscript"/>
        </w:rPr>
        <w:t>SSB_index_irat</w:t>
      </w:r>
      <w:r w:rsidRPr="002849B7">
        <w:t xml:space="preserve"> = 24 samples.</w:t>
      </w:r>
    </w:p>
    <w:p w14:paraId="08B27F60" w14:textId="77777777" w:rsidR="002849B7" w:rsidRPr="002849B7" w:rsidRDefault="002849B7" w:rsidP="002849B7">
      <w:pPr>
        <w:ind w:left="568"/>
      </w:pPr>
      <w:r w:rsidRPr="002849B7">
        <w:t>M</w:t>
      </w:r>
      <w:r w:rsidRPr="002849B7">
        <w:rPr>
          <w:vertAlign w:val="subscript"/>
        </w:rPr>
        <w:t>meas_period_irat</w:t>
      </w:r>
      <w:r w:rsidRPr="002849B7">
        <w:t>: For a UE supporting FR2 power class 1, M</w:t>
      </w:r>
      <w:r w:rsidRPr="002849B7">
        <w:rPr>
          <w:vertAlign w:val="subscript"/>
        </w:rPr>
        <w:t>meas_period_irat</w:t>
      </w:r>
      <w:r w:rsidRPr="002849B7">
        <w:t xml:space="preserve"> = 64 samples. For a UE supporting FR2 power class 2 (vehicle mounted), M</w:t>
      </w:r>
      <w:r w:rsidRPr="002849B7">
        <w:rPr>
          <w:vertAlign w:val="subscript"/>
        </w:rPr>
        <w:t xml:space="preserve">meas_period_irat </w:t>
      </w:r>
      <w:r w:rsidRPr="002849B7">
        <w:t>= 40 samples. For a UE supporting FR2 power class 3 (handheld), M</w:t>
      </w:r>
      <w:r w:rsidRPr="002849B7">
        <w:rPr>
          <w:vertAlign w:val="subscript"/>
        </w:rPr>
        <w:t>meas_period_irat</w:t>
      </w:r>
      <w:r w:rsidRPr="002849B7">
        <w:t xml:space="preserve"> = 40 samples. For a UE supporting FR2 power class 4, M</w:t>
      </w:r>
      <w:r w:rsidRPr="002849B7">
        <w:rPr>
          <w:vertAlign w:val="subscript"/>
        </w:rPr>
        <w:t>meas_period_irat</w:t>
      </w:r>
      <w:r w:rsidRPr="002849B7">
        <w:t xml:space="preserve"> = 40 samples.</w:t>
      </w:r>
    </w:p>
    <w:p w14:paraId="42CD2B0A" w14:textId="77777777" w:rsidR="002849B7" w:rsidRPr="002849B7" w:rsidRDefault="002849B7" w:rsidP="002849B7">
      <w:pPr>
        <w:ind w:left="568"/>
        <w:rPr>
          <w:lang w:eastAsia="zh-CN"/>
        </w:rPr>
      </w:pPr>
      <w:r w:rsidRPr="002849B7">
        <w:rPr>
          <w:lang w:eastAsia="zh-CN"/>
        </w:rPr>
        <w:t>N</w:t>
      </w:r>
      <w:r w:rsidRPr="002849B7">
        <w:rPr>
          <w:vertAlign w:val="subscript"/>
          <w:lang w:eastAsia="zh-CN"/>
        </w:rPr>
        <w:t>freq</w:t>
      </w:r>
      <w:r w:rsidRPr="002849B7">
        <w:rPr>
          <w:lang w:eastAsia="zh-CN"/>
        </w:rPr>
        <w:t xml:space="preserve"> is defined in clause 8.1.2.1.1</w:t>
      </w:r>
    </w:p>
    <w:p w14:paraId="53F8FC11" w14:textId="77777777" w:rsidR="002849B7" w:rsidRPr="002849B7" w:rsidRDefault="002849B7" w:rsidP="002849B7">
      <w:pPr>
        <w:rPr>
          <w:rFonts w:eastAsia="MS Mincho"/>
          <w:lang w:eastAsia="ja-JP"/>
        </w:rPr>
      </w:pPr>
      <w:r w:rsidRPr="002849B7">
        <w:rPr>
          <w:rFonts w:eastAsia="MS Mincho" w:hint="eastAsia"/>
          <w:lang w:eastAsia="ja-JP"/>
        </w:rPr>
        <w:t>For per-FR measurement gap capable UE, when serving cells are in E-UTRA and measurement objects are only in FR2,</w:t>
      </w:r>
    </w:p>
    <w:p w14:paraId="11EB056D" w14:textId="77777777" w:rsidR="002849B7" w:rsidRPr="002849B7" w:rsidRDefault="002849B7" w:rsidP="002849B7">
      <w:pPr>
        <w:ind w:left="568" w:hanging="284"/>
        <w:rPr>
          <w:rFonts w:eastAsia="MS Mincho"/>
          <w:lang w:eastAsia="ja-JP"/>
        </w:rPr>
      </w:pPr>
      <w:r w:rsidRPr="002849B7">
        <w:rPr>
          <w:lang w:eastAsia="zh-CN"/>
        </w:rPr>
        <w:t>-</w:t>
      </w:r>
      <w:r w:rsidRPr="002849B7">
        <w:rPr>
          <w:lang w:eastAsia="zh-CN"/>
        </w:rPr>
        <w:tab/>
      </w:r>
      <w:r w:rsidRPr="002849B7">
        <w:rPr>
          <w:rFonts w:eastAsia="MS Mincho" w:hint="eastAsia"/>
          <w:lang w:eastAsia="ja-JP"/>
        </w:rPr>
        <w:t>UE can perform such measurements without gap, and</w:t>
      </w:r>
    </w:p>
    <w:p w14:paraId="003BD3A2" w14:textId="77777777" w:rsidR="002849B7" w:rsidRPr="002849B7" w:rsidRDefault="002849B7" w:rsidP="002849B7">
      <w:pPr>
        <w:ind w:left="568" w:hanging="284"/>
        <w:rPr>
          <w:lang w:eastAsia="zh-CN"/>
        </w:rPr>
      </w:pPr>
      <w:r w:rsidRPr="002849B7">
        <w:rPr>
          <w:rFonts w:eastAsia="MS Mincho" w:hint="eastAsia"/>
          <w:lang w:eastAsia="ja-JP"/>
        </w:rPr>
        <w:t>-</w:t>
      </w:r>
      <w:r w:rsidRPr="002849B7">
        <w:rPr>
          <w:rFonts w:eastAsia="MS Mincho" w:hint="eastAsia"/>
          <w:lang w:eastAsia="ja-JP"/>
        </w:rPr>
        <w:tab/>
      </w:r>
      <w:r w:rsidRPr="002849B7">
        <w:rPr>
          <w:lang w:eastAsia="zh-CN"/>
        </w:rPr>
        <w:t>UE fulfils</w:t>
      </w:r>
      <w:r w:rsidRPr="002849B7">
        <w:rPr>
          <w:rFonts w:eastAsia="MS Mincho" w:hint="eastAsia"/>
          <w:lang w:eastAsia="ja-JP"/>
        </w:rPr>
        <w:t xml:space="preserve"> the requirements for FR2 measurement objects based on effective MGRP = 20 ms.</w:t>
      </w:r>
    </w:p>
    <w:p w14:paraId="1232A7B3" w14:textId="77777777" w:rsidR="002849B7" w:rsidRPr="002849B7" w:rsidRDefault="002849B7" w:rsidP="002849B7">
      <w:pPr>
        <w:keepNext/>
        <w:keepLines/>
        <w:spacing w:before="60"/>
        <w:jc w:val="center"/>
        <w:rPr>
          <w:rFonts w:ascii="Arial" w:hAnsi="Arial"/>
          <w:b/>
        </w:rPr>
      </w:pPr>
      <w:r w:rsidRPr="002849B7">
        <w:rPr>
          <w:rFonts w:ascii="Arial" w:hAnsi="Arial"/>
          <w:b/>
        </w:rPr>
        <w:lastRenderedPageBreak/>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41EDD2B2" w14:textId="77777777" w:rsidTr="002849B7">
        <w:tc>
          <w:tcPr>
            <w:tcW w:w="4620" w:type="dxa"/>
            <w:shd w:val="clear" w:color="auto" w:fill="auto"/>
          </w:tcPr>
          <w:p w14:paraId="3C583A32"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1FBD72E7"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PSS/SSS_sync_irat</w:t>
            </w:r>
          </w:p>
        </w:tc>
      </w:tr>
      <w:tr w:rsidR="002849B7" w:rsidRPr="002849B7" w14:paraId="0C2D3BA3" w14:textId="77777777" w:rsidTr="002849B7">
        <w:tc>
          <w:tcPr>
            <w:tcW w:w="4620" w:type="dxa"/>
            <w:shd w:val="clear" w:color="auto" w:fill="auto"/>
          </w:tcPr>
          <w:p w14:paraId="5BB8DB24"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5DBBE42B"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Max(600ms, 8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21FAD526" w14:textId="77777777" w:rsidTr="002849B7">
        <w:tc>
          <w:tcPr>
            <w:tcW w:w="4620" w:type="dxa"/>
            <w:shd w:val="clear" w:color="auto" w:fill="auto"/>
          </w:tcPr>
          <w:p w14:paraId="3E5592EA"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73F1E569"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Max(600ms, Ceil(8</w:t>
            </w:r>
            <w:r w:rsidRPr="002849B7">
              <w:rPr>
                <w:rFonts w:ascii="Arial" w:hAnsi="Arial" w:cs="Arial"/>
                <w:sz w:val="18"/>
                <w:szCs w:val="18"/>
              </w:rPr>
              <w:sym w:font="Symbol" w:char="F0B4"/>
            </w:r>
            <w:r w:rsidRPr="002849B7">
              <w:rPr>
                <w:rFonts w:ascii="Arial" w:hAnsi="Arial"/>
                <w:sz w:val="18"/>
              </w:rPr>
              <w:t xml:space="preserve">1.5)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2C9334D9" w14:textId="77777777" w:rsidTr="002849B7">
        <w:tc>
          <w:tcPr>
            <w:tcW w:w="4620" w:type="dxa"/>
            <w:shd w:val="clear" w:color="auto" w:fill="auto"/>
          </w:tcPr>
          <w:p w14:paraId="2ECFCAC7"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r w:rsidRPr="002849B7" w:rsidDel="00C24B54">
              <w:rPr>
                <w:rFonts w:ascii="Arial" w:hAnsi="Arial"/>
                <w:b/>
                <w:sz w:val="18"/>
              </w:rPr>
              <w:t xml:space="preserve"> </w:t>
            </w:r>
          </w:p>
        </w:tc>
        <w:tc>
          <w:tcPr>
            <w:tcW w:w="4621" w:type="dxa"/>
            <w:shd w:val="clear" w:color="auto" w:fill="auto"/>
          </w:tcPr>
          <w:p w14:paraId="74A30211"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8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3C817DF0" w14:textId="77777777" w:rsidTr="002849B7">
        <w:tc>
          <w:tcPr>
            <w:tcW w:w="9241" w:type="dxa"/>
            <w:gridSpan w:val="2"/>
            <w:shd w:val="clear" w:color="auto" w:fill="auto"/>
          </w:tcPr>
          <w:p w14:paraId="265F2740"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DRX or non DRX requirements apply according to the conditions described in section 3.6.1 of TS</w:t>
            </w:r>
            <w:r w:rsidRPr="002849B7">
              <w:rPr>
                <w:rFonts w:ascii="Arial" w:hAnsi="Arial"/>
                <w:sz w:val="18"/>
                <w:lang w:val="en-US"/>
              </w:rPr>
              <w:t> </w:t>
            </w:r>
            <w:r w:rsidRPr="002849B7">
              <w:rPr>
                <w:rFonts w:ascii="Arial" w:hAnsi="Arial"/>
                <w:sz w:val="18"/>
              </w:rPr>
              <w:t>38.133</w:t>
            </w:r>
            <w:r w:rsidRPr="002849B7">
              <w:rPr>
                <w:rFonts w:ascii="Arial" w:hAnsi="Arial"/>
                <w:sz w:val="18"/>
                <w:lang w:val="en-US"/>
              </w:rPr>
              <w:t> </w:t>
            </w:r>
            <w:r w:rsidRPr="002849B7">
              <w:rPr>
                <w:rFonts w:ascii="Arial" w:hAnsi="Arial"/>
                <w:sz w:val="18"/>
              </w:rPr>
              <w:t>[50].</w:t>
            </w:r>
          </w:p>
          <w:p w14:paraId="2B71817E" w14:textId="3146C82D" w:rsidR="002849B7" w:rsidRPr="002849B7" w:rsidRDefault="002849B7" w:rsidP="002849B7">
            <w:pPr>
              <w:keepNext/>
              <w:keepLines/>
              <w:spacing w:after="0"/>
              <w:ind w:left="851" w:hanging="851"/>
              <w:rPr>
                <w:rFonts w:ascii="Arial" w:hAnsi="Arial"/>
                <w:sz w:val="18"/>
              </w:rPr>
            </w:pPr>
            <w:del w:id="14"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4EC93EBF" w14:textId="77777777" w:rsidR="002849B7" w:rsidRPr="002849B7" w:rsidRDefault="002849B7" w:rsidP="002849B7">
      <w:pPr>
        <w:rPr>
          <w:lang w:eastAsia="zh-CN"/>
        </w:rPr>
      </w:pPr>
    </w:p>
    <w:p w14:paraId="19790812" w14:textId="77777777" w:rsidR="002849B7" w:rsidRPr="002849B7" w:rsidRDefault="002849B7" w:rsidP="002849B7">
      <w:pPr>
        <w:keepNext/>
        <w:keepLines/>
        <w:spacing w:before="60"/>
        <w:jc w:val="center"/>
        <w:rPr>
          <w:rFonts w:ascii="Arial" w:hAnsi="Arial"/>
          <w:b/>
        </w:rPr>
      </w:pPr>
      <w:r w:rsidRPr="002849B7">
        <w:rPr>
          <w:rFonts w:ascii="Arial" w:hAnsi="Arial"/>
          <w:b/>
        </w:rPr>
        <w:t>Table 8.1.2.4.21.1.1-2: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76EA7FA8" w14:textId="77777777" w:rsidTr="002849B7">
        <w:tc>
          <w:tcPr>
            <w:tcW w:w="4620" w:type="dxa"/>
            <w:shd w:val="clear" w:color="auto" w:fill="auto"/>
          </w:tcPr>
          <w:p w14:paraId="5337567B"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0CFD9284"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PSS/SSS_sync_irat</w:t>
            </w:r>
          </w:p>
        </w:tc>
      </w:tr>
      <w:tr w:rsidR="002849B7" w:rsidRPr="002849B7" w14:paraId="04B88703" w14:textId="77777777" w:rsidTr="002849B7">
        <w:tc>
          <w:tcPr>
            <w:tcW w:w="4620" w:type="dxa"/>
            <w:shd w:val="clear" w:color="auto" w:fill="auto"/>
          </w:tcPr>
          <w:p w14:paraId="1D304898"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605DACBC" w14:textId="77777777" w:rsidR="002849B7" w:rsidRPr="002849B7" w:rsidRDefault="002849B7" w:rsidP="002849B7">
            <w:pPr>
              <w:keepNext/>
              <w:keepLines/>
              <w:spacing w:after="0"/>
              <w:jc w:val="center"/>
              <w:rPr>
                <w:rFonts w:ascii="Arial" w:hAnsi="Arial"/>
                <w:sz w:val="18"/>
              </w:rPr>
            </w:pPr>
            <w:r w:rsidRPr="002849B7">
              <w:rPr>
                <w:rFonts w:ascii="Arial" w:hAnsi="Arial"/>
                <w:sz w:val="18"/>
              </w:rPr>
              <w:t>Max(600ms, M</w:t>
            </w:r>
            <w:r w:rsidRPr="002849B7">
              <w:rPr>
                <w:rFonts w:ascii="Arial" w:hAnsi="Arial"/>
                <w:sz w:val="18"/>
                <w:vertAlign w:val="subscript"/>
              </w:rPr>
              <w:t>pss/sss_sync_irat</w:t>
            </w:r>
            <w:r w:rsidRPr="002849B7" w:rsidDel="002277DB">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50AC7B76" w14:textId="77777777" w:rsidTr="002849B7">
        <w:tc>
          <w:tcPr>
            <w:tcW w:w="4620" w:type="dxa"/>
            <w:shd w:val="clear" w:color="auto" w:fill="auto"/>
          </w:tcPr>
          <w:p w14:paraId="362021FB"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09C47440"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Max(600ms, (1.5 </w:t>
            </w:r>
            <w:r w:rsidRPr="002849B7">
              <w:rPr>
                <w:rFonts w:ascii="Arial" w:hAnsi="Arial" w:cs="Arial"/>
                <w:sz w:val="18"/>
                <w:szCs w:val="18"/>
              </w:rPr>
              <w:sym w:font="Symbol" w:char="F0B4"/>
            </w:r>
            <w:r w:rsidRPr="002849B7">
              <w:rPr>
                <w:rFonts w:ascii="Arial" w:hAnsi="Arial"/>
                <w:sz w:val="18"/>
              </w:rPr>
              <w:t xml:space="preserve"> M</w:t>
            </w:r>
            <w:r w:rsidRPr="002849B7">
              <w:rPr>
                <w:rFonts w:ascii="Arial" w:hAnsi="Arial"/>
                <w:sz w:val="18"/>
                <w:vertAlign w:val="subscript"/>
              </w:rPr>
              <w:t>pss/sss_sync_irat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4C07F7B4" w14:textId="77777777" w:rsidTr="002849B7">
        <w:tc>
          <w:tcPr>
            <w:tcW w:w="4620" w:type="dxa"/>
            <w:shd w:val="clear" w:color="auto" w:fill="auto"/>
          </w:tcPr>
          <w:p w14:paraId="04095143"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747F2053" w14:textId="77777777" w:rsidR="002849B7" w:rsidRPr="002849B7" w:rsidRDefault="002849B7" w:rsidP="002849B7">
            <w:pPr>
              <w:keepNext/>
              <w:keepLines/>
              <w:spacing w:after="0"/>
              <w:jc w:val="center"/>
              <w:rPr>
                <w:rFonts w:ascii="Arial" w:hAnsi="Arial"/>
                <w:b/>
                <w:sz w:val="18"/>
                <w:lang w:val="fr-FR"/>
              </w:rPr>
            </w:pPr>
            <w:r w:rsidRPr="002849B7">
              <w:rPr>
                <w:rFonts w:ascii="Arial" w:hAnsi="Arial"/>
                <w:sz w:val="18"/>
                <w:lang w:val="fr-FR"/>
              </w:rPr>
              <w:t>M</w:t>
            </w:r>
            <w:r w:rsidRPr="002849B7">
              <w:rPr>
                <w:rFonts w:ascii="Arial" w:hAnsi="Arial"/>
                <w:sz w:val="18"/>
                <w:vertAlign w:val="subscript"/>
                <w:lang w:val="fr-FR"/>
              </w:rPr>
              <w:t>pss/sss_sync_irat</w:t>
            </w:r>
            <w:r w:rsidRPr="002849B7">
              <w:rPr>
                <w:rFonts w:ascii="Arial" w:hAnsi="Arial"/>
                <w:sz w:val="18"/>
                <w:lang w:val="fr-FR"/>
              </w:rPr>
              <w:t xml:space="preserve"> </w:t>
            </w:r>
            <w:r w:rsidRPr="002849B7">
              <w:rPr>
                <w:rFonts w:ascii="Arial" w:hAnsi="Arial" w:cs="Arial"/>
                <w:sz w:val="18"/>
                <w:szCs w:val="18"/>
              </w:rPr>
              <w:sym w:font="Symbol" w:char="F0B4"/>
            </w:r>
            <w:r w:rsidRPr="002849B7">
              <w:rPr>
                <w:rFonts w:ascii="Arial" w:hAnsi="Arial"/>
                <w:sz w:val="18"/>
                <w:lang w:val="fr-FR"/>
              </w:rPr>
              <w:t xml:space="preserve"> DRX cycle </w:t>
            </w:r>
            <w:r w:rsidRPr="002849B7">
              <w:rPr>
                <w:rFonts w:ascii="Arial" w:hAnsi="Arial" w:cs="Arial"/>
                <w:sz w:val="18"/>
                <w:szCs w:val="18"/>
              </w:rPr>
              <w:sym w:font="Symbol" w:char="F0B4"/>
            </w:r>
            <w:r w:rsidRPr="002849B7">
              <w:rPr>
                <w:rFonts w:ascii="Arial" w:hAnsi="Arial"/>
                <w:sz w:val="18"/>
                <w:lang w:val="fr-FR"/>
              </w:rPr>
              <w:t xml:space="preserve"> N</w:t>
            </w:r>
            <w:r w:rsidRPr="002849B7">
              <w:rPr>
                <w:rFonts w:ascii="Arial" w:hAnsi="Arial"/>
                <w:sz w:val="18"/>
                <w:vertAlign w:val="subscript"/>
                <w:lang w:val="fr-FR"/>
              </w:rPr>
              <w:t>freq</w:t>
            </w:r>
          </w:p>
        </w:tc>
      </w:tr>
      <w:tr w:rsidR="002849B7" w:rsidRPr="002849B7" w14:paraId="7D976672" w14:textId="77777777" w:rsidTr="002849B7">
        <w:tc>
          <w:tcPr>
            <w:tcW w:w="9241" w:type="dxa"/>
            <w:gridSpan w:val="2"/>
            <w:shd w:val="clear" w:color="auto" w:fill="auto"/>
          </w:tcPr>
          <w:p w14:paraId="68B68F6D"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DRX or non DRX requirements apply according to the conditions described in</w:t>
            </w:r>
            <w:del w:id="15" w:author="R4-2206792" w:date="2022-02-12T17:13:00Z">
              <w:r w:rsidRPr="002849B7" w:rsidDel="00546B21">
                <w:rPr>
                  <w:rFonts w:ascii="Arial" w:hAnsi="Arial"/>
                  <w:sz w:val="18"/>
                </w:rPr>
                <w:delText xml:space="preserve"> </w:delText>
              </w:r>
            </w:del>
            <w:ins w:id="16" w:author="R4-2206792" w:date="2022-02-12T17:13:00Z">
              <w:r w:rsidRPr="002849B7">
                <w:rPr>
                  <w:rFonts w:ascii="Arial" w:hAnsi="Arial"/>
                  <w:sz w:val="18"/>
                </w:rPr>
                <w:t xml:space="preserve"> sec</w:t>
              </w:r>
            </w:ins>
            <w:ins w:id="17" w:author="R4-2206792" w:date="2022-02-12T17:14:00Z">
              <w:r w:rsidRPr="002849B7">
                <w:rPr>
                  <w:rFonts w:ascii="Arial" w:hAnsi="Arial"/>
                  <w:sz w:val="18"/>
                </w:rPr>
                <w:t>tion 5</w:t>
              </w:r>
            </w:ins>
            <w:del w:id="18" w:author="R4-2206792" w:date="2022-02-12T17:13: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3EA93D09" w14:textId="3F58E19F" w:rsidR="002849B7" w:rsidRPr="002849B7" w:rsidRDefault="002849B7" w:rsidP="002849B7">
            <w:pPr>
              <w:keepNext/>
              <w:keepLines/>
              <w:spacing w:after="0"/>
              <w:ind w:left="851" w:hanging="851"/>
              <w:rPr>
                <w:rFonts w:ascii="Arial" w:hAnsi="Arial"/>
                <w:i/>
                <w:sz w:val="18"/>
              </w:rPr>
            </w:pPr>
            <w:del w:id="19"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34421DFF" w14:textId="77777777" w:rsidR="002849B7" w:rsidRPr="002849B7" w:rsidRDefault="002849B7" w:rsidP="002849B7"/>
    <w:p w14:paraId="67859FC5" w14:textId="77777777" w:rsidR="002849B7" w:rsidRPr="002849B7" w:rsidRDefault="002849B7" w:rsidP="002849B7">
      <w:pPr>
        <w:keepNext/>
        <w:keepLines/>
        <w:spacing w:before="60"/>
        <w:jc w:val="center"/>
        <w:rPr>
          <w:rFonts w:ascii="Arial" w:hAnsi="Arial"/>
          <w:b/>
        </w:rPr>
      </w:pPr>
      <w:r w:rsidRPr="002849B7">
        <w:rPr>
          <w:rFonts w:ascii="Arial" w:hAnsi="Arial"/>
          <w:b/>
        </w:rPr>
        <w:t>Table 8.1.2.4.21.1.1-3: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0848DC05" w14:textId="77777777" w:rsidTr="002849B7">
        <w:tc>
          <w:tcPr>
            <w:tcW w:w="4620" w:type="dxa"/>
            <w:shd w:val="clear" w:color="auto" w:fill="auto"/>
          </w:tcPr>
          <w:p w14:paraId="0C4F2422"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5329DE7A"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SSB_time_index_irat</w:t>
            </w:r>
          </w:p>
        </w:tc>
      </w:tr>
      <w:tr w:rsidR="002849B7" w:rsidRPr="002849B7" w14:paraId="2BC33249" w14:textId="77777777" w:rsidTr="002849B7">
        <w:tc>
          <w:tcPr>
            <w:tcW w:w="4620" w:type="dxa"/>
            <w:shd w:val="clear" w:color="auto" w:fill="auto"/>
          </w:tcPr>
          <w:p w14:paraId="6E2D5C4B"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5D3A9717"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Max(120ms, 3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35F06DA9" w14:textId="77777777" w:rsidTr="002849B7">
        <w:tc>
          <w:tcPr>
            <w:tcW w:w="4620" w:type="dxa"/>
            <w:shd w:val="clear" w:color="auto" w:fill="auto"/>
          </w:tcPr>
          <w:p w14:paraId="7A6CE7B1"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3F0174F3"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Max(120ms, Ceil(3 </w:t>
            </w:r>
            <w:r w:rsidRPr="002849B7">
              <w:rPr>
                <w:rFonts w:ascii="Arial" w:hAnsi="Arial" w:cs="Arial"/>
                <w:sz w:val="18"/>
                <w:szCs w:val="18"/>
              </w:rPr>
              <w:sym w:font="Symbol" w:char="F0B4"/>
            </w:r>
            <w:r w:rsidRPr="002849B7">
              <w:rPr>
                <w:rFonts w:ascii="Arial" w:hAnsi="Arial"/>
                <w:sz w:val="18"/>
              </w:rPr>
              <w:t xml:space="preserve"> 1.5)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61FFE330" w14:textId="77777777" w:rsidTr="002849B7">
        <w:tc>
          <w:tcPr>
            <w:tcW w:w="4620" w:type="dxa"/>
            <w:shd w:val="clear" w:color="auto" w:fill="auto"/>
          </w:tcPr>
          <w:p w14:paraId="63ABCF00"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51310E56"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3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587B1E9B" w14:textId="77777777" w:rsidTr="002849B7">
        <w:tc>
          <w:tcPr>
            <w:tcW w:w="9241" w:type="dxa"/>
            <w:gridSpan w:val="2"/>
            <w:shd w:val="clear" w:color="auto" w:fill="auto"/>
          </w:tcPr>
          <w:p w14:paraId="30BBA27F"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0" w:author="R4-2206792" w:date="2022-02-12T17:16:00Z">
              <w:r w:rsidRPr="002849B7">
                <w:rPr>
                  <w:rFonts w:ascii="Arial" w:hAnsi="Arial"/>
                  <w:sz w:val="18"/>
                </w:rPr>
                <w:t>section 5</w:t>
              </w:r>
            </w:ins>
            <w:del w:id="21"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2955B7DB" w14:textId="6F32AAD8" w:rsidR="002849B7" w:rsidRPr="002849B7" w:rsidRDefault="002849B7" w:rsidP="002849B7">
            <w:pPr>
              <w:keepNext/>
              <w:keepLines/>
              <w:spacing w:after="0"/>
              <w:ind w:left="851" w:hanging="851"/>
              <w:rPr>
                <w:rFonts w:ascii="Arial" w:hAnsi="Arial"/>
                <w:sz w:val="18"/>
              </w:rPr>
            </w:pPr>
            <w:del w:id="22"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0651F62E" w14:textId="77777777" w:rsidR="002849B7" w:rsidRPr="002849B7" w:rsidRDefault="002849B7" w:rsidP="002849B7"/>
    <w:p w14:paraId="115DFC55" w14:textId="77777777" w:rsidR="002849B7" w:rsidRPr="002849B7" w:rsidRDefault="002849B7" w:rsidP="002849B7">
      <w:pPr>
        <w:keepNext/>
        <w:keepLines/>
        <w:spacing w:before="60"/>
        <w:jc w:val="center"/>
        <w:rPr>
          <w:rFonts w:ascii="Arial" w:hAnsi="Arial"/>
          <w:b/>
        </w:rPr>
      </w:pPr>
      <w:r w:rsidRPr="002849B7">
        <w:rPr>
          <w:rFonts w:ascii="Arial" w:hAnsi="Arial"/>
          <w:b/>
        </w:rPr>
        <w:t>Table 8.1.2.4.21.1.1-4: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4D5A3B2A" w14:textId="77777777" w:rsidTr="002849B7">
        <w:tc>
          <w:tcPr>
            <w:tcW w:w="4620" w:type="dxa"/>
            <w:shd w:val="clear" w:color="auto" w:fill="auto"/>
          </w:tcPr>
          <w:p w14:paraId="5DA61681"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47BA3398"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SSB_time_index_irat</w:t>
            </w:r>
          </w:p>
        </w:tc>
      </w:tr>
      <w:tr w:rsidR="002849B7" w:rsidRPr="002849B7" w14:paraId="499C9F99" w14:textId="77777777" w:rsidTr="002849B7">
        <w:tc>
          <w:tcPr>
            <w:tcW w:w="4620" w:type="dxa"/>
            <w:shd w:val="clear" w:color="auto" w:fill="auto"/>
          </w:tcPr>
          <w:p w14:paraId="199C9825"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27858DC6" w14:textId="77777777" w:rsidR="002849B7" w:rsidRPr="002849B7" w:rsidRDefault="002849B7" w:rsidP="002849B7">
            <w:pPr>
              <w:keepNext/>
              <w:keepLines/>
              <w:spacing w:after="0"/>
              <w:jc w:val="center"/>
              <w:rPr>
                <w:rFonts w:ascii="Arial" w:hAnsi="Arial"/>
                <w:sz w:val="18"/>
              </w:rPr>
            </w:pPr>
            <w:r w:rsidRPr="002849B7">
              <w:rPr>
                <w:rFonts w:ascii="Arial" w:hAnsi="Arial"/>
                <w:sz w:val="18"/>
              </w:rPr>
              <w:t>Max(200ms, M</w:t>
            </w:r>
            <w:r w:rsidRPr="002849B7">
              <w:rPr>
                <w:rFonts w:ascii="Arial" w:hAnsi="Arial"/>
                <w:sz w:val="18"/>
                <w:vertAlign w:val="subscript"/>
              </w:rPr>
              <w:t xml:space="preserve">SSB_index_irat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57A38919" w14:textId="77777777" w:rsidTr="002849B7">
        <w:tc>
          <w:tcPr>
            <w:tcW w:w="4620" w:type="dxa"/>
            <w:shd w:val="clear" w:color="auto" w:fill="auto"/>
          </w:tcPr>
          <w:p w14:paraId="18A3930A" w14:textId="77777777" w:rsidR="002849B7" w:rsidRPr="002849B7" w:rsidRDefault="002849B7" w:rsidP="002849B7">
            <w:pPr>
              <w:keepNext/>
              <w:keepLines/>
              <w:spacing w:after="0"/>
              <w:jc w:val="center"/>
              <w:rPr>
                <w:rFonts w:ascii="Arial" w:hAnsi="Arial"/>
                <w:sz w:val="18"/>
              </w:rPr>
            </w:pPr>
            <w:r w:rsidRPr="002849B7">
              <w:rPr>
                <w:rFonts w:ascii="Arial" w:hAnsi="Arial" w:hint="eastAsia"/>
                <w:sz w:val="18"/>
              </w:rPr>
              <w:t xml:space="preserve">DRX cycle </w:t>
            </w:r>
            <w:r w:rsidRPr="002849B7">
              <w:rPr>
                <w:rFonts w:ascii="Arial" w:hAnsi="Arial" w:hint="eastAsia"/>
                <w:sz w:val="18"/>
              </w:rPr>
              <w:t>≤</w:t>
            </w:r>
            <w:r w:rsidRPr="002849B7">
              <w:rPr>
                <w:rFonts w:ascii="Arial" w:hAnsi="Arial" w:hint="eastAsia"/>
                <w:sz w:val="18"/>
              </w:rPr>
              <w:t xml:space="preserve"> </w:t>
            </w:r>
            <w:r w:rsidRPr="002849B7">
              <w:rPr>
                <w:rFonts w:ascii="Arial" w:hAnsi="Arial"/>
                <w:sz w:val="18"/>
              </w:rPr>
              <w:t>320ms</w:t>
            </w:r>
          </w:p>
        </w:tc>
        <w:tc>
          <w:tcPr>
            <w:tcW w:w="4621" w:type="dxa"/>
            <w:shd w:val="clear" w:color="auto" w:fill="auto"/>
          </w:tcPr>
          <w:p w14:paraId="564CB408"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Max(200ms, (1.5 </w:t>
            </w:r>
            <w:r w:rsidRPr="002849B7">
              <w:rPr>
                <w:rFonts w:ascii="Arial" w:hAnsi="Arial" w:cs="Arial"/>
                <w:sz w:val="18"/>
                <w:szCs w:val="18"/>
              </w:rPr>
              <w:sym w:font="Symbol" w:char="F0B4"/>
            </w:r>
            <w:r w:rsidRPr="002849B7">
              <w:rPr>
                <w:rFonts w:ascii="Arial" w:hAnsi="Arial"/>
                <w:sz w:val="18"/>
              </w:rPr>
              <w:t xml:space="preserve"> M</w:t>
            </w:r>
            <w:r w:rsidRPr="002849B7">
              <w:rPr>
                <w:rFonts w:ascii="Arial" w:hAnsi="Arial"/>
                <w:sz w:val="18"/>
                <w:vertAlign w:val="subscript"/>
              </w:rPr>
              <w:t>SSB_index_irat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4DC2793B" w14:textId="77777777" w:rsidTr="002849B7">
        <w:tc>
          <w:tcPr>
            <w:tcW w:w="4620" w:type="dxa"/>
            <w:shd w:val="clear" w:color="auto" w:fill="auto"/>
          </w:tcPr>
          <w:p w14:paraId="37CF5707"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284A844E" w14:textId="77777777" w:rsidR="002849B7" w:rsidRPr="002849B7" w:rsidRDefault="002849B7" w:rsidP="002849B7">
            <w:pPr>
              <w:keepNext/>
              <w:keepLines/>
              <w:spacing w:after="0"/>
              <w:jc w:val="center"/>
              <w:rPr>
                <w:rFonts w:ascii="Arial" w:hAnsi="Arial"/>
                <w:b/>
                <w:sz w:val="18"/>
                <w:lang w:val="fr-FR"/>
              </w:rPr>
            </w:pPr>
            <w:r w:rsidRPr="002849B7">
              <w:rPr>
                <w:rFonts w:ascii="Arial" w:hAnsi="Arial"/>
                <w:sz w:val="18"/>
                <w:lang w:val="fr-FR"/>
              </w:rPr>
              <w:t>M</w:t>
            </w:r>
            <w:r w:rsidRPr="002849B7">
              <w:rPr>
                <w:rFonts w:ascii="Arial" w:hAnsi="Arial"/>
                <w:sz w:val="18"/>
                <w:vertAlign w:val="subscript"/>
                <w:lang w:val="fr-FR"/>
              </w:rPr>
              <w:t>SSB_index_irat</w:t>
            </w:r>
            <w:r w:rsidRPr="002849B7">
              <w:rPr>
                <w:rFonts w:ascii="Arial" w:hAnsi="Arial"/>
                <w:sz w:val="18"/>
                <w:lang w:val="fr-FR"/>
              </w:rPr>
              <w:t xml:space="preserve"> </w:t>
            </w:r>
            <w:r w:rsidRPr="002849B7">
              <w:rPr>
                <w:rFonts w:ascii="Arial" w:hAnsi="Arial" w:cs="Arial"/>
                <w:sz w:val="18"/>
                <w:szCs w:val="18"/>
              </w:rPr>
              <w:sym w:font="Symbol" w:char="F0B4"/>
            </w:r>
            <w:r w:rsidRPr="002849B7">
              <w:rPr>
                <w:rFonts w:ascii="Arial" w:hAnsi="Arial"/>
                <w:sz w:val="18"/>
                <w:lang w:val="fr-FR"/>
              </w:rPr>
              <w:t xml:space="preserve"> DRX cycle </w:t>
            </w:r>
            <w:r w:rsidRPr="002849B7">
              <w:rPr>
                <w:rFonts w:ascii="Arial" w:hAnsi="Arial" w:cs="Arial"/>
                <w:sz w:val="18"/>
                <w:szCs w:val="18"/>
              </w:rPr>
              <w:sym w:font="Symbol" w:char="F0B4"/>
            </w:r>
            <w:r w:rsidRPr="002849B7">
              <w:rPr>
                <w:rFonts w:ascii="Arial" w:hAnsi="Arial"/>
                <w:sz w:val="18"/>
                <w:lang w:val="fr-FR"/>
              </w:rPr>
              <w:t xml:space="preserve"> N</w:t>
            </w:r>
            <w:r w:rsidRPr="002849B7">
              <w:rPr>
                <w:rFonts w:ascii="Arial" w:hAnsi="Arial"/>
                <w:sz w:val="18"/>
                <w:vertAlign w:val="subscript"/>
                <w:lang w:val="fr-FR"/>
              </w:rPr>
              <w:t>freq</w:t>
            </w:r>
          </w:p>
        </w:tc>
      </w:tr>
      <w:tr w:rsidR="002849B7" w:rsidRPr="002849B7" w14:paraId="0EF72D1A" w14:textId="77777777" w:rsidTr="002849B7">
        <w:tc>
          <w:tcPr>
            <w:tcW w:w="9241" w:type="dxa"/>
            <w:gridSpan w:val="2"/>
            <w:shd w:val="clear" w:color="auto" w:fill="auto"/>
          </w:tcPr>
          <w:p w14:paraId="38B19E8E"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3" w:author="R4-2206792" w:date="2022-02-12T17:16:00Z">
              <w:r w:rsidRPr="002849B7">
                <w:rPr>
                  <w:rFonts w:ascii="Arial" w:hAnsi="Arial"/>
                  <w:sz w:val="18"/>
                </w:rPr>
                <w:t>section 5</w:t>
              </w:r>
            </w:ins>
            <w:del w:id="24"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111C8A6D" w14:textId="6378277B" w:rsidR="002849B7" w:rsidRPr="002849B7" w:rsidRDefault="002849B7" w:rsidP="002849B7">
            <w:pPr>
              <w:keepNext/>
              <w:keepLines/>
              <w:spacing w:after="0"/>
              <w:ind w:left="851" w:hanging="851"/>
              <w:rPr>
                <w:rFonts w:ascii="Arial" w:hAnsi="Arial"/>
                <w:sz w:val="18"/>
              </w:rPr>
            </w:pPr>
            <w:del w:id="25"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3B89E615" w14:textId="77777777" w:rsidR="002849B7" w:rsidRPr="002849B7" w:rsidRDefault="002849B7" w:rsidP="002849B7"/>
    <w:p w14:paraId="344C90D7" w14:textId="77777777" w:rsidR="002849B7" w:rsidRPr="002849B7" w:rsidRDefault="002849B7" w:rsidP="002849B7">
      <w:r w:rsidRPr="002849B7">
        <w:t>In the requirements, an NR cell is considered detectable when:</w:t>
      </w:r>
    </w:p>
    <w:p w14:paraId="785D6071" w14:textId="77777777" w:rsidR="002849B7" w:rsidRPr="002849B7" w:rsidRDefault="002849B7" w:rsidP="002849B7">
      <w:pPr>
        <w:ind w:left="568" w:hanging="284"/>
      </w:pPr>
      <w:r w:rsidRPr="002849B7">
        <w:t>-</w:t>
      </w:r>
      <w:r w:rsidRPr="002849B7">
        <w:tab/>
        <w:t>NR SS-RSRP related conditions in the accuracy requirements in Section 9.11.1 are fulfilled for a corresponding Band, together with the corresponding side conditions in Annex B.2.3 of TS 38.133 [50],</w:t>
      </w:r>
    </w:p>
    <w:p w14:paraId="3149D52C" w14:textId="77777777" w:rsidR="002849B7" w:rsidRPr="002849B7" w:rsidRDefault="002849B7" w:rsidP="002849B7">
      <w:pPr>
        <w:ind w:left="568" w:hanging="284"/>
      </w:pPr>
      <w:r w:rsidRPr="002849B7">
        <w:t>-</w:t>
      </w:r>
      <w:r w:rsidRPr="002849B7">
        <w:tab/>
        <w:t>NR SS-RSRQ related conditions in the accuracy requirements in Section 9.11.2 are fulfilled for a corresponding Band, together with the corresponding side conditions in Annex B.2.3 of TS 38.133 [50],</w:t>
      </w:r>
    </w:p>
    <w:p w14:paraId="7883D837" w14:textId="77777777" w:rsidR="002849B7" w:rsidRPr="002849B7" w:rsidRDefault="002849B7" w:rsidP="002849B7">
      <w:pPr>
        <w:ind w:left="568" w:hanging="284"/>
      </w:pPr>
      <w:r w:rsidRPr="002849B7">
        <w:lastRenderedPageBreak/>
        <w:t>-</w:t>
      </w:r>
      <w:r w:rsidRPr="002849B7">
        <w:tab/>
        <w:t>NR SS-SINR related conditions in the accuracy requirements in Section 9.11.3 are fulfilled for a corresponding Band, together with the corresponding side conditions in Annex B.2.3 of TS 38.133 [50].</w:t>
      </w:r>
    </w:p>
    <w:p w14:paraId="750AB103" w14:textId="77777777" w:rsidR="002849B7" w:rsidRPr="002849B7" w:rsidRDefault="002849B7" w:rsidP="002849B7">
      <w:r w:rsidRPr="002849B7">
        <w:t>When measurement gaps are scheduled for NR measurements the UE physical layer shall be capable of reporting NR SS-RSRP, SS-RSRQ and SS-SINR measurements to higher layers with measurement accuracy as specified in clause 9.11, with measurement period as shown in table 8.1.2.4.21.1.1-5 and 8.1.2.4.21.1.1-6:</w:t>
      </w:r>
    </w:p>
    <w:p w14:paraId="3635A3D2" w14:textId="77777777" w:rsidR="002849B7" w:rsidRPr="002849B7" w:rsidRDefault="002849B7" w:rsidP="002849B7">
      <w:pPr>
        <w:keepNext/>
        <w:keepLines/>
        <w:spacing w:before="60"/>
        <w:rPr>
          <w:rFonts w:ascii="Arial" w:hAnsi="Arial"/>
          <w:b/>
        </w:rPr>
      </w:pPr>
      <w:r w:rsidRPr="002849B7">
        <w:rPr>
          <w:rFonts w:ascii="Arial" w:hAnsi="Arial"/>
          <w:b/>
        </w:rPr>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6E44F1E7" w14:textId="77777777" w:rsidTr="002849B7">
        <w:tc>
          <w:tcPr>
            <w:tcW w:w="4620" w:type="dxa"/>
            <w:shd w:val="clear" w:color="auto" w:fill="auto"/>
          </w:tcPr>
          <w:p w14:paraId="42DA8023"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5372982E"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SSB_measurement_period_irat</w:t>
            </w:r>
          </w:p>
        </w:tc>
      </w:tr>
      <w:tr w:rsidR="002849B7" w:rsidRPr="002849B7" w14:paraId="63DFC7C8" w14:textId="77777777" w:rsidTr="002849B7">
        <w:tc>
          <w:tcPr>
            <w:tcW w:w="4620" w:type="dxa"/>
            <w:shd w:val="clear" w:color="auto" w:fill="auto"/>
          </w:tcPr>
          <w:p w14:paraId="660118E9"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5325955C"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Max(200ms, 8 </w:t>
            </w:r>
            <w:r w:rsidRPr="002849B7">
              <w:rPr>
                <w:rFonts w:ascii="Arial" w:hAnsi="Arial" w:cs="Arial"/>
                <w:sz w:val="18"/>
                <w:szCs w:val="18"/>
              </w:rPr>
              <w:sym w:font="Symbol" w:char="F0B4"/>
            </w:r>
            <w:r w:rsidRPr="002849B7">
              <w:rPr>
                <w:rFonts w:ascii="Arial" w:hAnsi="Arial"/>
                <w:sz w:val="18"/>
              </w:rPr>
              <w:t xml:space="preserve"> Max(MGRP, SMTC period</w:t>
            </w:r>
            <w:r w:rsidRPr="002849B7">
              <w:rPr>
                <w:rFonts w:asciiTheme="minorEastAsia" w:hAnsiTheme="minorEastAsia"/>
                <w:sz w:val="18"/>
                <w:lang w:eastAsia="zh-TW"/>
              </w:rPr>
              <w: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1D1C2271" w14:textId="77777777" w:rsidTr="002849B7">
        <w:tc>
          <w:tcPr>
            <w:tcW w:w="4620" w:type="dxa"/>
            <w:shd w:val="clear" w:color="auto" w:fill="auto"/>
          </w:tcPr>
          <w:p w14:paraId="1B0029F0"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70558D56"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Max(200ms, Ceil</w:t>
            </w:r>
            <w:r w:rsidRPr="002849B7">
              <w:rPr>
                <w:rFonts w:asciiTheme="minorEastAsia" w:hAnsiTheme="minorEastAsia"/>
                <w:sz w:val="18"/>
                <w:lang w:eastAsia="zh-TW"/>
              </w:rPr>
              <w:t>(</w:t>
            </w:r>
            <w:r w:rsidRPr="002849B7">
              <w:rPr>
                <w:rFonts w:ascii="Arial" w:hAnsi="Arial"/>
                <w:sz w:val="18"/>
              </w:rPr>
              <w:t xml:space="preserve">8 </w:t>
            </w:r>
            <w:r w:rsidRPr="002849B7">
              <w:rPr>
                <w:rFonts w:ascii="Arial" w:hAnsi="Arial" w:cs="Arial"/>
                <w:sz w:val="18"/>
                <w:szCs w:val="18"/>
              </w:rPr>
              <w:sym w:font="Symbol" w:char="F0B4"/>
            </w:r>
            <w:r w:rsidRPr="002849B7">
              <w:rPr>
                <w:rFonts w:ascii="Arial" w:hAnsi="Arial"/>
                <w:sz w:val="18"/>
              </w:rPr>
              <w:t xml:space="preserve"> 1.5</w:t>
            </w:r>
            <w:r w:rsidRPr="002849B7">
              <w:rPr>
                <w:rFonts w:asciiTheme="minorEastAsia" w:hAnsiTheme="minorEastAsia"/>
                <w:sz w:val="18"/>
                <w:lang w:eastAsia="zh-TW"/>
              </w:rPr>
              <w: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1E0853F1" w14:textId="77777777" w:rsidTr="002849B7">
        <w:tc>
          <w:tcPr>
            <w:tcW w:w="4620" w:type="dxa"/>
            <w:shd w:val="clear" w:color="auto" w:fill="auto"/>
          </w:tcPr>
          <w:p w14:paraId="5B6208D0"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5AF90381"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8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38CABEA4" w14:textId="77777777" w:rsidTr="002849B7">
        <w:trPr>
          <w:trHeight w:val="70"/>
        </w:trPr>
        <w:tc>
          <w:tcPr>
            <w:tcW w:w="9241" w:type="dxa"/>
            <w:gridSpan w:val="2"/>
            <w:shd w:val="clear" w:color="auto" w:fill="auto"/>
          </w:tcPr>
          <w:p w14:paraId="4089037E"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6" w:author="R4-2206792" w:date="2022-02-12T17:16:00Z">
              <w:r w:rsidRPr="002849B7">
                <w:rPr>
                  <w:rFonts w:ascii="Arial" w:hAnsi="Arial"/>
                  <w:sz w:val="18"/>
                </w:rPr>
                <w:t>section 5</w:t>
              </w:r>
            </w:ins>
            <w:del w:id="27"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p>
          <w:p w14:paraId="6357C26D" w14:textId="26BD3B71" w:rsidR="002849B7" w:rsidRPr="002849B7" w:rsidRDefault="002849B7" w:rsidP="002849B7">
            <w:pPr>
              <w:keepNext/>
              <w:keepLines/>
              <w:spacing w:after="0"/>
              <w:ind w:left="851" w:hanging="851"/>
              <w:rPr>
                <w:rFonts w:ascii="Arial" w:hAnsi="Arial"/>
                <w:sz w:val="18"/>
              </w:rPr>
            </w:pPr>
            <w:del w:id="28"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55007AC2" w14:textId="77777777" w:rsidR="002849B7" w:rsidRPr="002849B7" w:rsidRDefault="002849B7" w:rsidP="002849B7">
      <w:pPr>
        <w:rPr>
          <w:b/>
        </w:rPr>
      </w:pPr>
    </w:p>
    <w:p w14:paraId="0E7254DF" w14:textId="77777777" w:rsidR="002849B7" w:rsidRPr="002849B7" w:rsidRDefault="002849B7" w:rsidP="002849B7">
      <w:pPr>
        <w:keepNext/>
        <w:keepLines/>
        <w:spacing w:before="60"/>
        <w:jc w:val="center"/>
        <w:rPr>
          <w:rFonts w:ascii="Arial" w:hAnsi="Arial"/>
          <w:b/>
        </w:rPr>
      </w:pPr>
      <w:r w:rsidRPr="002849B7">
        <w:rPr>
          <w:rFonts w:ascii="Arial" w:hAnsi="Arial"/>
          <w:b/>
        </w:rPr>
        <w:t>Table 8.1.2.4.21.1.1-6: Measurement period for inter-RAT measurements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68950836" w14:textId="77777777" w:rsidTr="002849B7">
        <w:tc>
          <w:tcPr>
            <w:tcW w:w="4620" w:type="dxa"/>
            <w:shd w:val="clear" w:color="auto" w:fill="auto"/>
          </w:tcPr>
          <w:p w14:paraId="532EB42B"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41C2C890"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SSB_measurement_period_irat</w:t>
            </w:r>
          </w:p>
        </w:tc>
      </w:tr>
      <w:tr w:rsidR="002849B7" w:rsidRPr="002849B7" w14:paraId="0B17DCA7" w14:textId="77777777" w:rsidTr="002849B7">
        <w:tc>
          <w:tcPr>
            <w:tcW w:w="4620" w:type="dxa"/>
            <w:shd w:val="clear" w:color="auto" w:fill="auto"/>
          </w:tcPr>
          <w:p w14:paraId="3868FFE5"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2F2DCCD5" w14:textId="77777777" w:rsidR="002849B7" w:rsidRPr="002849B7" w:rsidRDefault="002849B7" w:rsidP="002849B7">
            <w:pPr>
              <w:keepNext/>
              <w:keepLines/>
              <w:spacing w:after="0"/>
              <w:jc w:val="center"/>
              <w:rPr>
                <w:rFonts w:ascii="Arial" w:hAnsi="Arial"/>
                <w:sz w:val="18"/>
              </w:rPr>
            </w:pPr>
            <w:r w:rsidRPr="002849B7">
              <w:rPr>
                <w:rFonts w:ascii="Arial" w:hAnsi="Arial"/>
                <w:sz w:val="18"/>
              </w:rPr>
              <w:t>Max(400ms, M</w:t>
            </w:r>
            <w:r w:rsidRPr="002849B7">
              <w:rPr>
                <w:rFonts w:ascii="Arial" w:hAnsi="Arial"/>
                <w:sz w:val="18"/>
                <w:vertAlign w:val="subscript"/>
              </w:rPr>
              <w:t xml:space="preserve">meas_period_irat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2D914554" w14:textId="77777777" w:rsidTr="002849B7">
        <w:tc>
          <w:tcPr>
            <w:tcW w:w="4620" w:type="dxa"/>
            <w:shd w:val="clear" w:color="auto" w:fill="auto"/>
          </w:tcPr>
          <w:p w14:paraId="2D789AE8"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06DB7E84"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Max(400ms, (1.5 </w:t>
            </w:r>
            <w:r w:rsidRPr="002849B7">
              <w:rPr>
                <w:rFonts w:ascii="Arial" w:hAnsi="Arial" w:cs="Arial"/>
                <w:sz w:val="18"/>
                <w:szCs w:val="18"/>
              </w:rPr>
              <w:sym w:font="Symbol" w:char="F0B4"/>
            </w:r>
            <w:r w:rsidRPr="002849B7">
              <w:rPr>
                <w:rFonts w:ascii="Arial" w:hAnsi="Arial"/>
                <w:sz w:val="18"/>
              </w:rPr>
              <w:t xml:space="preserve"> M</w:t>
            </w:r>
            <w:r w:rsidRPr="002849B7">
              <w:rPr>
                <w:rFonts w:ascii="Arial" w:hAnsi="Arial"/>
                <w:sz w:val="18"/>
                <w:vertAlign w:val="subscript"/>
              </w:rPr>
              <w:t>meas_period_irat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764BBD4A" w14:textId="77777777" w:rsidTr="002849B7">
        <w:tc>
          <w:tcPr>
            <w:tcW w:w="4620" w:type="dxa"/>
            <w:shd w:val="clear" w:color="auto" w:fill="auto"/>
          </w:tcPr>
          <w:p w14:paraId="391D63E9"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378EA48E"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M</w:t>
            </w:r>
            <w:r w:rsidRPr="002849B7">
              <w:rPr>
                <w:rFonts w:ascii="Arial" w:hAnsi="Arial"/>
                <w:sz w:val="18"/>
                <w:vertAlign w:val="subscript"/>
              </w:rPr>
              <w:t>meas_period_irat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4A8BB3E4" w14:textId="77777777" w:rsidTr="002849B7">
        <w:trPr>
          <w:trHeight w:val="70"/>
        </w:trPr>
        <w:tc>
          <w:tcPr>
            <w:tcW w:w="9241" w:type="dxa"/>
            <w:gridSpan w:val="2"/>
            <w:shd w:val="clear" w:color="auto" w:fill="auto"/>
          </w:tcPr>
          <w:p w14:paraId="52A9BAB1"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9" w:author="R4-2206792" w:date="2022-02-12T17:16:00Z">
              <w:r w:rsidRPr="002849B7">
                <w:rPr>
                  <w:rFonts w:ascii="Arial" w:hAnsi="Arial"/>
                  <w:sz w:val="18"/>
                </w:rPr>
                <w:t>section 5</w:t>
              </w:r>
            </w:ins>
            <w:del w:id="30"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546BE70D" w14:textId="30B9DA43" w:rsidR="002849B7" w:rsidRPr="002849B7" w:rsidRDefault="002849B7" w:rsidP="002849B7">
            <w:pPr>
              <w:keepNext/>
              <w:keepLines/>
              <w:spacing w:after="0"/>
              <w:ind w:left="851" w:hanging="851"/>
              <w:rPr>
                <w:rFonts w:ascii="Arial" w:hAnsi="Arial"/>
                <w:sz w:val="18"/>
              </w:rPr>
            </w:pPr>
            <w:del w:id="31"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6C810752" w14:textId="77777777" w:rsidR="002849B7" w:rsidRPr="002849B7" w:rsidRDefault="002849B7" w:rsidP="002849B7">
      <w:pPr>
        <w:tabs>
          <w:tab w:val="left" w:pos="567"/>
        </w:tabs>
        <w:rPr>
          <w:rFonts w:cs="v4.2.0"/>
        </w:rPr>
      </w:pPr>
    </w:p>
    <w:p w14:paraId="2D02B84C" w14:textId="77777777" w:rsidR="002849B7" w:rsidRPr="002849B7" w:rsidRDefault="002849B7" w:rsidP="002849B7">
      <w:r w:rsidRPr="002849B7">
        <w:t>The UE shall be capable of performing NR SS-RSRP, SS-RSRQ and SS-SINR for up to 7 NR carrier frequencies.</w:t>
      </w:r>
    </w:p>
    <w:p w14:paraId="5C64F77A" w14:textId="77777777" w:rsidR="002849B7" w:rsidRPr="002849B7" w:rsidRDefault="002849B7" w:rsidP="002849B7">
      <w:r w:rsidRPr="002849B7">
        <w:t>For each RAT E-UTRAN FDD-NR layer on FR1 or FR2, the UE shall be capable of monitoring at least 4 cells.</w:t>
      </w:r>
    </w:p>
    <w:p w14:paraId="2876E22E" w14:textId="77777777" w:rsidR="002849B7" w:rsidRPr="002849B7" w:rsidRDefault="002849B7" w:rsidP="002849B7">
      <w:r w:rsidRPr="002849B7">
        <w:t>For each RAT E-UTRAN FDD-NR layer on FR1, during each layer 1 measurement period, the UE shall be capable of monitoring at least 7 SSBs with different SSB index and/or PCI on the RAT E-UTRAN FDD-NR layer.</w:t>
      </w:r>
    </w:p>
    <w:p w14:paraId="73CFD6E6" w14:textId="77777777" w:rsidR="002849B7" w:rsidRPr="002849B7" w:rsidRDefault="002849B7" w:rsidP="002849B7">
      <w:r w:rsidRPr="002849B7">
        <w:t>For each RAT E-UTRAN FDD-NR layer on FR2, during each layer 1 measurement period, the UE shall be capable of monitoring at least 10 SSBs with different SSB index and/or PCI on the RAT E-UTRAN FDD-NR layer. The UE shall be capable of monitoring at least one SSB per cell.</w:t>
      </w:r>
    </w:p>
    <w:p w14:paraId="07742DBE" w14:textId="77777777" w:rsidR="002849B7" w:rsidRPr="002849B7" w:rsidRDefault="002849B7" w:rsidP="002849B7">
      <w:r w:rsidRPr="002849B7">
        <w:t>The NR SS-RSRP measurement accuracy for all measured NR cells shall be as specified in clause 9.11.1. The NR SS-RSRQ measurement accuracy for all measured NR cells shall be as specified in clause 9.11.2. The NR SS-SINR measurement accuracy for all measured NR cells shall be as specified in clause 9.11.3.</w:t>
      </w:r>
    </w:p>
    <w:p w14:paraId="0F0B92FD" w14:textId="77777777" w:rsidR="002849B7" w:rsidRPr="002849B7" w:rsidRDefault="002849B7" w:rsidP="002849B7">
      <w:r w:rsidRPr="002849B7">
        <w:t>NOTE: When inter-frequency RSTD measurements are configured and the UE requires measurement gaps for performing such measurements, gap pattern 0 is assumed and requirements in this clause are derived assuming MGRP=80ms is used.</w:t>
      </w:r>
    </w:p>
    <w:p w14:paraId="1703E851" w14:textId="77777777" w:rsidR="00FB07CE" w:rsidRPr="002849B7" w:rsidRDefault="00FB07CE" w:rsidP="00FB07CE">
      <w:pPr>
        <w:rPr>
          <w:noProof/>
        </w:rPr>
      </w:pPr>
    </w:p>
    <w:p w14:paraId="0BF429FF"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00ECF0A" w14:textId="77777777" w:rsidR="00FB07CE" w:rsidRPr="00FB07CE" w:rsidRDefault="00FB07CE" w:rsidP="00FB07CE">
      <w:pPr>
        <w:keepNext/>
        <w:keepLines/>
        <w:spacing w:before="120"/>
        <w:ind w:left="1701" w:hanging="1701"/>
        <w:outlineLvl w:val="4"/>
        <w:rPr>
          <w:rFonts w:ascii="Arial" w:hAnsi="Arial"/>
          <w:sz w:val="22"/>
        </w:rPr>
      </w:pPr>
      <w:bookmarkStart w:id="32" w:name="_Toc383690825"/>
      <w:r w:rsidRPr="00FB07CE">
        <w:rPr>
          <w:rFonts w:ascii="Arial" w:hAnsi="Arial"/>
          <w:sz w:val="22"/>
          <w:lang w:eastAsia="zh-CN"/>
        </w:rPr>
        <w:t>8.1.2.6.1</w:t>
      </w:r>
      <w:r w:rsidRPr="00FB07CE">
        <w:rPr>
          <w:rFonts w:ascii="Arial" w:hAnsi="Arial"/>
          <w:sz w:val="22"/>
          <w:lang w:eastAsia="zh-CN"/>
        </w:rPr>
        <w:tab/>
        <w:t>E-UTRAN FDD-FDD Inter-Frequency OTDOA Measurements</w:t>
      </w:r>
      <w:bookmarkEnd w:id="32"/>
    </w:p>
    <w:p w14:paraId="532951BA" w14:textId="77777777" w:rsidR="00FB07CE" w:rsidRPr="00FB07CE" w:rsidRDefault="00FB07CE" w:rsidP="00FB07CE">
      <w:pPr>
        <w:rPr>
          <w:rFonts w:eastAsia="MS Mincho" w:cs="v4.2.0"/>
        </w:rPr>
      </w:pPr>
      <w:bookmarkStart w:id="33" w:name="_Hlk82771042"/>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rPr>
          <w:rFonts w:eastAsia="MS Mincho" w:cs="v4.2.0"/>
          <w:position w:val="-14"/>
        </w:rPr>
        <w:object w:dxaOrig="2175" w:dyaOrig="405" w14:anchorId="29BCD7F2">
          <v:shape id="_x0000_i1027" type="#_x0000_t75" style="width:109pt;height:20.5pt" o:ole="">
            <v:imagedata r:id="rId17" o:title=""/>
          </v:shape>
          <o:OLEObject Type="Embed" ProgID="Equation.3" ShapeID="_x0000_i1027" DrawAspect="Content" ObjectID="_1708343509" r:id="rId18"/>
        </w:object>
      </w:r>
      <w:r w:rsidRPr="00FB07CE">
        <w:rPr>
          <w:rFonts w:eastAsia="MS Mincho" w:cs="v4.2.0"/>
        </w:rPr>
        <w:t xml:space="preserve"> ms as given below:</w:t>
      </w:r>
    </w:p>
    <w:p w14:paraId="73313505" w14:textId="77777777" w:rsidR="00FB07CE" w:rsidRPr="00FB07CE" w:rsidRDefault="00FB07CE" w:rsidP="00FB07CE">
      <w:pPr>
        <w:jc w:val="center"/>
        <w:rPr>
          <w:rFonts w:eastAsia="MS Mincho" w:cs="v4.2.0"/>
        </w:rPr>
      </w:pPr>
      <w:r w:rsidRPr="00FB07CE">
        <w:rPr>
          <w:rFonts w:eastAsia="MS Mincho" w:cs="v4.2.0"/>
          <w:position w:val="-14"/>
        </w:rPr>
        <w:object w:dxaOrig="4740" w:dyaOrig="405" w14:anchorId="4CB5305C">
          <v:shape id="_x0000_i1028" type="#_x0000_t75" style="width:237pt;height:20.5pt" o:ole="">
            <v:imagedata r:id="rId19" o:title=""/>
          </v:shape>
          <o:OLEObject Type="Embed" ProgID="Equation.3" ShapeID="_x0000_i1028" DrawAspect="Content" ObjectID="_1708343510" r:id="rId20"/>
        </w:object>
      </w:r>
      <w:r w:rsidRPr="00FB07CE">
        <w:rPr>
          <w:rFonts w:eastAsia="MS Mincho" w:cs="v4.2.0"/>
        </w:rPr>
        <w:t xml:space="preserve">       ,</w:t>
      </w:r>
    </w:p>
    <w:p w14:paraId="41CBF03C" w14:textId="77777777" w:rsidR="00FB07CE" w:rsidRPr="00FB07CE" w:rsidRDefault="00FB07CE" w:rsidP="00FB07CE">
      <w:pPr>
        <w:rPr>
          <w:rFonts w:eastAsia="MS Mincho" w:cs="v4.2.0"/>
        </w:rPr>
      </w:pPr>
      <w:r w:rsidRPr="00FB07CE">
        <w:rPr>
          <w:rFonts w:eastAsia="MS Mincho" w:cs="v4.2.0"/>
        </w:rPr>
        <w:t>where</w:t>
      </w:r>
    </w:p>
    <w:p w14:paraId="47CC0B88" w14:textId="77777777" w:rsidR="00FB07CE" w:rsidRPr="00FB07CE" w:rsidRDefault="00FB07CE" w:rsidP="00FB07CE">
      <w:pPr>
        <w:spacing w:after="0"/>
        <w:rPr>
          <w:rFonts w:eastAsia="MS Mincho" w:cs="v4.2.0"/>
        </w:rPr>
      </w:pPr>
      <w:r w:rsidRPr="00FB07CE">
        <w:rPr>
          <w:i/>
        </w:rPr>
        <w:t>k</w:t>
      </w:r>
      <w:r w:rsidRPr="00FB07CE">
        <w:t xml:space="preserve"> = </w:t>
      </w:r>
      <w:del w:id="34" w:author="R4-2206801" w:date="2022-02-13T12:41:00Z">
        <w:r w:rsidRPr="00FB07CE" w:rsidDel="00E73297">
          <w:delText>[</w:delText>
        </w:r>
      </w:del>
      <w:r w:rsidRPr="00FB07CE">
        <w:rPr>
          <w:rFonts w:eastAsia="宋体"/>
        </w:rPr>
        <w:t>2</w:t>
      </w:r>
      <w:del w:id="35" w:author="R4-2206801" w:date="2022-02-13T12:41:00Z">
        <w:r w:rsidRPr="00FB07CE" w:rsidDel="00E73297">
          <w:rPr>
            <w:rFonts w:eastAsia="宋体"/>
          </w:rPr>
          <w:delText>]</w:delText>
        </w:r>
      </w:del>
      <w:r w:rsidRPr="00FB07CE">
        <w:t xml:space="preserve"> if the UE is configured with inter-RAT measurement on one or more NR carriers, </w:t>
      </w:r>
      <w:r w:rsidRPr="00FB07CE">
        <w:rPr>
          <w:i/>
        </w:rPr>
        <w:t>k</w:t>
      </w:r>
      <w:r w:rsidRPr="00FB07CE">
        <w:t xml:space="preserve"> = 1 otherwise,</w:t>
      </w:r>
    </w:p>
    <w:p w14:paraId="79E34329" w14:textId="77777777" w:rsidR="00FB07CE" w:rsidRPr="00FB07CE" w:rsidRDefault="00FB07CE" w:rsidP="00FB07CE">
      <w:pPr>
        <w:spacing w:after="0"/>
        <w:rPr>
          <w:rFonts w:eastAsia="MS Mincho" w:cs="v4.2.0"/>
        </w:rPr>
      </w:pPr>
      <w:r w:rsidRPr="00FB07CE">
        <w:rPr>
          <w:rFonts w:eastAsia="MS Mincho" w:cs="v4.2.0"/>
          <w:position w:val="-14"/>
        </w:rPr>
        <w:object w:dxaOrig="2175" w:dyaOrig="405" w14:anchorId="5E0D2445">
          <v:shape id="_x0000_i1029" type="#_x0000_t75" style="width:109pt;height:20.5pt" o:ole="">
            <v:imagedata r:id="rId17" o:title=""/>
          </v:shape>
          <o:OLEObject Type="Embed" ProgID="Equation.3" ShapeID="_x0000_i1029" DrawAspect="Content" ObjectID="_1708343511" r:id="rId21"/>
        </w:object>
      </w:r>
      <w:r w:rsidRPr="00FB07CE">
        <w:rPr>
          <w:rFonts w:eastAsia="MS Mincho" w:cs="v4.2.0"/>
        </w:rPr>
        <w:t xml:space="preserve">is the total time for detecting and measuring at least </w:t>
      </w:r>
      <w:r w:rsidRPr="00FB07CE">
        <w:rPr>
          <w:rFonts w:eastAsia="MS Mincho" w:cs="v4.2.0"/>
          <w:i/>
        </w:rPr>
        <w:t>n</w:t>
      </w:r>
      <w:r w:rsidRPr="00FB07CE">
        <w:rPr>
          <w:rFonts w:eastAsia="MS Mincho" w:cs="v4.2.0"/>
        </w:rPr>
        <w:t xml:space="preserve"> cells,</w:t>
      </w:r>
    </w:p>
    <w:p w14:paraId="1E94652C" w14:textId="77777777" w:rsidR="00FB07CE" w:rsidRPr="00FB07CE" w:rsidRDefault="00FB07CE" w:rsidP="00FB07CE">
      <w:pPr>
        <w:spacing w:after="0"/>
        <w:rPr>
          <w:rFonts w:eastAsia="MS Mincho" w:cs="v4.2.0"/>
        </w:rPr>
      </w:pPr>
      <w:r w:rsidRPr="00FB07CE">
        <w:rPr>
          <w:rFonts w:eastAsia="MS Mincho" w:cs="v4.2.0"/>
          <w:position w:val="-12"/>
          <w:sz w:val="2"/>
        </w:rPr>
        <w:object w:dxaOrig="405" w:dyaOrig="315" w14:anchorId="393545A8">
          <v:shape id="_x0000_i1030" type="#_x0000_t75" style="width:20.5pt;height:15.5pt" o:ole="">
            <v:imagedata r:id="rId22" o:title=""/>
          </v:shape>
          <o:OLEObject Type="Embed" ProgID="Equation.3" ShapeID="_x0000_i1030" DrawAspect="Content" ObjectID="_1708343512" r:id="rId23"/>
        </w:object>
      </w:r>
      <w:r w:rsidRPr="00FB07CE">
        <w:rPr>
          <w:rFonts w:eastAsia="MS Mincho" w:cs="v4.2.0"/>
        </w:rPr>
        <w:t xml:space="preserve"> is the </w:t>
      </w:r>
      <w:r w:rsidRPr="00FB07CE">
        <w:rPr>
          <w:rFonts w:cs="v4.2.0"/>
        </w:rPr>
        <w:t xml:space="preserve">the largest value of the </w:t>
      </w:r>
      <w:r w:rsidRPr="00FB07CE">
        <w:t>cell-specific positioning subframe configuration period,</w:t>
      </w:r>
      <w:r w:rsidRPr="00FB07CE">
        <w:rPr>
          <w:rFonts w:eastAsia="MS Mincho" w:cs="v4.2.0"/>
        </w:rPr>
        <w:t xml:space="preserve"> defined in TS 36.211 [16], </w:t>
      </w:r>
      <w:r w:rsidRPr="00FB07CE">
        <w:rPr>
          <w:rFonts w:cs="v4.2.0"/>
        </w:rPr>
        <w:t xml:space="preserve">among the measured </w:t>
      </w:r>
      <w:r w:rsidRPr="00FB07CE">
        <w:rPr>
          <w:rFonts w:cs="v4.2.0"/>
          <w:i/>
        </w:rPr>
        <w:t>n</w:t>
      </w:r>
      <w:r w:rsidRPr="00FB07CE">
        <w:rPr>
          <w:rFonts w:cs="v4.2.0"/>
        </w:rPr>
        <w:t xml:space="preserve"> cells including the reference cell</w:t>
      </w:r>
      <w:bookmarkEnd w:id="33"/>
      <w:r w:rsidRPr="00FB07CE">
        <w:rPr>
          <w:rFonts w:cs="v4.2.0"/>
        </w:rPr>
        <w:t>,</w:t>
      </w:r>
    </w:p>
    <w:p w14:paraId="3DFA0467" w14:textId="77777777" w:rsidR="00FB07CE" w:rsidRPr="00FB07CE" w:rsidRDefault="00FB07CE" w:rsidP="00FB07CE">
      <w:pPr>
        <w:spacing w:after="0"/>
      </w:pPr>
      <w:r w:rsidRPr="00FB07CE">
        <w:rPr>
          <w:position w:val="-4"/>
        </w:rPr>
        <w:object w:dxaOrig="320" w:dyaOrig="260" w14:anchorId="4BBE08A9">
          <v:shape id="_x0000_i1031" type="#_x0000_t75" style="width:15.5pt;height:13.5pt" o:ole="">
            <v:imagedata r:id="rId24" o:title=""/>
          </v:shape>
          <o:OLEObject Type="Embed" ProgID="Equation.3" ShapeID="_x0000_i1031" DrawAspect="Content" ObjectID="_1708343513" r:id="rId25"/>
        </w:object>
      </w:r>
      <w:r w:rsidRPr="00FB07CE">
        <w:t xml:space="preserve"> is the number of PRS positioning occasions as defined in Table 8.1.2.6.1-1,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3B87BED5" w14:textId="77777777" w:rsidR="00FB07CE" w:rsidRPr="00FB07CE" w:rsidRDefault="00FB07CE" w:rsidP="00FB07CE">
      <w:pPr>
        <w:rPr>
          <w:rFonts w:eastAsia="MS Mincho" w:cs="v4.2.0"/>
        </w:rPr>
      </w:pPr>
      <w:r w:rsidRPr="00FB07CE">
        <w:rPr>
          <w:position w:val="-4"/>
        </w:rPr>
        <w:object w:dxaOrig="220" w:dyaOrig="260" w14:anchorId="545F11F0">
          <v:shape id="_x0000_i1032" type="#_x0000_t75" style="width:11.5pt;height:13.5pt" o:ole="">
            <v:imagedata r:id="rId26" o:title=""/>
          </v:shape>
          <o:OLEObject Type="Embed" ProgID="Equation.3" ShapeID="_x0000_i1032" DrawAspect="Content" ObjectID="_1708343514" r:id="rId27"/>
        </w:object>
      </w:r>
      <w:r w:rsidRPr="00FB07CE">
        <w:t xml:space="preserve"> = </w:t>
      </w:r>
      <w:r w:rsidRPr="00FB07CE">
        <w:rPr>
          <w:position w:val="-28"/>
        </w:rPr>
        <w:object w:dxaOrig="1020" w:dyaOrig="680" w14:anchorId="5E3FF628">
          <v:shape id="_x0000_i1033" type="#_x0000_t75" style="width:52.5pt;height:35pt" o:ole="">
            <v:imagedata r:id="rId28" o:title=""/>
          </v:shape>
          <o:OLEObject Type="Embed" ProgID="Equation.3" ShapeID="_x0000_i1033" DrawAspect="Content" ObjectID="_1708343515" r:id="rId29"/>
        </w:object>
      </w:r>
      <w:r w:rsidRPr="00FB07CE">
        <w:t xml:space="preserve"> ms is the measurement time for a single PRS positioning occasion which includes the sampling time and the processing time</w:t>
      </w:r>
      <w:r w:rsidRPr="00FB07CE">
        <w:rPr>
          <w:rFonts w:eastAsia="MS Mincho" w:cs="v4.2.0"/>
        </w:rPr>
        <w:t>, and</w:t>
      </w:r>
    </w:p>
    <w:p w14:paraId="61B0BBEE" w14:textId="77777777" w:rsidR="00FB07CE" w:rsidRPr="00FB07CE" w:rsidRDefault="00FB07CE" w:rsidP="00FB07CE">
      <w:pPr>
        <w:rPr>
          <w:rFonts w:eastAsia="MS Mincho"/>
        </w:rPr>
      </w:pPr>
      <w:r w:rsidRPr="00FB07CE">
        <w:rPr>
          <w:rFonts w:eastAsia="MS Mincho"/>
        </w:rPr>
        <w:t>the</w:t>
      </w:r>
      <w:r w:rsidRPr="00FB07CE">
        <w:rPr>
          <w:rFonts w:eastAsia="MS Mincho"/>
          <w:i/>
        </w:rPr>
        <w:t xml:space="preserve"> n </w:t>
      </w:r>
      <w:r w:rsidRPr="00FB07CE">
        <w:rPr>
          <w:rFonts w:eastAsia="MS Mincho"/>
        </w:rPr>
        <w:t>cells are distributed on up to two carrier frequencies including a serving carrier frequency and one inter-frequency carrier.</w:t>
      </w:r>
    </w:p>
    <w:p w14:paraId="54268F66"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8.1.2.6.1-1: Number of PRS positioning occasions within </w:t>
      </w:r>
      <w:r w:rsidRPr="00FB07CE">
        <w:rPr>
          <w:rFonts w:ascii="Arial" w:eastAsia="MS Mincho" w:hAnsi="Arial" w:cs="v4.2.0"/>
          <w:b/>
          <w:position w:val="-14"/>
        </w:rPr>
        <w:object w:dxaOrig="2100" w:dyaOrig="380" w14:anchorId="56D351CB">
          <v:shape id="_x0000_i1034" type="#_x0000_t75" style="width:106pt;height:20.5pt" o:ole="">
            <v:imagedata r:id="rId17" o:title=""/>
          </v:shape>
          <o:OLEObject Type="Embed" ProgID="Equation.3" ShapeID="_x0000_i1034" DrawAspect="Content" ObjectID="_1708343516" r:id="rId30"/>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7E422023" w14:textId="77777777" w:rsidTr="000B4758">
        <w:trPr>
          <w:cantSplit/>
          <w:trHeight w:val="308"/>
        </w:trPr>
        <w:tc>
          <w:tcPr>
            <w:tcW w:w="2693" w:type="dxa"/>
            <w:vMerge w:val="restart"/>
          </w:tcPr>
          <w:p w14:paraId="66581225"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03F5BCDB">
                <v:shape id="_x0000_i1035" type="#_x0000_t75" style="width:19.5pt;height:16.5pt" o:ole="">
                  <v:imagedata r:id="rId22" o:title=""/>
                </v:shape>
                <o:OLEObject Type="Embed" ProgID="Equation.3" ShapeID="_x0000_i1035" DrawAspect="Content" ObjectID="_1708343517" r:id="rId31"/>
              </w:object>
            </w:r>
          </w:p>
        </w:tc>
        <w:tc>
          <w:tcPr>
            <w:tcW w:w="5954" w:type="dxa"/>
            <w:gridSpan w:val="2"/>
          </w:tcPr>
          <w:p w14:paraId="5BBD0A54"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055AC473">
                <v:shape id="_x0000_i1036" type="#_x0000_t75" style="width:15.5pt;height:13.5pt" o:ole="">
                  <v:imagedata r:id="rId24" o:title=""/>
                </v:shape>
                <o:OLEObject Type="Embed" ProgID="Equation.3" ShapeID="_x0000_i1036" DrawAspect="Content" ObjectID="_1708343518" r:id="rId32"/>
              </w:object>
            </w:r>
          </w:p>
        </w:tc>
      </w:tr>
      <w:tr w:rsidR="00FB07CE" w:rsidRPr="00FB07CE" w14:paraId="6AAF87D1" w14:textId="77777777" w:rsidTr="000B4758">
        <w:trPr>
          <w:cantSplit/>
          <w:trHeight w:val="307"/>
        </w:trPr>
        <w:tc>
          <w:tcPr>
            <w:tcW w:w="2693" w:type="dxa"/>
            <w:vMerge/>
          </w:tcPr>
          <w:p w14:paraId="49D7E6EF" w14:textId="77777777" w:rsidR="00FB07CE" w:rsidRPr="00FB07CE" w:rsidRDefault="00FB07CE" w:rsidP="00FB07CE">
            <w:pPr>
              <w:keepNext/>
              <w:keepLines/>
              <w:spacing w:after="0"/>
              <w:jc w:val="center"/>
              <w:rPr>
                <w:rFonts w:ascii="Arial" w:hAnsi="Arial" w:cs="Arial"/>
                <w:b/>
                <w:sz w:val="18"/>
              </w:rPr>
            </w:pPr>
          </w:p>
        </w:tc>
        <w:tc>
          <w:tcPr>
            <w:tcW w:w="2977" w:type="dxa"/>
          </w:tcPr>
          <w:p w14:paraId="7AC3415A"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2FAF146E"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01EB5160" w14:textId="77777777" w:rsidTr="000B4758">
        <w:trPr>
          <w:cantSplit/>
        </w:trPr>
        <w:tc>
          <w:tcPr>
            <w:tcW w:w="2693" w:type="dxa"/>
            <w:vAlign w:val="center"/>
          </w:tcPr>
          <w:p w14:paraId="6AFA3E2E"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1D30621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642F3403" w14:textId="77777777" w:rsidR="00FB07CE" w:rsidRPr="00FB07CE" w:rsidRDefault="00FB07CE" w:rsidP="00FB07CE">
            <w:pPr>
              <w:spacing w:after="0"/>
              <w:jc w:val="center"/>
            </w:pPr>
            <w:r w:rsidRPr="00FB07CE">
              <w:t>32</w:t>
            </w:r>
          </w:p>
        </w:tc>
      </w:tr>
      <w:tr w:rsidR="00FB07CE" w:rsidRPr="00FB07CE" w14:paraId="7045C212" w14:textId="77777777" w:rsidTr="000B4758">
        <w:trPr>
          <w:cantSplit/>
        </w:trPr>
        <w:tc>
          <w:tcPr>
            <w:tcW w:w="2693" w:type="dxa"/>
            <w:vAlign w:val="center"/>
          </w:tcPr>
          <w:p w14:paraId="3B9D942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2748C86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2E3CDF0D" w14:textId="77777777" w:rsidR="00FB07CE" w:rsidRPr="00FB07CE" w:rsidRDefault="00FB07CE" w:rsidP="00FB07CE">
            <w:pPr>
              <w:spacing w:after="0"/>
              <w:jc w:val="center"/>
            </w:pPr>
            <w:r w:rsidRPr="00FB07CE">
              <w:t>16</w:t>
            </w:r>
          </w:p>
        </w:tc>
      </w:tr>
      <w:tr w:rsidR="00FB07CE" w:rsidRPr="00FB07CE" w14:paraId="13C024A9" w14:textId="77777777" w:rsidTr="000B4758">
        <w:trPr>
          <w:cantSplit/>
        </w:trPr>
        <w:tc>
          <w:tcPr>
            <w:tcW w:w="8647" w:type="dxa"/>
            <w:gridSpan w:val="3"/>
            <w:vAlign w:val="center"/>
          </w:tcPr>
          <w:p w14:paraId="3F333043"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1: When inter-frequency RSTD measurements are performed over the reference cell and neighbour cells, which belong to the FDD inter-frequency carrier frequency f2.</w:t>
            </w:r>
          </w:p>
          <w:p w14:paraId="29CF60C5"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2: When inter-frequency RSTD measurements are performed over the reference cell and the neighbour cells, which belong to the serving FDD carrier frequency f1 and the FDD inter-frequency carrier frequency f2 respectively.</w:t>
            </w:r>
          </w:p>
        </w:tc>
      </w:tr>
    </w:tbl>
    <w:p w14:paraId="4D4B189F" w14:textId="77777777" w:rsidR="00FB07CE" w:rsidRPr="00FB07CE" w:rsidRDefault="00FB07CE" w:rsidP="00FB07CE">
      <w:pPr>
        <w:spacing w:after="0"/>
        <w:rPr>
          <w:rFonts w:eastAsia="MS Mincho" w:cs="v4.2.0"/>
        </w:rPr>
      </w:pPr>
    </w:p>
    <w:p w14:paraId="54FC7290" w14:textId="77777777" w:rsidR="00FB07CE" w:rsidRPr="00FB07CE" w:rsidRDefault="00FB07CE" w:rsidP="00FB07CE">
      <w:r w:rsidRPr="00FB07CE">
        <w:rPr>
          <w:rFonts w:eastAsia="MS Mincho" w:cs="v4.2.0"/>
        </w:rPr>
        <w:t xml:space="preserve">The UE physical layer shall be capable of reporting RSTD for the reference cell and all the neighbor cells </w:t>
      </w:r>
      <w:r w:rsidRPr="00FB07CE">
        <w:rPr>
          <w:rFonts w:eastAsia="MS Mincho" w:cs="v4.2.0"/>
          <w:i/>
        </w:rPr>
        <w:t>i</w:t>
      </w:r>
      <w:r w:rsidRPr="00FB07CE">
        <w:rPr>
          <w:rFonts w:eastAsia="MS Mincho" w:cs="v4.2.0"/>
        </w:rPr>
        <w:t xml:space="preserve"> out of at least (</w:t>
      </w:r>
      <w:r w:rsidRPr="00FB07CE">
        <w:rPr>
          <w:rFonts w:eastAsia="MS Mincho" w:cs="v4.2.0"/>
          <w:i/>
        </w:rPr>
        <w:t>n</w:t>
      </w:r>
      <w:r w:rsidRPr="00FB07CE">
        <w:rPr>
          <w:rFonts w:eastAsia="MS Mincho" w:cs="v4.2.0"/>
        </w:rPr>
        <w:t xml:space="preserve">-1) neighbor cells </w:t>
      </w:r>
      <w:r w:rsidRPr="00FB07CE">
        <w:t xml:space="preserve">within </w:t>
      </w:r>
      <w:r w:rsidRPr="00FB07CE">
        <w:rPr>
          <w:rFonts w:eastAsia="MS Mincho" w:cs="v4.2.0"/>
          <w:position w:val="-14"/>
        </w:rPr>
        <w:object w:dxaOrig="2100" w:dyaOrig="380" w14:anchorId="062F2DAC">
          <v:shape id="_x0000_i1037" type="#_x0000_t75" style="width:106pt;height:20.5pt" o:ole="">
            <v:imagedata r:id="rId17" o:title=""/>
          </v:shape>
          <o:OLEObject Type="Embed" ProgID="Equation.3" ShapeID="_x0000_i1037" DrawAspect="Content" ObjectID="_1708343519" r:id="rId33"/>
        </w:object>
      </w:r>
      <w:r w:rsidRPr="00FB07CE">
        <w:t xml:space="preserve"> provided:</w:t>
      </w:r>
    </w:p>
    <w:p w14:paraId="73C3E03E" w14:textId="77777777" w:rsidR="00FB07CE" w:rsidRPr="00FB07CE" w:rsidRDefault="00FB07CE" w:rsidP="00FB07CE">
      <w:pPr>
        <w:spacing w:after="0"/>
        <w:rPr>
          <w:rFonts w:cs="v4.2.0"/>
        </w:rPr>
      </w:pPr>
      <w:r w:rsidRPr="00FB07CE">
        <w:rPr>
          <w:rFonts w:eastAsia="MS Mincho" w:cs="v4.2.0"/>
          <w:position w:val="-16"/>
        </w:rPr>
        <w:object w:dxaOrig="1540" w:dyaOrig="440" w14:anchorId="5AF7D44F">
          <v:shape id="_x0000_i1038" type="#_x0000_t75" style="width:78.5pt;height:19.5pt" o:ole="">
            <v:imagedata r:id="rId34" o:title=""/>
          </v:shape>
          <o:OLEObject Type="Embed" ProgID="Equation.3" ShapeID="_x0000_i1038" DrawAspect="Content" ObjectID="_1708343520" r:id="rId35"/>
        </w:object>
      </w:r>
      <w:r w:rsidRPr="00FB07CE">
        <w:sym w:font="Symbol" w:char="F0B3"/>
      </w:r>
      <w:r w:rsidRPr="00FB07CE">
        <w:t>-6 dB</w:t>
      </w:r>
      <w:r w:rsidRPr="00FB07CE">
        <w:rPr>
          <w:rFonts w:cs="v4.2.0"/>
        </w:rPr>
        <w:t xml:space="preserve"> for all Frequency Bands for the reference cell,</w:t>
      </w:r>
    </w:p>
    <w:p w14:paraId="3C7E93E0" w14:textId="77777777" w:rsidR="00FB07CE" w:rsidRPr="00FB07CE" w:rsidRDefault="00FB07CE" w:rsidP="00FB07CE">
      <w:pPr>
        <w:spacing w:after="0"/>
        <w:rPr>
          <w:rFonts w:cs="v4.2.0"/>
        </w:rPr>
      </w:pPr>
      <w:r w:rsidRPr="00FB07CE">
        <w:rPr>
          <w:rFonts w:eastAsia="MS Mincho" w:cs="v4.2.0"/>
          <w:position w:val="-12"/>
        </w:rPr>
        <w:object w:dxaOrig="1340" w:dyaOrig="400" w14:anchorId="7098B6B5">
          <v:shape id="_x0000_i1039" type="#_x0000_t75" style="width:66pt;height:22pt" o:ole="">
            <v:imagedata r:id="rId36" o:title=""/>
          </v:shape>
          <o:OLEObject Type="Embed" ProgID="Equation.3" ShapeID="_x0000_i1039" DrawAspect="Content" ObjectID="_1708343521" r:id="rId37"/>
        </w:object>
      </w:r>
      <w:r w:rsidRPr="00FB07CE">
        <w:sym w:font="Symbol" w:char="F0B3"/>
      </w:r>
      <w:r w:rsidRPr="00FB07CE">
        <w:t>-13 dB</w:t>
      </w:r>
      <w:r w:rsidRPr="00FB07CE">
        <w:rPr>
          <w:rFonts w:cs="v4.2.0"/>
        </w:rPr>
        <w:t xml:space="preserve"> for all Frequency Bands for neighbour cell </w:t>
      </w:r>
      <w:r w:rsidRPr="00FB07CE">
        <w:rPr>
          <w:rFonts w:cs="v4.2.0"/>
          <w:i/>
        </w:rPr>
        <w:t>i</w:t>
      </w:r>
      <w:r w:rsidRPr="00FB07CE">
        <w:rPr>
          <w:rFonts w:cs="v4.2.0"/>
        </w:rPr>
        <w:t>,</w:t>
      </w:r>
    </w:p>
    <w:p w14:paraId="5EFBBAD6" w14:textId="77777777" w:rsidR="00FB07CE" w:rsidRPr="00FB07CE" w:rsidRDefault="00FB07CE" w:rsidP="00FB07CE">
      <w:pPr>
        <w:spacing w:after="0"/>
        <w:rPr>
          <w:rFonts w:cs="v4.2.0"/>
        </w:rPr>
      </w:pPr>
      <w:r w:rsidRPr="00FB07CE">
        <w:rPr>
          <w:rFonts w:eastAsia="MS Mincho" w:cs="v4.2.0"/>
          <w:position w:val="-16"/>
        </w:rPr>
        <w:object w:dxaOrig="1540" w:dyaOrig="440" w14:anchorId="2DA6400E">
          <v:shape id="_x0000_i1040" type="#_x0000_t75" style="width:78.5pt;height:19.5pt" o:ole="">
            <v:imagedata r:id="rId34" o:title=""/>
          </v:shape>
          <o:OLEObject Type="Embed" ProgID="Equation.3" ShapeID="_x0000_i1040" DrawAspect="Content" ObjectID="_1708343522" r:id="rId38"/>
        </w:object>
      </w:r>
      <w:r w:rsidRPr="00FB07CE">
        <w:rPr>
          <w:rFonts w:eastAsia="MS Mincho" w:cs="v4.2.0"/>
        </w:rPr>
        <w:t xml:space="preserve"> and  </w:t>
      </w:r>
      <w:r w:rsidRPr="00FB07CE">
        <w:rPr>
          <w:rFonts w:eastAsia="MS Mincho" w:cs="v4.2.0"/>
          <w:position w:val="-12"/>
        </w:rPr>
        <w:object w:dxaOrig="1340" w:dyaOrig="400" w14:anchorId="5DF42E21">
          <v:shape id="_x0000_i1041" type="#_x0000_t75" style="width:66pt;height:22pt" o:ole="">
            <v:imagedata r:id="rId36" o:title=""/>
          </v:shape>
          <o:OLEObject Type="Embed" ProgID="Equation.3" ShapeID="_x0000_i1041" DrawAspect="Content" ObjectID="_1708343523" r:id="rId39"/>
        </w:object>
      </w:r>
      <w:r w:rsidRPr="00FB07CE">
        <w:rPr>
          <w:rFonts w:eastAsia="MS Mincho" w:cs="v4.2.0"/>
        </w:rPr>
        <w:t xml:space="preserve"> c</w:t>
      </w:r>
      <w:r w:rsidRPr="00FB07CE">
        <w:rPr>
          <w:rFonts w:cs="v4.2.0"/>
        </w:rPr>
        <w:t xml:space="preserve">onditions apply for all subframes of at least </w:t>
      </w:r>
      <w:r w:rsidRPr="00FB07CE">
        <w:rPr>
          <w:position w:val="-24"/>
        </w:rPr>
        <w:object w:dxaOrig="740" w:dyaOrig="620" w14:anchorId="7B9A880B">
          <v:shape id="_x0000_i1042" type="#_x0000_t75" style="width:36.5pt;height:31pt" o:ole="">
            <v:imagedata r:id="rId40" o:title=""/>
          </v:shape>
          <o:OLEObject Type="Embed" ProgID="Equation.3" ShapeID="_x0000_i1042" DrawAspect="Content" ObjectID="_1708343524" r:id="rId41"/>
        </w:object>
      </w:r>
      <w:r w:rsidRPr="00FB07CE">
        <w:rPr>
          <w:rFonts w:eastAsia="MS Mincho" w:cs="v4.2.0"/>
        </w:rPr>
        <w:t xml:space="preserve"> PRS positioning occasions,</w:t>
      </w:r>
    </w:p>
    <w:p w14:paraId="7A3B8200" w14:textId="77777777" w:rsidR="00FB07CE" w:rsidRPr="00FB07CE" w:rsidRDefault="00FB07CE" w:rsidP="00FB07CE">
      <w:pPr>
        <w:spacing w:after="0"/>
      </w:pPr>
      <w:r w:rsidRPr="00FB07CE">
        <w:t>PRP 1,2|</w:t>
      </w:r>
      <w:r w:rsidRPr="00FB07CE">
        <w:rPr>
          <w:vertAlign w:val="subscript"/>
        </w:rPr>
        <w:t>dBm</w:t>
      </w:r>
      <w:r w:rsidRPr="00FB07CE">
        <w:t xml:space="preserve"> according to Annex B.2.6 for a corresponding Band</w:t>
      </w:r>
    </w:p>
    <w:p w14:paraId="57F7272B" w14:textId="77777777" w:rsidR="00FB07CE" w:rsidRPr="00FB07CE" w:rsidRDefault="00FB07CE" w:rsidP="00FB07CE">
      <w:pPr>
        <w:spacing w:after="0"/>
        <w:rPr>
          <w:rFonts w:eastAsia="MS Mincho" w:cs="v4.2.0"/>
        </w:rPr>
      </w:pPr>
    </w:p>
    <w:p w14:paraId="3FA68F7D" w14:textId="77777777" w:rsidR="00FB07CE" w:rsidRPr="00FB07CE" w:rsidRDefault="00FB07CE" w:rsidP="00FB07CE">
      <w:pPr>
        <w:rPr>
          <w:lang w:eastAsia="zh-CN"/>
        </w:rPr>
      </w:pPr>
      <w:r w:rsidRPr="00FB07CE">
        <w:rPr>
          <w:rFonts w:eastAsia="MS Mincho" w:cs="v4.2.0"/>
          <w:position w:val="-12"/>
        </w:rPr>
        <w:object w:dxaOrig="1219" w:dyaOrig="400" w14:anchorId="726208F3">
          <v:shape id="_x0000_i1043" type="#_x0000_t75" style="width:61.5pt;height:22pt" o:ole="">
            <v:imagedata r:id="rId42" o:title=""/>
          </v:shape>
          <o:OLEObject Type="Embed" ProgID="Equation.3" ShapeID="_x0000_i1043" DrawAspect="Content" ObjectID="_1708343525" r:id="rId43"/>
        </w:object>
      </w:r>
      <w:r w:rsidRPr="00FB07CE">
        <w:rPr>
          <w:rFonts w:eastAsia="MS Mincho" w:cs="v4.2.0"/>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73DB7357" w14:textId="77777777" w:rsidR="00FB07CE" w:rsidRPr="00FB07CE" w:rsidRDefault="00FB07CE" w:rsidP="00FB07CE">
      <w:pPr>
        <w:rPr>
          <w:snapToGrid w:val="0"/>
        </w:rPr>
      </w:pPr>
      <w:r w:rsidRPr="00FB07CE">
        <w:rPr>
          <w:rFonts w:eastAsia="MS Mincho"/>
        </w:rPr>
        <w:t xml:space="preserve">The time </w:t>
      </w:r>
      <w:r w:rsidRPr="00FB07CE">
        <w:rPr>
          <w:rFonts w:eastAsia="MS Mincho"/>
          <w:position w:val="-14"/>
        </w:rPr>
        <w:object w:dxaOrig="2100" w:dyaOrig="380" w14:anchorId="35FE5554">
          <v:shape id="_x0000_i1044" type="#_x0000_t75" style="width:106pt;height:20.5pt" o:ole="">
            <v:imagedata r:id="rId17" o:title=""/>
          </v:shape>
          <o:OLEObject Type="Embed" ProgID="Equation.3" ShapeID="_x0000_i1044" DrawAspect="Content" ObjectID="_1708343526" r:id="rId44"/>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44E4D501"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cs="v4.2.0"/>
          <w:position w:val="-14"/>
        </w:rPr>
        <w:object w:dxaOrig="2340" w:dyaOrig="380" w14:anchorId="791C4583">
          <v:shape id="_x0000_i1045" type="#_x0000_t75" style="width:116.5pt;height:20.5pt" o:ole="">
            <v:imagedata r:id="rId45" o:title=""/>
          </v:shape>
          <o:OLEObject Type="Embed" ProgID="Equation.3" ShapeID="_x0000_i1045" DrawAspect="Content" ObjectID="_1708343527" r:id="rId46"/>
        </w:object>
      </w:r>
      <w:r w:rsidRPr="00FB07CE">
        <w:t>) shall be according to the following expression:</w:t>
      </w:r>
    </w:p>
    <w:p w14:paraId="19CC5FB5" w14:textId="77777777" w:rsidR="00FB07CE" w:rsidRPr="00FB07CE" w:rsidRDefault="00FB07CE" w:rsidP="00FB07CE">
      <w:pPr>
        <w:keepLines/>
        <w:tabs>
          <w:tab w:val="center" w:pos="4536"/>
          <w:tab w:val="right" w:pos="9072"/>
        </w:tabs>
        <w:jc w:val="center"/>
        <w:rPr>
          <w:noProof/>
        </w:rPr>
      </w:pPr>
      <w:r w:rsidRPr="00FB07CE">
        <w:rPr>
          <w:rFonts w:eastAsia="MS Mincho"/>
          <w:noProof/>
          <w:position w:val="-14"/>
        </w:rPr>
        <w:object w:dxaOrig="6979" w:dyaOrig="380" w14:anchorId="4CA3B62A">
          <v:shape id="_x0000_i1046" type="#_x0000_t75" style="width:346.5pt;height:20.5pt" o:ole="">
            <v:imagedata r:id="rId47" o:title=""/>
          </v:shape>
          <o:OLEObject Type="Embed" ProgID="Equation.3" ShapeID="_x0000_i1046" DrawAspect="Content" ObjectID="_1708343528" r:id="rId48"/>
        </w:object>
      </w:r>
      <w:r w:rsidRPr="00FB07CE">
        <w:rPr>
          <w:rFonts w:eastAsia="MS Mincho"/>
          <w:noProof/>
        </w:rPr>
        <w:t>,</w:t>
      </w:r>
    </w:p>
    <w:p w14:paraId="50805C26" w14:textId="77777777" w:rsidR="00FB07CE" w:rsidRPr="00FB07CE" w:rsidRDefault="00FB07CE" w:rsidP="00FB07CE">
      <w:r w:rsidRPr="00FB07CE">
        <w:lastRenderedPageBreak/>
        <w:t>where:</w:t>
      </w:r>
    </w:p>
    <w:p w14:paraId="675BFCE3" w14:textId="77777777" w:rsidR="00FB07CE" w:rsidRPr="00FB07CE" w:rsidRDefault="00FB07CE" w:rsidP="00FB07CE">
      <w:pPr>
        <w:ind w:left="568" w:hanging="284"/>
      </w:pPr>
      <w:r w:rsidRPr="00FB07CE">
        <w:rPr>
          <w:rFonts w:eastAsia="MS Mincho" w:cs="v4.2.0"/>
          <w:position w:val="-4"/>
        </w:rPr>
        <w:object w:dxaOrig="260" w:dyaOrig="260" w14:anchorId="3F904199">
          <v:shape id="_x0000_i1047" type="#_x0000_t75" style="width:13.5pt;height:13.5pt" o:ole="">
            <v:imagedata r:id="rId49" o:title=""/>
          </v:shape>
          <o:OLEObject Type="Embed" ProgID="Equation.3" ShapeID="_x0000_i1047" DrawAspect="Content" ObjectID="_1708343529" r:id="rId50"/>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340" w:dyaOrig="380" w14:anchorId="1C316A58">
          <v:shape id="_x0000_i1048" type="#_x0000_t75" style="width:116.5pt;height:20.5pt" o:ole="">
            <v:imagedata r:id="rId51" o:title=""/>
          </v:shape>
          <o:OLEObject Type="Embed" ProgID="Equation.3" ShapeID="_x0000_i1048" DrawAspect="Content" ObjectID="_1708343530" r:id="rId52"/>
        </w:object>
      </w:r>
      <w:r w:rsidRPr="00FB07CE">
        <w:t>,</w:t>
      </w:r>
    </w:p>
    <w:p w14:paraId="4F017D8F" w14:textId="77777777" w:rsidR="00FB07CE" w:rsidRPr="00FB07CE" w:rsidRDefault="00FB07CE" w:rsidP="00FB07CE">
      <w:pPr>
        <w:ind w:left="568" w:hanging="284"/>
      </w:pPr>
      <w:r w:rsidRPr="00FB07CE">
        <w:rPr>
          <w:rFonts w:eastAsia="MS Mincho" w:cs="v4.2.0"/>
          <w:position w:val="-12"/>
        </w:rPr>
        <w:object w:dxaOrig="380" w:dyaOrig="360" w14:anchorId="2EC96AB1">
          <v:shape id="_x0000_i1049" type="#_x0000_t75" style="width:20.5pt;height:16.5pt" o:ole="">
            <v:imagedata r:id="rId53" o:title=""/>
          </v:shape>
          <o:OLEObject Type="Embed" ProgID="Equation.3" ShapeID="_x0000_i1049" DrawAspect="Content" ObjectID="_1708343531" r:id="rId54"/>
        </w:object>
      </w:r>
      <w:r w:rsidRPr="00FB07CE">
        <w:rPr>
          <w:rFonts w:eastAsia="MS Mincho" w:cs="v4.2.0"/>
        </w:rPr>
        <w:t xml:space="preserve"> </w:t>
      </w:r>
      <w:r w:rsidRPr="00FB07CE">
        <w:t>is the time during which the inter-frequency RSTD measurement may not be possible due to inter-frequency handover; it can be up to 45 ms.</w:t>
      </w:r>
    </w:p>
    <w:p w14:paraId="073AC2C6" w14:textId="77777777" w:rsidR="00FB07CE" w:rsidRPr="00FB07CE" w:rsidRDefault="00FB07CE" w:rsidP="00FB07CE">
      <w:r w:rsidRPr="00FB07CE">
        <w:t xml:space="preserve">The RSTD measurement accuracy for all measured neighbor cells </w:t>
      </w:r>
      <w:r w:rsidRPr="00FB07CE">
        <w:rPr>
          <w:i/>
        </w:rPr>
        <w:t>i</w:t>
      </w:r>
      <w:r w:rsidRPr="00FB07CE">
        <w:t xml:space="preserve"> shall be fulfilled according to the accuracy as specified in the sub-clause 9.1.10.2.</w:t>
      </w:r>
    </w:p>
    <w:p w14:paraId="744EE803"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30FBC273" w14:textId="77777777" w:rsidR="00FB07CE" w:rsidRPr="00FB07CE" w:rsidRDefault="00FB07CE" w:rsidP="00FB07CE">
      <w:pPr>
        <w:rPr>
          <w:noProof/>
        </w:rPr>
      </w:pPr>
    </w:p>
    <w:p w14:paraId="455F9310"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764BEAF3" w14:textId="77777777" w:rsidR="00FB07CE" w:rsidRPr="00FB07CE" w:rsidRDefault="00FB07CE" w:rsidP="00FB07CE">
      <w:pPr>
        <w:keepNext/>
        <w:keepLines/>
        <w:spacing w:before="120"/>
        <w:ind w:left="1701" w:hanging="1701"/>
        <w:outlineLvl w:val="4"/>
        <w:rPr>
          <w:rFonts w:ascii="Arial" w:hAnsi="Arial"/>
          <w:sz w:val="22"/>
        </w:rPr>
      </w:pPr>
      <w:bookmarkStart w:id="36" w:name="_Toc383690826"/>
      <w:r w:rsidRPr="00FB07CE">
        <w:rPr>
          <w:rFonts w:ascii="Arial" w:hAnsi="Arial"/>
          <w:sz w:val="22"/>
          <w:lang w:eastAsia="zh-CN"/>
        </w:rPr>
        <w:t>8.1.2.6.2</w:t>
      </w:r>
      <w:r w:rsidRPr="00FB07CE">
        <w:rPr>
          <w:rFonts w:ascii="Arial" w:hAnsi="Arial"/>
          <w:sz w:val="22"/>
          <w:lang w:eastAsia="zh-CN"/>
        </w:rPr>
        <w:tab/>
        <w:t>E-UTRAN TDD-FDD Inter-Frequency OTDOA Measurements</w:t>
      </w:r>
      <w:bookmarkEnd w:id="36"/>
    </w:p>
    <w:p w14:paraId="59816C8E" w14:textId="77777777" w:rsidR="00FB07CE" w:rsidRPr="00FB07CE" w:rsidRDefault="00FB07CE" w:rsidP="00FB07CE">
      <w:pPr>
        <w:rPr>
          <w:rFonts w:eastAsia="MS Mincho" w:cs="v4.2.0"/>
        </w:rPr>
      </w:pPr>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object w:dxaOrig="2475" w:dyaOrig="405" w14:anchorId="30CDAA3A">
          <v:shape id="_x0000_i1050" type="#_x0000_t75" style="width:123.5pt;height:20.5pt" o:ole="">
            <v:imagedata r:id="rId55" o:title=""/>
          </v:shape>
          <o:OLEObject Type="Embed" ProgID="Equation.3" ShapeID="_x0000_i1050" DrawAspect="Content" ObjectID="_1708343532" r:id="rId56"/>
        </w:object>
      </w:r>
      <w:r w:rsidRPr="00FB07CE">
        <w:rPr>
          <w:rFonts w:eastAsia="MS Mincho" w:cs="v4.2.0"/>
        </w:rPr>
        <w:t xml:space="preserve"> ms as given below:</w:t>
      </w:r>
    </w:p>
    <w:p w14:paraId="552E5C3A" w14:textId="77777777" w:rsidR="00FB07CE" w:rsidRPr="00FB07CE" w:rsidRDefault="00FB07CE" w:rsidP="00FB07CE">
      <w:pPr>
        <w:keepLines/>
        <w:tabs>
          <w:tab w:val="center" w:pos="4536"/>
          <w:tab w:val="right" w:pos="9072"/>
        </w:tabs>
        <w:jc w:val="center"/>
        <w:rPr>
          <w:rFonts w:eastAsia="MS Mincho"/>
          <w:noProof/>
        </w:rPr>
      </w:pPr>
      <w:r w:rsidRPr="00FB07CE">
        <w:rPr>
          <w:noProof/>
        </w:rPr>
        <w:object w:dxaOrig="4935" w:dyaOrig="405" w14:anchorId="5D083E86">
          <v:shape id="_x0000_i1051" type="#_x0000_t75" style="width:247pt;height:20.5pt" o:ole="">
            <v:imagedata r:id="rId57" o:title=""/>
          </v:shape>
          <o:OLEObject Type="Embed" ProgID="Equation.3" ShapeID="_x0000_i1051" DrawAspect="Content" ObjectID="_1708343533" r:id="rId58"/>
        </w:object>
      </w:r>
      <w:r w:rsidRPr="00FB07CE">
        <w:rPr>
          <w:rFonts w:eastAsia="MS Mincho"/>
          <w:noProof/>
        </w:rPr>
        <w:t xml:space="preserve">       ,</w:t>
      </w:r>
    </w:p>
    <w:p w14:paraId="6E94F256" w14:textId="77777777" w:rsidR="00FB07CE" w:rsidRPr="00FB07CE" w:rsidRDefault="00FB07CE" w:rsidP="00FB07CE">
      <w:pPr>
        <w:rPr>
          <w:rFonts w:eastAsia="MS Mincho"/>
        </w:rPr>
      </w:pPr>
      <w:r w:rsidRPr="00FB07CE">
        <w:rPr>
          <w:rFonts w:eastAsia="MS Mincho"/>
        </w:rPr>
        <w:t>where</w:t>
      </w:r>
    </w:p>
    <w:p w14:paraId="6321C234" w14:textId="77777777" w:rsidR="00FB07CE" w:rsidRPr="00FB07CE" w:rsidRDefault="00FB07CE" w:rsidP="00FB07CE">
      <w:pPr>
        <w:spacing w:after="0"/>
        <w:rPr>
          <w:rFonts w:eastAsia="MS Mincho"/>
        </w:rPr>
      </w:pPr>
      <w:r w:rsidRPr="00FB07CE">
        <w:rPr>
          <w:i/>
        </w:rPr>
        <w:t>k</w:t>
      </w:r>
      <w:r w:rsidRPr="00FB07CE">
        <w:t xml:space="preserve"> = </w:t>
      </w:r>
      <w:del w:id="37" w:author="R4-2206801" w:date="2022-02-13T12:41:00Z">
        <w:r w:rsidRPr="00FB07CE" w:rsidDel="00E73297">
          <w:delText>[</w:delText>
        </w:r>
      </w:del>
      <w:r w:rsidRPr="00FB07CE">
        <w:rPr>
          <w:rFonts w:eastAsia="宋体"/>
        </w:rPr>
        <w:t>2</w:t>
      </w:r>
      <w:del w:id="38" w:author="R4-2206801" w:date="2022-02-13T12:41:00Z">
        <w:r w:rsidRPr="00FB07CE" w:rsidDel="00E73297">
          <w:rPr>
            <w:rFonts w:eastAsia="宋体"/>
          </w:rPr>
          <w:delText>]</w:delText>
        </w:r>
      </w:del>
      <w:r w:rsidRPr="00FB07CE">
        <w:t xml:space="preserve"> if the UE is configured with inter-RAT measurement on one or more NR carriers, </w:t>
      </w:r>
      <w:r w:rsidRPr="00FB07CE">
        <w:rPr>
          <w:i/>
        </w:rPr>
        <w:t>k</w:t>
      </w:r>
      <w:r w:rsidRPr="00FB07CE">
        <w:t xml:space="preserve"> = 1 otherwise,</w:t>
      </w:r>
    </w:p>
    <w:p w14:paraId="21243390" w14:textId="77777777" w:rsidR="00FB07CE" w:rsidRPr="00FB07CE" w:rsidRDefault="00FB07CE" w:rsidP="00FB07CE">
      <w:pPr>
        <w:rPr>
          <w:rFonts w:eastAsia="MS Mincho"/>
        </w:rPr>
      </w:pPr>
      <w:r w:rsidRPr="00FB07CE">
        <w:rPr>
          <w:rFonts w:eastAsia="MS Mincho"/>
          <w:position w:val="-14"/>
        </w:rPr>
        <w:object w:dxaOrig="2475" w:dyaOrig="405" w14:anchorId="20537126">
          <v:shape id="_x0000_i1052" type="#_x0000_t75" style="width:123.5pt;height:20.5pt" o:ole="">
            <v:imagedata r:id="rId59" o:title=""/>
          </v:shape>
          <o:OLEObject Type="Embed" ProgID="Equation.3" ShapeID="_x0000_i1052" DrawAspect="Content" ObjectID="_1708343534" r:id="rId60"/>
        </w:object>
      </w:r>
      <w:r w:rsidRPr="00FB07CE">
        <w:rPr>
          <w:rFonts w:eastAsia="MS Mincho"/>
        </w:rPr>
        <w:t xml:space="preserve"> is the total time for detecting and measuring at least </w:t>
      </w:r>
      <w:r w:rsidRPr="00FB07CE">
        <w:rPr>
          <w:rFonts w:eastAsia="MS Mincho"/>
          <w:i/>
        </w:rPr>
        <w:t>n</w:t>
      </w:r>
      <w:r w:rsidRPr="00FB07CE">
        <w:rPr>
          <w:rFonts w:eastAsia="MS Mincho"/>
        </w:rPr>
        <w:t xml:space="preserve"> cells,</w:t>
      </w:r>
    </w:p>
    <w:p w14:paraId="04DAD9A8" w14:textId="77777777" w:rsidR="00FB07CE" w:rsidRPr="00FB07CE" w:rsidRDefault="00FB07CE" w:rsidP="00FB07CE">
      <w:pPr>
        <w:rPr>
          <w:rFonts w:eastAsia="MS Mincho"/>
        </w:rPr>
      </w:pPr>
      <w:r w:rsidRPr="00FB07CE">
        <w:rPr>
          <w:rFonts w:eastAsia="MS Mincho"/>
          <w:position w:val="-12"/>
          <w:sz w:val="2"/>
        </w:rPr>
        <w:object w:dxaOrig="405" w:dyaOrig="315" w14:anchorId="3C2889CF">
          <v:shape id="_x0000_i1053" type="#_x0000_t75" style="width:20.5pt;height:15.5pt" o:ole="">
            <v:imagedata r:id="rId22" o:title=""/>
          </v:shape>
          <o:OLEObject Type="Embed" ProgID="Equation.3" ShapeID="_x0000_i1053" DrawAspect="Content" ObjectID="_1708343535" r:id="rId61"/>
        </w:object>
      </w:r>
      <w:r w:rsidRPr="00FB07CE">
        <w:rPr>
          <w:rFonts w:eastAsia="MS Mincho"/>
        </w:rPr>
        <w:t xml:space="preserve"> is the </w:t>
      </w:r>
      <w:r w:rsidRPr="00FB07CE">
        <w:t>largest value of the cell-specific positioning subframe configuration period,</w:t>
      </w:r>
      <w:r w:rsidRPr="00FB07CE">
        <w:rPr>
          <w:rFonts w:eastAsia="MS Mincho"/>
        </w:rPr>
        <w:t xml:space="preserve"> defined in TS 36.211 [16], </w:t>
      </w:r>
      <w:r w:rsidRPr="00FB07CE">
        <w:t xml:space="preserve">among the measured </w:t>
      </w:r>
      <w:r w:rsidRPr="00FB07CE">
        <w:rPr>
          <w:i/>
        </w:rPr>
        <w:t>n</w:t>
      </w:r>
      <w:r w:rsidRPr="00FB07CE">
        <w:t xml:space="preserve"> cells including the reference cell,</w:t>
      </w:r>
    </w:p>
    <w:p w14:paraId="5ADCBA4D" w14:textId="77777777" w:rsidR="00FB07CE" w:rsidRPr="00FB07CE" w:rsidRDefault="00FB07CE" w:rsidP="00FB07CE">
      <w:r w:rsidRPr="00FB07CE">
        <w:rPr>
          <w:position w:val="-4"/>
        </w:rPr>
        <w:object w:dxaOrig="320" w:dyaOrig="260" w14:anchorId="7A3B9D37">
          <v:shape id="_x0000_i1054" type="#_x0000_t75" style="width:15.5pt;height:13.5pt" o:ole="">
            <v:imagedata r:id="rId24" o:title=""/>
          </v:shape>
          <o:OLEObject Type="Embed" ProgID="Equation.3" ShapeID="_x0000_i1054" DrawAspect="Content" ObjectID="_1708343536" r:id="rId62"/>
        </w:object>
      </w:r>
      <w:r w:rsidRPr="00FB07CE">
        <w:t xml:space="preserve"> is the number of PRS positioning occasions as defined in Table 8.1.2.6.2-1,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60E4059F" w14:textId="77777777" w:rsidR="00FB07CE" w:rsidRPr="00FB07CE" w:rsidRDefault="00FB07CE" w:rsidP="00FB07CE">
      <w:pPr>
        <w:rPr>
          <w:rFonts w:eastAsia="MS Mincho" w:cs="v4.2.0"/>
        </w:rPr>
      </w:pPr>
      <w:r w:rsidRPr="00FB07CE">
        <w:rPr>
          <w:position w:val="-4"/>
        </w:rPr>
        <w:object w:dxaOrig="220" w:dyaOrig="260" w14:anchorId="5C0B5112">
          <v:shape id="_x0000_i1055" type="#_x0000_t75" style="width:11.5pt;height:13.5pt" o:ole="">
            <v:imagedata r:id="rId26" o:title=""/>
          </v:shape>
          <o:OLEObject Type="Embed" ProgID="Equation.3" ShapeID="_x0000_i1055" DrawAspect="Content" ObjectID="_1708343537" r:id="rId63"/>
        </w:object>
      </w:r>
      <w:r w:rsidRPr="00FB07CE">
        <w:t xml:space="preserve"> = </w:t>
      </w:r>
      <w:r w:rsidRPr="00FB07CE">
        <w:rPr>
          <w:position w:val="-28"/>
        </w:rPr>
        <w:object w:dxaOrig="1020" w:dyaOrig="680" w14:anchorId="393216C0">
          <v:shape id="_x0000_i1056" type="#_x0000_t75" style="width:52.5pt;height:32.5pt" o:ole="">
            <v:imagedata r:id="rId28" o:title=""/>
          </v:shape>
          <o:OLEObject Type="Embed" ProgID="Equation.3" ShapeID="_x0000_i1056" DrawAspect="Content" ObjectID="_1708343538" r:id="rId64"/>
        </w:object>
      </w:r>
      <w:r w:rsidRPr="00FB07CE">
        <w:t xml:space="preserve"> ms is the measurement time for a single PRS positioning occasion which includes the sampling time and the processing time</w:t>
      </w:r>
      <w:r w:rsidRPr="00FB07CE">
        <w:rPr>
          <w:rFonts w:eastAsia="MS Mincho" w:cs="v4.2.0"/>
        </w:rPr>
        <w:t>, and</w:t>
      </w:r>
    </w:p>
    <w:p w14:paraId="26B882F3" w14:textId="77777777" w:rsidR="00FB07CE" w:rsidRPr="00FB07CE" w:rsidRDefault="00FB07CE" w:rsidP="00FB07CE">
      <w:r w:rsidRPr="00FB07CE">
        <w:t>the</w:t>
      </w:r>
      <w:r w:rsidRPr="00FB07CE">
        <w:rPr>
          <w:i/>
        </w:rPr>
        <w:t xml:space="preserve"> n </w:t>
      </w:r>
      <w:r w:rsidRPr="00FB07CE">
        <w:t>cells are distributed on up to two carrier frequencies including a serving carrier frequency and one inter-frequency carrier.</w:t>
      </w:r>
    </w:p>
    <w:p w14:paraId="0F84641F"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8.1.2.6.2-1: Number of PRS positioning occasions within </w:t>
      </w:r>
      <w:r w:rsidRPr="00FB07CE">
        <w:rPr>
          <w:rFonts w:ascii="Arial" w:eastAsia="MS Mincho" w:hAnsi="Arial" w:cs="v4.2.0"/>
          <w:b/>
          <w:position w:val="-14"/>
        </w:rPr>
        <w:object w:dxaOrig="2380" w:dyaOrig="380" w14:anchorId="519F9D37">
          <v:shape id="_x0000_i1057" type="#_x0000_t75" style="width:119pt;height:19pt" o:ole="">
            <v:imagedata r:id="rId59" o:title=""/>
          </v:shape>
          <o:OLEObject Type="Embed" ProgID="Equation.3" ShapeID="_x0000_i1057" DrawAspect="Content" ObjectID="_1708343539" r:id="rId65"/>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08946BD4" w14:textId="77777777" w:rsidTr="000B4758">
        <w:trPr>
          <w:cantSplit/>
          <w:trHeight w:val="308"/>
        </w:trPr>
        <w:tc>
          <w:tcPr>
            <w:tcW w:w="2693" w:type="dxa"/>
            <w:vMerge w:val="restart"/>
          </w:tcPr>
          <w:p w14:paraId="6501A372"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735F1C2C">
                <v:shape id="_x0000_i1058" type="#_x0000_t75" style="width:19.5pt;height:16.5pt" o:ole="">
                  <v:imagedata r:id="rId22" o:title=""/>
                </v:shape>
                <o:OLEObject Type="Embed" ProgID="Equation.3" ShapeID="_x0000_i1058" DrawAspect="Content" ObjectID="_1708343540" r:id="rId66"/>
              </w:object>
            </w:r>
          </w:p>
        </w:tc>
        <w:tc>
          <w:tcPr>
            <w:tcW w:w="5954" w:type="dxa"/>
            <w:gridSpan w:val="2"/>
          </w:tcPr>
          <w:p w14:paraId="0AE8305F"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22C8B1FB">
                <v:shape id="_x0000_i1059" type="#_x0000_t75" style="width:15.5pt;height:13.5pt" o:ole="">
                  <v:imagedata r:id="rId24" o:title=""/>
                </v:shape>
                <o:OLEObject Type="Embed" ProgID="Equation.3" ShapeID="_x0000_i1059" DrawAspect="Content" ObjectID="_1708343541" r:id="rId67"/>
              </w:object>
            </w:r>
          </w:p>
        </w:tc>
      </w:tr>
      <w:tr w:rsidR="00FB07CE" w:rsidRPr="00FB07CE" w14:paraId="217A638D" w14:textId="77777777" w:rsidTr="000B4758">
        <w:trPr>
          <w:cantSplit/>
          <w:trHeight w:val="307"/>
        </w:trPr>
        <w:tc>
          <w:tcPr>
            <w:tcW w:w="2693" w:type="dxa"/>
            <w:vMerge/>
          </w:tcPr>
          <w:p w14:paraId="40F96A26" w14:textId="77777777" w:rsidR="00FB07CE" w:rsidRPr="00FB07CE" w:rsidRDefault="00FB07CE" w:rsidP="00FB07CE">
            <w:pPr>
              <w:keepNext/>
              <w:keepLines/>
              <w:spacing w:after="0"/>
              <w:jc w:val="center"/>
              <w:rPr>
                <w:rFonts w:ascii="Arial" w:hAnsi="Arial" w:cs="Arial"/>
                <w:b/>
                <w:sz w:val="18"/>
              </w:rPr>
            </w:pPr>
          </w:p>
        </w:tc>
        <w:tc>
          <w:tcPr>
            <w:tcW w:w="2977" w:type="dxa"/>
          </w:tcPr>
          <w:p w14:paraId="3B6A0E3E"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6EB14393"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12EFBECD" w14:textId="77777777" w:rsidTr="000B4758">
        <w:trPr>
          <w:cantSplit/>
        </w:trPr>
        <w:tc>
          <w:tcPr>
            <w:tcW w:w="2693" w:type="dxa"/>
            <w:vAlign w:val="center"/>
          </w:tcPr>
          <w:p w14:paraId="6F49E98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0190703B"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1D2E43E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32</w:t>
            </w:r>
          </w:p>
        </w:tc>
      </w:tr>
      <w:tr w:rsidR="00FB07CE" w:rsidRPr="00FB07CE" w14:paraId="31FB0E9C" w14:textId="77777777" w:rsidTr="000B4758">
        <w:trPr>
          <w:cantSplit/>
        </w:trPr>
        <w:tc>
          <w:tcPr>
            <w:tcW w:w="2693" w:type="dxa"/>
            <w:vAlign w:val="center"/>
          </w:tcPr>
          <w:p w14:paraId="1277813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0DA43EA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7103986A"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w:t>
            </w:r>
          </w:p>
        </w:tc>
      </w:tr>
      <w:tr w:rsidR="00FB07CE" w:rsidRPr="00FB07CE" w14:paraId="6B738D5A" w14:textId="77777777" w:rsidTr="000B4758">
        <w:trPr>
          <w:cantSplit/>
        </w:trPr>
        <w:tc>
          <w:tcPr>
            <w:tcW w:w="8647" w:type="dxa"/>
            <w:gridSpan w:val="3"/>
            <w:vAlign w:val="center"/>
          </w:tcPr>
          <w:p w14:paraId="076C4EB7"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When inter-frequency RSTD measurements are performed over the reference cell and neighbour cells, which belong to the FDD inter-frequency carrier frequency f2.</w:t>
            </w:r>
          </w:p>
          <w:p w14:paraId="6114865D"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2:</w:t>
            </w:r>
            <w:r w:rsidRPr="00FB07CE">
              <w:rPr>
                <w:rFonts w:ascii="Arial" w:hAnsi="Arial" w:cs="Arial"/>
                <w:sz w:val="18"/>
              </w:rPr>
              <w:tab/>
              <w:t>When inter-frequency RSTD measurements are performed over the reference cell and the neighbour cells, which belong to the serving TDD carrier frequency f1 and the FDD inter-frequency carrier frequency f2 respectively.</w:t>
            </w:r>
          </w:p>
        </w:tc>
      </w:tr>
    </w:tbl>
    <w:p w14:paraId="4B02A14B" w14:textId="77777777" w:rsidR="00FB07CE" w:rsidRPr="00FB07CE" w:rsidRDefault="00FB07CE" w:rsidP="00FB07CE">
      <w:pPr>
        <w:rPr>
          <w:rFonts w:eastAsia="MS Mincho"/>
        </w:rPr>
      </w:pPr>
    </w:p>
    <w:p w14:paraId="3EF28DCB" w14:textId="77777777" w:rsidR="00FB07CE" w:rsidRPr="00FB07CE" w:rsidRDefault="00FB07CE" w:rsidP="00FB07CE">
      <w:r w:rsidRPr="00FB07CE">
        <w:rPr>
          <w:rFonts w:eastAsia="MS Mincho"/>
        </w:rPr>
        <w:lastRenderedPageBreak/>
        <w:t xml:space="preserve">The UE physical layer shall be capable of reporting RSTD for the reference cell and all the neighbor cells </w:t>
      </w:r>
      <w:r w:rsidRPr="00FB07CE">
        <w:rPr>
          <w:rFonts w:eastAsia="MS Mincho"/>
          <w:i/>
        </w:rPr>
        <w:t>i</w:t>
      </w:r>
      <w:r w:rsidRPr="00FB07CE">
        <w:rPr>
          <w:rFonts w:eastAsia="MS Mincho"/>
        </w:rPr>
        <w:t xml:space="preserve"> out of at least (</w:t>
      </w:r>
      <w:r w:rsidRPr="00FB07CE">
        <w:rPr>
          <w:rFonts w:eastAsia="MS Mincho"/>
          <w:i/>
        </w:rPr>
        <w:t>n</w:t>
      </w:r>
      <w:r w:rsidRPr="00FB07CE">
        <w:rPr>
          <w:rFonts w:eastAsia="MS Mincho"/>
        </w:rPr>
        <w:t xml:space="preserve">-1) neighbor cells </w:t>
      </w:r>
      <w:r w:rsidRPr="00FB07CE">
        <w:t xml:space="preserve">within </w:t>
      </w:r>
      <w:r w:rsidRPr="00FB07CE">
        <w:rPr>
          <w:position w:val="-14"/>
        </w:rPr>
        <w:object w:dxaOrig="2320" w:dyaOrig="380" w14:anchorId="0860B68A">
          <v:shape id="_x0000_i1060" type="#_x0000_t75" style="width:116.5pt;height:20.5pt" o:ole="">
            <v:imagedata r:id="rId68" o:title=""/>
          </v:shape>
          <o:OLEObject Type="Embed" ProgID="Equation.3" ShapeID="_x0000_i1060" DrawAspect="Content" ObjectID="_1708343542" r:id="rId69"/>
        </w:object>
      </w:r>
      <w:r w:rsidRPr="00FB07CE">
        <w:t>, provided:</w:t>
      </w:r>
    </w:p>
    <w:p w14:paraId="7A366C86" w14:textId="77777777" w:rsidR="00FB07CE" w:rsidRPr="00FB07CE" w:rsidRDefault="00FB07CE" w:rsidP="00FB07CE">
      <w:r w:rsidRPr="00FB07CE">
        <w:rPr>
          <w:rFonts w:eastAsia="MS Mincho"/>
          <w:position w:val="-16"/>
        </w:rPr>
        <w:object w:dxaOrig="1540" w:dyaOrig="440" w14:anchorId="01478322">
          <v:shape id="_x0000_i1061" type="#_x0000_t75" style="width:78.5pt;height:19.5pt" o:ole="">
            <v:imagedata r:id="rId34" o:title=""/>
          </v:shape>
          <o:OLEObject Type="Embed" ProgID="Equation.3" ShapeID="_x0000_i1061" DrawAspect="Content" ObjectID="_1708343543" r:id="rId70"/>
        </w:object>
      </w:r>
      <w:r w:rsidRPr="00FB07CE">
        <w:sym w:font="Symbol" w:char="F0B3"/>
      </w:r>
      <w:r w:rsidRPr="00FB07CE">
        <w:t>-6 dB for all Frequency Bands for the reference cell,</w:t>
      </w:r>
    </w:p>
    <w:p w14:paraId="14EE5156" w14:textId="77777777" w:rsidR="00FB07CE" w:rsidRPr="00FB07CE" w:rsidRDefault="00FB07CE" w:rsidP="00FB07CE">
      <w:r w:rsidRPr="00FB07CE">
        <w:rPr>
          <w:rFonts w:eastAsia="MS Mincho"/>
          <w:position w:val="-12"/>
        </w:rPr>
        <w:object w:dxaOrig="1340" w:dyaOrig="400" w14:anchorId="2F7E6F44">
          <v:shape id="_x0000_i1062" type="#_x0000_t75" style="width:66pt;height:22pt" o:ole="">
            <v:imagedata r:id="rId36" o:title=""/>
          </v:shape>
          <o:OLEObject Type="Embed" ProgID="Equation.3" ShapeID="_x0000_i1062" DrawAspect="Content" ObjectID="_1708343544" r:id="rId71"/>
        </w:object>
      </w:r>
      <w:r w:rsidRPr="00FB07CE">
        <w:sym w:font="Symbol" w:char="F0B3"/>
      </w:r>
      <w:r w:rsidRPr="00FB07CE">
        <w:t xml:space="preserve">-13 dB for all Frequency Bands for neighbour cell </w:t>
      </w:r>
      <w:r w:rsidRPr="00FB07CE">
        <w:rPr>
          <w:i/>
        </w:rPr>
        <w:t>i</w:t>
      </w:r>
      <w:r w:rsidRPr="00FB07CE">
        <w:t>,</w:t>
      </w:r>
    </w:p>
    <w:p w14:paraId="15B2FF13" w14:textId="77777777" w:rsidR="00FB07CE" w:rsidRPr="00FB07CE" w:rsidRDefault="00FB07CE" w:rsidP="00FB07CE">
      <w:pPr>
        <w:rPr>
          <w:rFonts w:eastAsia="MS Mincho"/>
        </w:rPr>
      </w:pPr>
      <w:r w:rsidRPr="00FB07CE">
        <w:rPr>
          <w:rFonts w:eastAsia="MS Mincho"/>
          <w:position w:val="-16"/>
        </w:rPr>
        <w:object w:dxaOrig="1540" w:dyaOrig="440" w14:anchorId="207F5B39">
          <v:shape id="_x0000_i1063" type="#_x0000_t75" style="width:78.5pt;height:19.5pt" o:ole="">
            <v:imagedata r:id="rId34" o:title=""/>
          </v:shape>
          <o:OLEObject Type="Embed" ProgID="Equation.3" ShapeID="_x0000_i1063" DrawAspect="Content" ObjectID="_1708343545" r:id="rId72"/>
        </w:object>
      </w:r>
      <w:r w:rsidRPr="00FB07CE">
        <w:rPr>
          <w:rFonts w:eastAsia="MS Mincho"/>
        </w:rPr>
        <w:t xml:space="preserve"> and  </w:t>
      </w:r>
      <w:r w:rsidRPr="00FB07CE">
        <w:rPr>
          <w:rFonts w:eastAsia="MS Mincho"/>
          <w:position w:val="-12"/>
        </w:rPr>
        <w:object w:dxaOrig="1340" w:dyaOrig="400" w14:anchorId="50DB5EAE">
          <v:shape id="_x0000_i1064" type="#_x0000_t75" style="width:66pt;height:22pt" o:ole="">
            <v:imagedata r:id="rId36" o:title=""/>
          </v:shape>
          <o:OLEObject Type="Embed" ProgID="Equation.3" ShapeID="_x0000_i1064" DrawAspect="Content" ObjectID="_1708343546" r:id="rId73"/>
        </w:object>
      </w:r>
      <w:r w:rsidRPr="00FB07CE">
        <w:rPr>
          <w:rFonts w:eastAsia="MS Mincho"/>
        </w:rPr>
        <w:t xml:space="preserve"> c</w:t>
      </w:r>
      <w:r w:rsidRPr="00FB07CE">
        <w:t xml:space="preserve">onditions apply for all subframes of at least </w:t>
      </w:r>
      <w:r w:rsidRPr="00FB07CE">
        <w:rPr>
          <w:position w:val="-24"/>
        </w:rPr>
        <w:object w:dxaOrig="740" w:dyaOrig="620" w14:anchorId="0ACC078D">
          <v:shape id="_x0000_i1065" type="#_x0000_t75" style="width:36.5pt;height:31pt" o:ole="">
            <v:imagedata r:id="rId40" o:title=""/>
          </v:shape>
          <o:OLEObject Type="Embed" ProgID="Equation.3" ShapeID="_x0000_i1065" DrawAspect="Content" ObjectID="_1708343547" r:id="rId74"/>
        </w:object>
      </w:r>
      <w:r w:rsidRPr="00FB07CE">
        <w:rPr>
          <w:rFonts w:eastAsia="MS Mincho"/>
        </w:rPr>
        <w:t xml:space="preserve"> PRS positioning occasions,</w:t>
      </w:r>
    </w:p>
    <w:p w14:paraId="0EF0438A" w14:textId="77777777" w:rsidR="00FB07CE" w:rsidRPr="00FB07CE" w:rsidRDefault="00FB07CE" w:rsidP="00FB07CE">
      <w:pPr>
        <w:spacing w:after="0"/>
        <w:rPr>
          <w:rFonts w:cs="v4.2.0"/>
        </w:rPr>
      </w:pPr>
    </w:p>
    <w:p w14:paraId="325BAB1F" w14:textId="77777777" w:rsidR="00FB07CE" w:rsidRPr="00FB07CE" w:rsidRDefault="00FB07CE" w:rsidP="00FB07CE">
      <w:pPr>
        <w:rPr>
          <w:lang w:eastAsia="zh-CN"/>
        </w:rPr>
      </w:pPr>
      <w:r w:rsidRPr="00FB07CE">
        <w:t>PRP 1,2|</w:t>
      </w:r>
      <w:r w:rsidRPr="00FB07CE">
        <w:rPr>
          <w:vertAlign w:val="subscript"/>
        </w:rPr>
        <w:t>dBm</w:t>
      </w:r>
      <w:r w:rsidRPr="00FB07CE">
        <w:t xml:space="preserve"> according to Annex B.2.6 for a corresponding Band,</w:t>
      </w:r>
    </w:p>
    <w:p w14:paraId="01C0A1A0" w14:textId="77777777" w:rsidR="00FB07CE" w:rsidRPr="00FB07CE" w:rsidRDefault="00FB07CE" w:rsidP="00FB07CE">
      <w:pPr>
        <w:rPr>
          <w:lang w:eastAsia="zh-CN"/>
        </w:rPr>
      </w:pPr>
      <w:r w:rsidRPr="00FB07CE">
        <w:rPr>
          <w:rFonts w:eastAsia="MS Mincho"/>
          <w:position w:val="-12"/>
        </w:rPr>
        <w:object w:dxaOrig="1219" w:dyaOrig="400" w14:anchorId="504A6F35">
          <v:shape id="_x0000_i1066" type="#_x0000_t75" style="width:61.5pt;height:22pt" o:ole="">
            <v:imagedata r:id="rId42" o:title=""/>
          </v:shape>
          <o:OLEObject Type="Embed" ProgID="Equation.3" ShapeID="_x0000_i1066" DrawAspect="Content" ObjectID="_1708343548" r:id="rId75"/>
        </w:object>
      </w:r>
      <w:r w:rsidRPr="00FB07CE">
        <w:rPr>
          <w:rFonts w:eastAsia="MS Mincho"/>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5605370A" w14:textId="77777777" w:rsidR="00FB07CE" w:rsidRPr="00FB07CE" w:rsidRDefault="00FB07CE" w:rsidP="00FB07CE">
      <w:pPr>
        <w:rPr>
          <w:snapToGrid w:val="0"/>
        </w:rPr>
      </w:pPr>
      <w:r w:rsidRPr="00FB07CE">
        <w:rPr>
          <w:rFonts w:eastAsia="MS Mincho"/>
        </w:rPr>
        <w:t xml:space="preserve">The time </w:t>
      </w:r>
      <w:r w:rsidRPr="00FB07CE">
        <w:rPr>
          <w:position w:val="-14"/>
        </w:rPr>
        <w:object w:dxaOrig="2320" w:dyaOrig="380" w14:anchorId="52992CEE">
          <v:shape id="_x0000_i1067" type="#_x0000_t75" style="width:116.5pt;height:20.5pt" o:ole="">
            <v:imagedata r:id="rId68" o:title=""/>
          </v:shape>
          <o:OLEObject Type="Embed" ProgID="Equation.3" ShapeID="_x0000_i1067" DrawAspect="Content" ObjectID="_1708343549" r:id="rId76"/>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211D5227"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cs="v4.2.0"/>
          <w:position w:val="-14"/>
        </w:rPr>
        <w:object w:dxaOrig="2640" w:dyaOrig="380" w14:anchorId="595D76C8">
          <v:shape id="_x0000_i1068" type="#_x0000_t75" style="width:133pt;height:20.5pt" o:ole="">
            <v:imagedata r:id="rId77" o:title=""/>
          </v:shape>
          <o:OLEObject Type="Embed" ProgID="Equation.3" ShapeID="_x0000_i1068" DrawAspect="Content" ObjectID="_1708343550" r:id="rId78"/>
        </w:object>
      </w:r>
      <w:r w:rsidRPr="00FB07CE">
        <w:t>) shall be according to the following expression:</w:t>
      </w:r>
    </w:p>
    <w:p w14:paraId="7CE572A3" w14:textId="77777777" w:rsidR="00FB07CE" w:rsidRPr="00FB07CE" w:rsidRDefault="00FB07CE" w:rsidP="00FB07CE">
      <w:pPr>
        <w:keepLines/>
        <w:tabs>
          <w:tab w:val="center" w:pos="4536"/>
          <w:tab w:val="right" w:pos="9072"/>
        </w:tabs>
        <w:jc w:val="center"/>
        <w:rPr>
          <w:noProof/>
        </w:rPr>
      </w:pPr>
      <w:r w:rsidRPr="00FB07CE">
        <w:rPr>
          <w:noProof/>
        </w:rPr>
        <w:object w:dxaOrig="7660" w:dyaOrig="380" w14:anchorId="71A2CC11">
          <v:shape id="_x0000_i1069" type="#_x0000_t75" style="width:385pt;height:19pt" o:ole="">
            <v:imagedata r:id="rId79" o:title=""/>
          </v:shape>
          <o:OLEObject Type="Embed" ProgID="Equation.3" ShapeID="_x0000_i1069" DrawAspect="Content" ObjectID="_1708343551" r:id="rId80"/>
        </w:object>
      </w:r>
      <w:r w:rsidRPr="00FB07CE">
        <w:rPr>
          <w:rFonts w:eastAsia="MS Mincho"/>
          <w:noProof/>
        </w:rPr>
        <w:t>,</w:t>
      </w:r>
    </w:p>
    <w:p w14:paraId="096BDA91" w14:textId="77777777" w:rsidR="00FB07CE" w:rsidRPr="00FB07CE" w:rsidRDefault="00FB07CE" w:rsidP="00FB07CE">
      <w:r w:rsidRPr="00FB07CE">
        <w:t>where:</w:t>
      </w:r>
    </w:p>
    <w:p w14:paraId="09ACB031" w14:textId="77777777" w:rsidR="00FB07CE" w:rsidRPr="00FB07CE" w:rsidRDefault="00FB07CE" w:rsidP="00FB07CE">
      <w:pPr>
        <w:ind w:left="568" w:hanging="284"/>
      </w:pPr>
      <w:r w:rsidRPr="00FB07CE">
        <w:rPr>
          <w:rFonts w:eastAsia="MS Mincho" w:cs="v4.2.0"/>
          <w:position w:val="-4"/>
        </w:rPr>
        <w:object w:dxaOrig="260" w:dyaOrig="260" w14:anchorId="0D7B9A38">
          <v:shape id="_x0000_i1070" type="#_x0000_t75" style="width:13.5pt;height:13.5pt" o:ole="">
            <v:imagedata r:id="rId49" o:title=""/>
          </v:shape>
          <o:OLEObject Type="Embed" ProgID="Equation.3" ShapeID="_x0000_i1070" DrawAspect="Content" ObjectID="_1708343552" r:id="rId81"/>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640" w:dyaOrig="380" w14:anchorId="59D81B80">
          <v:shape id="_x0000_i1071" type="#_x0000_t75" style="width:131pt;height:20.5pt" o:ole="">
            <v:imagedata r:id="rId77" o:title=""/>
          </v:shape>
          <o:OLEObject Type="Embed" ProgID="Equation.3" ShapeID="_x0000_i1071" DrawAspect="Content" ObjectID="_1708343553" r:id="rId82"/>
        </w:object>
      </w:r>
      <w:r w:rsidRPr="00FB07CE">
        <w:t>,</w:t>
      </w:r>
    </w:p>
    <w:p w14:paraId="40EFEE2A" w14:textId="77777777" w:rsidR="00FB07CE" w:rsidRPr="00FB07CE" w:rsidRDefault="00FB07CE" w:rsidP="00FB07CE">
      <w:pPr>
        <w:ind w:left="568" w:hanging="284"/>
      </w:pPr>
      <w:r w:rsidRPr="00FB07CE">
        <w:rPr>
          <w:rFonts w:eastAsia="MS Mincho" w:cs="v4.2.0"/>
          <w:position w:val="-12"/>
        </w:rPr>
        <w:object w:dxaOrig="380" w:dyaOrig="360" w14:anchorId="52A3F070">
          <v:shape id="_x0000_i1072" type="#_x0000_t75" style="width:20.5pt;height:13pt" o:ole="">
            <v:imagedata r:id="rId83" o:title=""/>
          </v:shape>
          <o:OLEObject Type="Embed" ProgID="Equation.3" ShapeID="_x0000_i1072" DrawAspect="Content" ObjectID="_1708343554" r:id="rId84"/>
        </w:object>
      </w:r>
      <w:r w:rsidRPr="00FB07CE">
        <w:rPr>
          <w:rFonts w:eastAsia="MS Mincho" w:cs="v4.2.0"/>
        </w:rPr>
        <w:t xml:space="preserve"> </w:t>
      </w:r>
      <w:r w:rsidRPr="00FB07CE">
        <w:t>is the time during which the inter-frequency RSTD measurement may not be possible due to inter-frequency handover; it can be up to 45 ms.</w:t>
      </w:r>
    </w:p>
    <w:p w14:paraId="4F909B19" w14:textId="77777777" w:rsidR="00FB07CE" w:rsidRPr="00FB07CE" w:rsidRDefault="00FB07CE" w:rsidP="00FB07CE">
      <w:r w:rsidRPr="00FB07CE">
        <w:t>The RSTD measurement accuracy for all measured neighbor cells</w:t>
      </w:r>
      <w:r w:rsidRPr="00FB07CE">
        <w:rPr>
          <w:i/>
        </w:rPr>
        <w:t xml:space="preserve"> i</w:t>
      </w:r>
      <w:r w:rsidRPr="00FB07CE">
        <w:t xml:space="preserve"> shall be fulfilled according to the accuracy as specified in the sub-clause 9.1.10.2.</w:t>
      </w:r>
    </w:p>
    <w:p w14:paraId="799ADFC0"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4586C881" w14:textId="77777777" w:rsidR="00FB07CE" w:rsidRPr="00FB07CE" w:rsidRDefault="00FB07CE" w:rsidP="00FB07CE">
      <w:pPr>
        <w:spacing w:before="240"/>
      </w:pPr>
      <w:r w:rsidRPr="00FB07CE">
        <w:t xml:space="preserve">The inter-frequency requirements in </w:t>
      </w:r>
      <w:r w:rsidRPr="00FB07CE">
        <w:rPr>
          <w:noProof/>
        </w:rPr>
        <w:t xml:space="preserve">this clause </w:t>
      </w:r>
      <w:r w:rsidRPr="00FB07CE">
        <w:t>(</w:t>
      </w:r>
      <w:r w:rsidRPr="00FB07CE">
        <w:rPr>
          <w:lang w:eastAsia="zh-CN"/>
        </w:rPr>
        <w:t>8.1.2.6.2</w:t>
      </w:r>
      <w:r w:rsidRPr="00FB07CE">
        <w:t>) shall apply for all TDD special subframe configurations specified in TS 36.211 [16] and for the TDD uplink-downlink configurations as specified in Table 8.1.2.6.2-2.</w:t>
      </w:r>
    </w:p>
    <w:p w14:paraId="5EC6CB29" w14:textId="77777777" w:rsidR="00FB07CE" w:rsidRPr="00FB07CE" w:rsidRDefault="00FB07CE" w:rsidP="00FB07CE">
      <w:pPr>
        <w:keepNext/>
        <w:keepLines/>
        <w:spacing w:before="60"/>
        <w:jc w:val="center"/>
        <w:rPr>
          <w:rFonts w:ascii="Arial" w:hAnsi="Arial"/>
          <w:b/>
        </w:rPr>
      </w:pPr>
      <w:r w:rsidRPr="00FB07CE">
        <w:rPr>
          <w:rFonts w:ascii="Arial" w:hAnsi="Arial"/>
          <w:b/>
        </w:rPr>
        <w:t>Table 8.1.2.6.2-2: TDD uplink-downlink subframe configurations applicable for TDD-FDD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FB07CE" w:rsidRPr="00FB07CE" w14:paraId="723FCDE3" w14:textId="77777777" w:rsidTr="000B4758">
        <w:trPr>
          <w:cantSplit/>
          <w:trHeight w:val="315"/>
        </w:trPr>
        <w:tc>
          <w:tcPr>
            <w:tcW w:w="3544" w:type="dxa"/>
          </w:tcPr>
          <w:p w14:paraId="0B6CDCFB"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lang w:eastAsia="zh-CN"/>
              </w:rPr>
              <w:t xml:space="preserve">PRS Transmission </w:t>
            </w:r>
            <w:r w:rsidRPr="00FB07CE">
              <w:rPr>
                <w:rFonts w:ascii="Arial" w:hAnsi="Arial" w:cs="Arial"/>
                <w:b/>
                <w:sz w:val="18"/>
              </w:rPr>
              <w:t>Bandwidth [RB]</w:t>
            </w:r>
          </w:p>
        </w:tc>
        <w:tc>
          <w:tcPr>
            <w:tcW w:w="5103" w:type="dxa"/>
          </w:tcPr>
          <w:p w14:paraId="6A66510A"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Applicable TDD uplink-downlink configurations </w:t>
            </w:r>
          </w:p>
        </w:tc>
      </w:tr>
      <w:tr w:rsidR="00FB07CE" w:rsidRPr="00FB07CE" w14:paraId="6CBB87E8" w14:textId="77777777" w:rsidTr="000B4758">
        <w:trPr>
          <w:cantSplit/>
        </w:trPr>
        <w:tc>
          <w:tcPr>
            <w:tcW w:w="3544" w:type="dxa"/>
            <w:vAlign w:val="center"/>
          </w:tcPr>
          <w:p w14:paraId="14CA74D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6, 15</w:t>
            </w:r>
          </w:p>
        </w:tc>
        <w:tc>
          <w:tcPr>
            <w:tcW w:w="5103" w:type="dxa"/>
            <w:vAlign w:val="center"/>
          </w:tcPr>
          <w:p w14:paraId="35F0AA21"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 2, 3, 4 and 5</w:t>
            </w:r>
          </w:p>
        </w:tc>
      </w:tr>
      <w:tr w:rsidR="00FB07CE" w:rsidRPr="00FB07CE" w14:paraId="4DD6C0AB" w14:textId="77777777" w:rsidTr="000B4758">
        <w:trPr>
          <w:cantSplit/>
        </w:trPr>
        <w:tc>
          <w:tcPr>
            <w:tcW w:w="3544" w:type="dxa"/>
            <w:vAlign w:val="center"/>
          </w:tcPr>
          <w:p w14:paraId="7159B9E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25, 50, 75, 100</w:t>
            </w:r>
          </w:p>
        </w:tc>
        <w:tc>
          <w:tcPr>
            <w:tcW w:w="5103" w:type="dxa"/>
            <w:vAlign w:val="center"/>
          </w:tcPr>
          <w:p w14:paraId="1A3DBF0B"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0, 1, 2, 3, 4, 5 and 6</w:t>
            </w:r>
          </w:p>
        </w:tc>
      </w:tr>
      <w:tr w:rsidR="00FB07CE" w:rsidRPr="00FB07CE" w14:paraId="174206C2" w14:textId="77777777" w:rsidTr="000B4758">
        <w:trPr>
          <w:cantSplit/>
        </w:trPr>
        <w:tc>
          <w:tcPr>
            <w:tcW w:w="8647" w:type="dxa"/>
            <w:gridSpan w:val="2"/>
            <w:vAlign w:val="center"/>
          </w:tcPr>
          <w:p w14:paraId="42AA3863"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w:t>
            </w:r>
            <w:r w:rsidRPr="00FB07CE">
              <w:rPr>
                <w:rFonts w:ascii="Arial" w:hAnsi="Arial" w:cs="Arial"/>
                <w:sz w:val="18"/>
              </w:rPr>
              <w:tab/>
              <w:t>Uplink-downlink configurations are specified in Table 4.2-2 in TS 36.211 [16].</w:t>
            </w:r>
          </w:p>
        </w:tc>
      </w:tr>
    </w:tbl>
    <w:p w14:paraId="210234E6" w14:textId="77777777" w:rsidR="00FB07CE" w:rsidRPr="00FB07CE" w:rsidRDefault="00FB07CE" w:rsidP="00FB07CE">
      <w:pPr>
        <w:rPr>
          <w:noProof/>
        </w:rPr>
      </w:pPr>
    </w:p>
    <w:p w14:paraId="6CB41E9D"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6D5EA692" w14:textId="77777777" w:rsidR="00FB07CE" w:rsidRPr="00FB07CE" w:rsidRDefault="00FB07CE" w:rsidP="00FB07CE">
      <w:pPr>
        <w:keepNext/>
        <w:keepLines/>
        <w:spacing w:before="120"/>
        <w:ind w:left="1701" w:hanging="1701"/>
        <w:outlineLvl w:val="4"/>
        <w:rPr>
          <w:rFonts w:ascii="Arial" w:hAnsi="Arial"/>
          <w:sz w:val="22"/>
        </w:rPr>
      </w:pPr>
      <w:bookmarkStart w:id="39" w:name="_Toc383690827"/>
      <w:r w:rsidRPr="00FB07CE">
        <w:rPr>
          <w:rFonts w:ascii="Arial" w:hAnsi="Arial"/>
          <w:sz w:val="22"/>
          <w:lang w:eastAsia="zh-CN"/>
        </w:rPr>
        <w:t>8.1.2.6.3</w:t>
      </w:r>
      <w:r w:rsidRPr="00FB07CE">
        <w:rPr>
          <w:rFonts w:ascii="Arial" w:hAnsi="Arial"/>
          <w:sz w:val="22"/>
          <w:lang w:eastAsia="zh-CN"/>
        </w:rPr>
        <w:tab/>
        <w:t>E-UTRAN TDD-TDD Inter-Frequency OTDOA Measurements</w:t>
      </w:r>
      <w:bookmarkEnd w:id="39"/>
    </w:p>
    <w:p w14:paraId="632929D8" w14:textId="77777777" w:rsidR="00FB07CE" w:rsidRPr="00FB07CE" w:rsidRDefault="00FB07CE" w:rsidP="00FB07CE">
      <w:pPr>
        <w:rPr>
          <w:rFonts w:eastAsia="MS Mincho" w:cs="v4.2.0"/>
        </w:rPr>
      </w:pPr>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rPr>
          <w:rFonts w:eastAsia="MS Mincho" w:cs="v4.2.0"/>
          <w:position w:val="-14"/>
        </w:rPr>
        <w:object w:dxaOrig="2175" w:dyaOrig="405" w14:anchorId="2E4E5E4D">
          <v:shape id="_x0000_i1073" type="#_x0000_t75" style="width:109pt;height:20.5pt" o:ole="">
            <v:imagedata r:id="rId85" o:title=""/>
          </v:shape>
          <o:OLEObject Type="Embed" ProgID="Equation.3" ShapeID="_x0000_i1073" DrawAspect="Content" ObjectID="_1708343555" r:id="rId86"/>
        </w:object>
      </w:r>
      <w:r w:rsidRPr="00FB07CE">
        <w:rPr>
          <w:rFonts w:eastAsia="MS Mincho" w:cs="v4.2.0"/>
        </w:rPr>
        <w:t xml:space="preserve"> ms as given below:</w:t>
      </w:r>
    </w:p>
    <w:p w14:paraId="3D373895" w14:textId="77777777" w:rsidR="00FB07CE" w:rsidRPr="00FB07CE" w:rsidRDefault="00FB07CE" w:rsidP="00FB07CE">
      <w:pPr>
        <w:jc w:val="center"/>
        <w:rPr>
          <w:rFonts w:eastAsia="MS Mincho" w:cs="v4.2.0"/>
        </w:rPr>
      </w:pPr>
      <w:r w:rsidRPr="00FB07CE">
        <w:rPr>
          <w:rFonts w:eastAsia="MS Mincho" w:cs="v4.2.0"/>
          <w:position w:val="-14"/>
        </w:rPr>
        <w:object w:dxaOrig="4740" w:dyaOrig="405" w14:anchorId="0F8472E3">
          <v:shape id="_x0000_i1074" type="#_x0000_t75" style="width:237pt;height:20.5pt" o:ole="">
            <v:imagedata r:id="rId87" o:title=""/>
          </v:shape>
          <o:OLEObject Type="Embed" ProgID="Equation.3" ShapeID="_x0000_i1074" DrawAspect="Content" ObjectID="_1708343556" r:id="rId88"/>
        </w:object>
      </w:r>
      <w:r w:rsidRPr="00FB07CE">
        <w:rPr>
          <w:rFonts w:eastAsia="MS Mincho" w:cs="v4.2.0"/>
        </w:rPr>
        <w:t xml:space="preserve">       ,</w:t>
      </w:r>
    </w:p>
    <w:p w14:paraId="0A82824D" w14:textId="77777777" w:rsidR="00FB07CE" w:rsidRPr="00FB07CE" w:rsidRDefault="00FB07CE" w:rsidP="00FB07CE">
      <w:pPr>
        <w:rPr>
          <w:rFonts w:eastAsia="MS Mincho" w:cs="v4.2.0"/>
        </w:rPr>
      </w:pPr>
      <w:r w:rsidRPr="00FB07CE">
        <w:rPr>
          <w:rFonts w:eastAsia="MS Mincho" w:cs="v4.2.0"/>
        </w:rPr>
        <w:t>where</w:t>
      </w:r>
    </w:p>
    <w:p w14:paraId="4BCD731A" w14:textId="77777777" w:rsidR="00FB07CE" w:rsidRPr="00FB07CE" w:rsidRDefault="00FB07CE" w:rsidP="00FB07CE">
      <w:pPr>
        <w:spacing w:after="0"/>
        <w:rPr>
          <w:rFonts w:eastAsia="MS Mincho" w:cs="v4.2.0"/>
        </w:rPr>
      </w:pPr>
      <w:r w:rsidRPr="00FB07CE">
        <w:rPr>
          <w:i/>
        </w:rPr>
        <w:t>k</w:t>
      </w:r>
      <w:r w:rsidRPr="00FB07CE">
        <w:t xml:space="preserve"> = </w:t>
      </w:r>
      <w:del w:id="40" w:author="R4-2206801" w:date="2022-02-13T12:41:00Z">
        <w:r w:rsidRPr="00FB07CE" w:rsidDel="00E73297">
          <w:delText>[</w:delText>
        </w:r>
      </w:del>
      <w:r w:rsidRPr="00FB07CE">
        <w:rPr>
          <w:rFonts w:eastAsia="宋体"/>
        </w:rPr>
        <w:t>2</w:t>
      </w:r>
      <w:del w:id="41" w:author="R4-2206801" w:date="2022-02-13T12:41:00Z">
        <w:r w:rsidRPr="00FB07CE" w:rsidDel="00E73297">
          <w:rPr>
            <w:rFonts w:eastAsia="宋体"/>
          </w:rPr>
          <w:delText>]</w:delText>
        </w:r>
      </w:del>
      <w:r w:rsidRPr="00FB07CE">
        <w:rPr>
          <w:rFonts w:eastAsia="宋体"/>
        </w:rPr>
        <w:t xml:space="preserve"> </w:t>
      </w:r>
      <w:r w:rsidRPr="00FB07CE">
        <w:t xml:space="preserve">if the UE is configured with inter-RAT measurement on one or more NR carriers, </w:t>
      </w:r>
      <w:r w:rsidRPr="00FB07CE">
        <w:rPr>
          <w:i/>
        </w:rPr>
        <w:t>k</w:t>
      </w:r>
      <w:r w:rsidRPr="00FB07CE">
        <w:t xml:space="preserve"> = 1 otherwise,</w:t>
      </w:r>
    </w:p>
    <w:p w14:paraId="23C58FF4" w14:textId="77777777" w:rsidR="00FB07CE" w:rsidRPr="00FB07CE" w:rsidRDefault="00FB07CE" w:rsidP="00FB07CE">
      <w:pPr>
        <w:spacing w:after="0"/>
        <w:rPr>
          <w:rFonts w:eastAsia="MS Mincho" w:cs="v4.2.0"/>
        </w:rPr>
      </w:pPr>
      <w:r w:rsidRPr="00FB07CE">
        <w:rPr>
          <w:rFonts w:eastAsia="MS Mincho" w:cs="v4.2.0"/>
          <w:position w:val="-14"/>
        </w:rPr>
        <w:object w:dxaOrig="2175" w:dyaOrig="405" w14:anchorId="673829CE">
          <v:shape id="_x0000_i1075" type="#_x0000_t75" style="width:109pt;height:20.5pt" o:ole="">
            <v:imagedata r:id="rId85" o:title=""/>
          </v:shape>
          <o:OLEObject Type="Embed" ProgID="Equation.3" ShapeID="_x0000_i1075" DrawAspect="Content" ObjectID="_1708343557" r:id="rId89"/>
        </w:object>
      </w:r>
      <w:r w:rsidRPr="00FB07CE">
        <w:rPr>
          <w:rFonts w:eastAsia="MS Mincho" w:cs="v4.2.0"/>
        </w:rPr>
        <w:t xml:space="preserve">is the total time for detecting and measuring at least </w:t>
      </w:r>
      <w:r w:rsidRPr="00FB07CE">
        <w:rPr>
          <w:rFonts w:eastAsia="MS Mincho" w:cs="v4.2.0"/>
          <w:i/>
        </w:rPr>
        <w:t>n</w:t>
      </w:r>
      <w:r w:rsidRPr="00FB07CE">
        <w:rPr>
          <w:rFonts w:eastAsia="MS Mincho" w:cs="v4.2.0"/>
        </w:rPr>
        <w:t xml:space="preserve"> cells,</w:t>
      </w:r>
    </w:p>
    <w:p w14:paraId="6D303F82" w14:textId="77777777" w:rsidR="00FB07CE" w:rsidRPr="00FB07CE" w:rsidRDefault="00FB07CE" w:rsidP="00FB07CE">
      <w:pPr>
        <w:spacing w:after="0"/>
        <w:rPr>
          <w:rFonts w:eastAsia="MS Mincho" w:cs="v4.2.0"/>
        </w:rPr>
      </w:pPr>
      <w:r w:rsidRPr="00FB07CE">
        <w:rPr>
          <w:rFonts w:eastAsia="MS Mincho" w:cs="v4.2.0"/>
          <w:position w:val="-12"/>
          <w:sz w:val="2"/>
        </w:rPr>
        <w:object w:dxaOrig="440" w:dyaOrig="360" w14:anchorId="70A8BEA4">
          <v:shape id="_x0000_i1076" type="#_x0000_t75" style="width:19.5pt;height:13pt" o:ole="">
            <v:imagedata r:id="rId22" o:title=""/>
          </v:shape>
          <o:OLEObject Type="Embed" ProgID="Equation.3" ShapeID="_x0000_i1076" DrawAspect="Content" ObjectID="_1708343558" r:id="rId90"/>
        </w:object>
      </w:r>
      <w:r w:rsidRPr="00FB07CE">
        <w:rPr>
          <w:rFonts w:eastAsia="MS Mincho" w:cs="v4.2.0"/>
        </w:rPr>
        <w:t xml:space="preserve"> is the </w:t>
      </w:r>
      <w:r w:rsidRPr="00FB07CE">
        <w:rPr>
          <w:rFonts w:cs="v4.2.0"/>
        </w:rPr>
        <w:t xml:space="preserve">largest value of the </w:t>
      </w:r>
      <w:r w:rsidRPr="00FB07CE">
        <w:t>cell-specific positioning subframe configuration period</w:t>
      </w:r>
      <w:r w:rsidRPr="00FB07CE">
        <w:rPr>
          <w:rFonts w:cs="v4.2.0"/>
        </w:rPr>
        <w:t>,</w:t>
      </w:r>
      <w:r w:rsidRPr="00FB07CE">
        <w:rPr>
          <w:rFonts w:eastAsia="MS Mincho" w:cs="v4.2.0"/>
        </w:rPr>
        <w:t xml:space="preserve"> defined in TS 36.211 [16], </w:t>
      </w:r>
      <w:r w:rsidRPr="00FB07CE">
        <w:rPr>
          <w:rFonts w:cs="v4.2.0"/>
        </w:rPr>
        <w:t xml:space="preserve">among the measured </w:t>
      </w:r>
      <w:r w:rsidRPr="00FB07CE">
        <w:rPr>
          <w:rFonts w:cs="v4.2.0"/>
          <w:i/>
        </w:rPr>
        <w:t>n</w:t>
      </w:r>
      <w:r w:rsidRPr="00FB07CE">
        <w:rPr>
          <w:rFonts w:cs="v4.2.0"/>
        </w:rPr>
        <w:t xml:space="preserve"> cells including the reference cell,</w:t>
      </w:r>
    </w:p>
    <w:p w14:paraId="6F013D15" w14:textId="77777777" w:rsidR="00FB07CE" w:rsidRPr="00FB07CE" w:rsidRDefault="00FB07CE" w:rsidP="00FB07CE">
      <w:pPr>
        <w:spacing w:after="0"/>
      </w:pPr>
      <w:r w:rsidRPr="00FB07CE">
        <w:rPr>
          <w:position w:val="-4"/>
        </w:rPr>
        <w:object w:dxaOrig="320" w:dyaOrig="260" w14:anchorId="14A68E9E">
          <v:shape id="_x0000_i1077" type="#_x0000_t75" style="width:13.5pt;height:13.5pt" o:ole="">
            <v:imagedata r:id="rId24" o:title=""/>
          </v:shape>
          <o:OLEObject Type="Embed" ProgID="Equation.3" ShapeID="_x0000_i1077" DrawAspect="Content" ObjectID="_1708343559" r:id="rId91"/>
        </w:object>
      </w:r>
      <w:r w:rsidRPr="00FB07CE">
        <w:t xml:space="preserve"> is the number of PRS positioning occasions as defined in Table 8.1.2.6.1-1,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1D914D56" w14:textId="77777777" w:rsidR="00FB07CE" w:rsidRPr="00FB07CE" w:rsidRDefault="00FB07CE" w:rsidP="00FB07CE">
      <w:pPr>
        <w:rPr>
          <w:rFonts w:eastAsia="MS Mincho" w:cs="v4.2.0"/>
        </w:rPr>
      </w:pPr>
      <w:r w:rsidRPr="00FB07CE">
        <w:rPr>
          <w:position w:val="-4"/>
        </w:rPr>
        <w:object w:dxaOrig="220" w:dyaOrig="260" w14:anchorId="54BA12BF">
          <v:shape id="_x0000_i1078" type="#_x0000_t75" style="width:13.5pt;height:13.5pt" o:ole="">
            <v:imagedata r:id="rId26" o:title=""/>
          </v:shape>
          <o:OLEObject Type="Embed" ProgID="Equation.3" ShapeID="_x0000_i1078" DrawAspect="Content" ObjectID="_1708343560" r:id="rId92"/>
        </w:object>
      </w:r>
      <w:r w:rsidRPr="00FB07CE">
        <w:t xml:space="preserve"> = </w:t>
      </w:r>
      <w:r w:rsidRPr="00FB07CE">
        <w:rPr>
          <w:position w:val="-28"/>
        </w:rPr>
        <w:object w:dxaOrig="1020" w:dyaOrig="680" w14:anchorId="016E10F1">
          <v:shape id="_x0000_i1079" type="#_x0000_t75" style="width:52.5pt;height:37pt" o:ole="">
            <v:imagedata r:id="rId28" o:title=""/>
          </v:shape>
          <o:OLEObject Type="Embed" ProgID="Equation.3" ShapeID="_x0000_i1079" DrawAspect="Content" ObjectID="_1708343561" r:id="rId93"/>
        </w:object>
      </w:r>
      <w:r w:rsidRPr="00FB07CE">
        <w:t xml:space="preserve"> ms is the measurement time for a single PRS positioning occasion which includes the sampling time and the processing time</w:t>
      </w:r>
      <w:r w:rsidRPr="00FB07CE">
        <w:rPr>
          <w:rFonts w:eastAsia="MS Mincho" w:cs="v4.2.0"/>
        </w:rPr>
        <w:t>, and</w:t>
      </w:r>
    </w:p>
    <w:p w14:paraId="6A5095B6" w14:textId="77777777" w:rsidR="00FB07CE" w:rsidRPr="00FB07CE" w:rsidRDefault="00FB07CE" w:rsidP="00FB07CE">
      <w:r w:rsidRPr="00FB07CE">
        <w:t>the</w:t>
      </w:r>
      <w:r w:rsidRPr="00FB07CE">
        <w:rPr>
          <w:i/>
        </w:rPr>
        <w:t xml:space="preserve"> n </w:t>
      </w:r>
      <w:r w:rsidRPr="00FB07CE">
        <w:t>cells are distributed on up to two carrier frequencies including a serving carrier frequency and one inter-frequency carrier.</w:t>
      </w:r>
    </w:p>
    <w:p w14:paraId="308C4D2C"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8.1.2.6.3-1: Number of PRS positioning occasions within </w:t>
      </w:r>
      <w:r w:rsidRPr="00FB07CE">
        <w:rPr>
          <w:rFonts w:ascii="Arial" w:eastAsia="MS Mincho" w:hAnsi="Arial" w:cs="v4.2.0"/>
          <w:b/>
          <w:position w:val="-14"/>
        </w:rPr>
        <w:object w:dxaOrig="2100" w:dyaOrig="380" w14:anchorId="768CA213">
          <v:shape id="_x0000_i1080" type="#_x0000_t75" style="width:109pt;height:20.5pt" o:ole="">
            <v:imagedata r:id="rId85" o:title=""/>
          </v:shape>
          <o:OLEObject Type="Embed" ProgID="Equation.3" ShapeID="_x0000_i1080" DrawAspect="Content" ObjectID="_1708343562" r:id="rId94"/>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7B2FF96F" w14:textId="77777777" w:rsidTr="000B4758">
        <w:trPr>
          <w:cantSplit/>
          <w:trHeight w:val="308"/>
        </w:trPr>
        <w:tc>
          <w:tcPr>
            <w:tcW w:w="2693" w:type="dxa"/>
            <w:vMerge w:val="restart"/>
          </w:tcPr>
          <w:p w14:paraId="11795399"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0C329969">
                <v:shape id="_x0000_i1081" type="#_x0000_t75" style="width:19.5pt;height:13pt" o:ole="">
                  <v:imagedata r:id="rId22" o:title=""/>
                </v:shape>
                <o:OLEObject Type="Embed" ProgID="Equation.3" ShapeID="_x0000_i1081" DrawAspect="Content" ObjectID="_1708343563" r:id="rId95"/>
              </w:object>
            </w:r>
          </w:p>
        </w:tc>
        <w:tc>
          <w:tcPr>
            <w:tcW w:w="5954" w:type="dxa"/>
            <w:gridSpan w:val="2"/>
          </w:tcPr>
          <w:p w14:paraId="7688DA6A"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0C33FC62">
                <v:shape id="_x0000_i1082" type="#_x0000_t75" style="width:13.5pt;height:13.5pt" o:ole="">
                  <v:imagedata r:id="rId24" o:title=""/>
                </v:shape>
                <o:OLEObject Type="Embed" ProgID="Equation.3" ShapeID="_x0000_i1082" DrawAspect="Content" ObjectID="_1708343564" r:id="rId96"/>
              </w:object>
            </w:r>
          </w:p>
        </w:tc>
      </w:tr>
      <w:tr w:rsidR="00FB07CE" w:rsidRPr="00FB07CE" w14:paraId="118DD0F0" w14:textId="77777777" w:rsidTr="000B4758">
        <w:trPr>
          <w:cantSplit/>
          <w:trHeight w:val="307"/>
        </w:trPr>
        <w:tc>
          <w:tcPr>
            <w:tcW w:w="2693" w:type="dxa"/>
            <w:vMerge/>
          </w:tcPr>
          <w:p w14:paraId="7A810AEF" w14:textId="77777777" w:rsidR="00FB07CE" w:rsidRPr="00FB07CE" w:rsidRDefault="00FB07CE" w:rsidP="00FB07CE">
            <w:pPr>
              <w:keepNext/>
              <w:keepLines/>
              <w:spacing w:after="0"/>
              <w:jc w:val="center"/>
              <w:rPr>
                <w:rFonts w:ascii="Arial" w:hAnsi="Arial" w:cs="Arial"/>
                <w:b/>
                <w:sz w:val="18"/>
              </w:rPr>
            </w:pPr>
          </w:p>
        </w:tc>
        <w:tc>
          <w:tcPr>
            <w:tcW w:w="2977" w:type="dxa"/>
          </w:tcPr>
          <w:p w14:paraId="438D7D84"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26151330"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207B4C76" w14:textId="77777777" w:rsidTr="000B4758">
        <w:trPr>
          <w:cantSplit/>
        </w:trPr>
        <w:tc>
          <w:tcPr>
            <w:tcW w:w="2693" w:type="dxa"/>
            <w:vAlign w:val="center"/>
          </w:tcPr>
          <w:p w14:paraId="08953905"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5FB92046"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5C1804C1" w14:textId="77777777" w:rsidR="00FB07CE" w:rsidRPr="00FB07CE" w:rsidRDefault="00FB07CE" w:rsidP="00FB07CE">
            <w:pPr>
              <w:spacing w:after="0"/>
              <w:jc w:val="center"/>
            </w:pPr>
            <w:r w:rsidRPr="00FB07CE">
              <w:t>32</w:t>
            </w:r>
          </w:p>
        </w:tc>
      </w:tr>
      <w:tr w:rsidR="00FB07CE" w:rsidRPr="00FB07CE" w14:paraId="36EF970B" w14:textId="77777777" w:rsidTr="000B4758">
        <w:trPr>
          <w:cantSplit/>
        </w:trPr>
        <w:tc>
          <w:tcPr>
            <w:tcW w:w="2693" w:type="dxa"/>
            <w:vAlign w:val="center"/>
          </w:tcPr>
          <w:p w14:paraId="3531175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375A5C72"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20995F74" w14:textId="77777777" w:rsidR="00FB07CE" w:rsidRPr="00FB07CE" w:rsidRDefault="00FB07CE" w:rsidP="00FB07CE">
            <w:pPr>
              <w:spacing w:after="0"/>
              <w:jc w:val="center"/>
            </w:pPr>
            <w:r w:rsidRPr="00FB07CE">
              <w:t>16</w:t>
            </w:r>
          </w:p>
        </w:tc>
      </w:tr>
      <w:tr w:rsidR="00FB07CE" w:rsidRPr="00FB07CE" w14:paraId="050E126F" w14:textId="77777777" w:rsidTr="000B4758">
        <w:trPr>
          <w:cantSplit/>
        </w:trPr>
        <w:tc>
          <w:tcPr>
            <w:tcW w:w="8647" w:type="dxa"/>
            <w:gridSpan w:val="3"/>
            <w:vAlign w:val="center"/>
          </w:tcPr>
          <w:p w14:paraId="208259CA"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1: When inter-frequency RSTD measurements are performed over the reference cell and neighbour cells, which belong to the TDD inter-frequency carrier frequency f2.</w:t>
            </w:r>
          </w:p>
          <w:p w14:paraId="43BB573A"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2: When inter-frequency RSTD measurements are performed over the reference cell and the neighbour cells, which belong to the serving TDD carrier frequency f1 and the TDD inter-frequency carrier frequency f2 respectively.</w:t>
            </w:r>
          </w:p>
        </w:tc>
      </w:tr>
    </w:tbl>
    <w:p w14:paraId="07E5CEF2" w14:textId="77777777" w:rsidR="00FB07CE" w:rsidRPr="00FB07CE" w:rsidRDefault="00FB07CE" w:rsidP="00FB07CE">
      <w:pPr>
        <w:rPr>
          <w:rFonts w:eastAsia="MS Mincho"/>
        </w:rPr>
      </w:pPr>
    </w:p>
    <w:p w14:paraId="1640CA3F" w14:textId="77777777" w:rsidR="00FB07CE" w:rsidRPr="00FB07CE" w:rsidRDefault="00FB07CE" w:rsidP="00FB07CE">
      <w:pPr>
        <w:spacing w:before="240"/>
      </w:pPr>
      <w:r w:rsidRPr="00FB07CE">
        <w:t xml:space="preserve">The inter-frequency requirements in </w:t>
      </w:r>
      <w:r w:rsidRPr="00FB07CE">
        <w:rPr>
          <w:noProof/>
        </w:rPr>
        <w:t xml:space="preserve">this clause </w:t>
      </w:r>
      <w:r w:rsidRPr="00FB07CE">
        <w:t>(</w:t>
      </w:r>
      <w:r w:rsidRPr="00FB07CE">
        <w:rPr>
          <w:lang w:eastAsia="zh-CN"/>
        </w:rPr>
        <w:t>8.1.2.6.3</w:t>
      </w:r>
      <w:r w:rsidRPr="00FB07CE">
        <w:t>) shall apply for all TDD special subframe configurations specified in TS 36.211 [16] and for the TDD uplink-downlink configurations as specified in Table 8.1.2.6.3-2.</w:t>
      </w:r>
    </w:p>
    <w:p w14:paraId="4E9B8C6E" w14:textId="77777777" w:rsidR="00FB07CE" w:rsidRPr="00FB07CE" w:rsidRDefault="00FB07CE" w:rsidP="00FB07CE">
      <w:pPr>
        <w:keepNext/>
        <w:keepLines/>
        <w:spacing w:before="60"/>
        <w:jc w:val="center"/>
        <w:rPr>
          <w:rFonts w:ascii="Arial" w:hAnsi="Arial"/>
          <w:b/>
        </w:rPr>
      </w:pPr>
      <w:r w:rsidRPr="00FB07CE">
        <w:rPr>
          <w:rFonts w:ascii="Arial" w:hAnsi="Arial"/>
          <w:b/>
        </w:rPr>
        <w:t>Table 8.1.2.6.3-2: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FB07CE" w:rsidRPr="00FB07CE" w14:paraId="05FBE3D8" w14:textId="77777777" w:rsidTr="000B4758">
        <w:trPr>
          <w:cantSplit/>
          <w:trHeight w:val="315"/>
        </w:trPr>
        <w:tc>
          <w:tcPr>
            <w:tcW w:w="3544" w:type="dxa"/>
          </w:tcPr>
          <w:p w14:paraId="406744FB"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lang w:eastAsia="zh-CN"/>
              </w:rPr>
              <w:t xml:space="preserve">PRS Transmission </w:t>
            </w:r>
            <w:r w:rsidRPr="00FB07CE">
              <w:rPr>
                <w:rFonts w:ascii="Arial" w:hAnsi="Arial" w:cs="Arial"/>
                <w:b/>
                <w:sz w:val="18"/>
              </w:rPr>
              <w:t>Bandwidth [RB]</w:t>
            </w:r>
          </w:p>
        </w:tc>
        <w:tc>
          <w:tcPr>
            <w:tcW w:w="5103" w:type="dxa"/>
          </w:tcPr>
          <w:p w14:paraId="54CE3609"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Applicable TDD uplink-downlink configurations </w:t>
            </w:r>
          </w:p>
        </w:tc>
      </w:tr>
      <w:tr w:rsidR="00FB07CE" w:rsidRPr="00FB07CE" w14:paraId="121083D7" w14:textId="77777777" w:rsidTr="000B4758">
        <w:trPr>
          <w:cantSplit/>
        </w:trPr>
        <w:tc>
          <w:tcPr>
            <w:tcW w:w="3544" w:type="dxa"/>
            <w:vAlign w:val="center"/>
          </w:tcPr>
          <w:p w14:paraId="2B60908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6, 15</w:t>
            </w:r>
          </w:p>
        </w:tc>
        <w:tc>
          <w:tcPr>
            <w:tcW w:w="5103" w:type="dxa"/>
            <w:vAlign w:val="center"/>
          </w:tcPr>
          <w:p w14:paraId="3294D086"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 xml:space="preserve">3, 4 and 5 </w:t>
            </w:r>
          </w:p>
        </w:tc>
      </w:tr>
      <w:tr w:rsidR="00FB07CE" w:rsidRPr="00FB07CE" w14:paraId="0120DA99" w14:textId="77777777" w:rsidTr="000B4758">
        <w:trPr>
          <w:cantSplit/>
        </w:trPr>
        <w:tc>
          <w:tcPr>
            <w:tcW w:w="3544" w:type="dxa"/>
            <w:vAlign w:val="center"/>
          </w:tcPr>
          <w:p w14:paraId="1E9E9CC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25</w:t>
            </w:r>
          </w:p>
        </w:tc>
        <w:tc>
          <w:tcPr>
            <w:tcW w:w="5103" w:type="dxa"/>
            <w:vAlign w:val="center"/>
          </w:tcPr>
          <w:p w14:paraId="45F27289"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 2, 3, 4, 5 and 6</w:t>
            </w:r>
          </w:p>
        </w:tc>
      </w:tr>
      <w:tr w:rsidR="00FB07CE" w:rsidRPr="00FB07CE" w14:paraId="3015C9AA" w14:textId="77777777" w:rsidTr="000B4758">
        <w:trPr>
          <w:cantSplit/>
        </w:trPr>
        <w:tc>
          <w:tcPr>
            <w:tcW w:w="3544" w:type="dxa"/>
            <w:vAlign w:val="center"/>
          </w:tcPr>
          <w:p w14:paraId="646ED77A"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50, 75, 100</w:t>
            </w:r>
          </w:p>
        </w:tc>
        <w:tc>
          <w:tcPr>
            <w:tcW w:w="5103" w:type="dxa"/>
            <w:vAlign w:val="center"/>
          </w:tcPr>
          <w:p w14:paraId="0B4D507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0, 1, 2, 3, 4, 5 and 6</w:t>
            </w:r>
          </w:p>
        </w:tc>
      </w:tr>
      <w:tr w:rsidR="00FB07CE" w:rsidRPr="00FB07CE" w14:paraId="2653B866" w14:textId="77777777" w:rsidTr="000B4758">
        <w:trPr>
          <w:cantSplit/>
        </w:trPr>
        <w:tc>
          <w:tcPr>
            <w:tcW w:w="8647" w:type="dxa"/>
            <w:gridSpan w:val="2"/>
            <w:vAlign w:val="center"/>
          </w:tcPr>
          <w:p w14:paraId="4EE65B12"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Uplink-downlink configurations are specified in Table 4.2-2 in TS 36.211 [16].</w:t>
            </w:r>
          </w:p>
          <w:p w14:paraId="764092FC"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hint="eastAsia"/>
                <w:sz w:val="18"/>
              </w:rPr>
              <w:t>Note2:</w:t>
            </w:r>
            <w:r w:rsidRPr="00FB07CE">
              <w:rPr>
                <w:rFonts w:ascii="Arial" w:hAnsi="Arial" w:cs="Arial"/>
                <w:sz w:val="18"/>
              </w:rPr>
              <w:tab/>
              <w:t>For UEs capable of performing inter-frequency measurements without measurement gaps, TDD uplink-downlink subframe configurations as specified in Table 8.1.2.5.2-2 shall apply.</w:t>
            </w:r>
          </w:p>
        </w:tc>
      </w:tr>
    </w:tbl>
    <w:p w14:paraId="74D5D56D" w14:textId="77777777" w:rsidR="00FB07CE" w:rsidRPr="00FB07CE" w:rsidRDefault="00FB07CE" w:rsidP="00FB07CE"/>
    <w:p w14:paraId="4A69B587" w14:textId="77777777" w:rsidR="00FB07CE" w:rsidRPr="00FB07CE" w:rsidRDefault="00FB07CE" w:rsidP="00FB07CE">
      <w:r w:rsidRPr="00FB07CE">
        <w:rPr>
          <w:rFonts w:eastAsia="MS Mincho" w:cs="v4.2.0"/>
        </w:rPr>
        <w:t xml:space="preserve">The UE physical layer shall be capable of reporting RSTD for the reference cell and all the neighbor cells </w:t>
      </w:r>
      <w:r w:rsidRPr="00FB07CE">
        <w:rPr>
          <w:rFonts w:eastAsia="MS Mincho" w:cs="v4.2.0"/>
          <w:i/>
        </w:rPr>
        <w:t>i</w:t>
      </w:r>
      <w:r w:rsidRPr="00FB07CE">
        <w:rPr>
          <w:rFonts w:eastAsia="MS Mincho" w:cs="v4.2.0"/>
        </w:rPr>
        <w:t xml:space="preserve"> out of at least (</w:t>
      </w:r>
      <w:r w:rsidRPr="00FB07CE">
        <w:rPr>
          <w:rFonts w:eastAsia="MS Mincho" w:cs="v4.2.0"/>
          <w:i/>
        </w:rPr>
        <w:t>n</w:t>
      </w:r>
      <w:r w:rsidRPr="00FB07CE">
        <w:rPr>
          <w:rFonts w:eastAsia="MS Mincho" w:cs="v4.2.0"/>
        </w:rPr>
        <w:t xml:space="preserve">-1) neighbor cells </w:t>
      </w:r>
      <w:r w:rsidRPr="00FB07CE">
        <w:t xml:space="preserve">within </w:t>
      </w:r>
      <w:r w:rsidRPr="00FB07CE">
        <w:rPr>
          <w:rFonts w:eastAsia="MS Mincho" w:cs="v4.2.0"/>
          <w:position w:val="-14"/>
        </w:rPr>
        <w:object w:dxaOrig="2100" w:dyaOrig="380" w14:anchorId="4165E7A9">
          <v:shape id="_x0000_i1083" type="#_x0000_t75" style="width:109pt;height:20.5pt" o:ole="">
            <v:imagedata r:id="rId85" o:title=""/>
          </v:shape>
          <o:OLEObject Type="Embed" ProgID="Equation.3" ShapeID="_x0000_i1083" DrawAspect="Content" ObjectID="_1708343565" r:id="rId97"/>
        </w:object>
      </w:r>
      <w:r w:rsidRPr="00FB07CE">
        <w:t xml:space="preserve"> provided:</w:t>
      </w:r>
    </w:p>
    <w:p w14:paraId="5465CA7E" w14:textId="77777777" w:rsidR="00FB07CE" w:rsidRPr="00FB07CE" w:rsidRDefault="00FB07CE" w:rsidP="00FB07CE">
      <w:pPr>
        <w:spacing w:after="0"/>
        <w:rPr>
          <w:rFonts w:cs="v4.2.0"/>
        </w:rPr>
      </w:pPr>
      <w:r w:rsidRPr="00FB07CE">
        <w:rPr>
          <w:rFonts w:eastAsia="MS Mincho" w:cs="v4.2.0"/>
          <w:position w:val="-16"/>
        </w:rPr>
        <w:object w:dxaOrig="1540" w:dyaOrig="440" w14:anchorId="7D7510BD">
          <v:shape id="_x0000_i1084" type="#_x0000_t75" style="width:79pt;height:19.5pt" o:ole="">
            <v:imagedata r:id="rId34" o:title=""/>
          </v:shape>
          <o:OLEObject Type="Embed" ProgID="Equation.3" ShapeID="_x0000_i1084" DrawAspect="Content" ObjectID="_1708343566" r:id="rId98"/>
        </w:object>
      </w:r>
      <w:r w:rsidRPr="00FB07CE">
        <w:sym w:font="Symbol" w:char="F0B3"/>
      </w:r>
      <w:r w:rsidRPr="00FB07CE">
        <w:t>-6 dB</w:t>
      </w:r>
      <w:r w:rsidRPr="00FB07CE">
        <w:rPr>
          <w:rFonts w:cs="v4.2.0"/>
        </w:rPr>
        <w:t xml:space="preserve"> for all Frequency Bands for the reference cell,</w:t>
      </w:r>
    </w:p>
    <w:p w14:paraId="6016246E" w14:textId="77777777" w:rsidR="00FB07CE" w:rsidRPr="00FB07CE" w:rsidRDefault="00FB07CE" w:rsidP="00FB07CE">
      <w:pPr>
        <w:spacing w:after="0"/>
        <w:rPr>
          <w:rFonts w:cs="v4.2.0"/>
        </w:rPr>
      </w:pPr>
      <w:r w:rsidRPr="00FB07CE">
        <w:rPr>
          <w:rFonts w:eastAsia="MS Mincho" w:cs="v4.2.0"/>
          <w:position w:val="-12"/>
        </w:rPr>
        <w:object w:dxaOrig="1340" w:dyaOrig="400" w14:anchorId="0F101468">
          <v:shape id="_x0000_i1085" type="#_x0000_t75" style="width:65.5pt;height:22pt" o:ole="">
            <v:imagedata r:id="rId36" o:title=""/>
          </v:shape>
          <o:OLEObject Type="Embed" ProgID="Equation.3" ShapeID="_x0000_i1085" DrawAspect="Content" ObjectID="_1708343567" r:id="rId99"/>
        </w:object>
      </w:r>
      <w:r w:rsidRPr="00FB07CE">
        <w:sym w:font="Symbol" w:char="F0B3"/>
      </w:r>
      <w:r w:rsidRPr="00FB07CE">
        <w:t>-13 dB</w:t>
      </w:r>
      <w:r w:rsidRPr="00FB07CE">
        <w:rPr>
          <w:rFonts w:cs="v4.2.0"/>
        </w:rPr>
        <w:t xml:space="preserve"> for all Frequency Bands for neighbour cell </w:t>
      </w:r>
      <w:r w:rsidRPr="00FB07CE">
        <w:rPr>
          <w:rFonts w:cs="v4.2.0"/>
          <w:i/>
        </w:rPr>
        <w:t>i</w:t>
      </w:r>
      <w:r w:rsidRPr="00FB07CE">
        <w:rPr>
          <w:rFonts w:cs="v4.2.0"/>
        </w:rPr>
        <w:t>,</w:t>
      </w:r>
    </w:p>
    <w:p w14:paraId="4C8075F0" w14:textId="77777777" w:rsidR="00FB07CE" w:rsidRPr="00FB07CE" w:rsidRDefault="00FB07CE" w:rsidP="00FB07CE">
      <w:pPr>
        <w:spacing w:after="0"/>
        <w:rPr>
          <w:rFonts w:cs="v4.2.0"/>
        </w:rPr>
      </w:pPr>
      <w:r w:rsidRPr="00FB07CE">
        <w:rPr>
          <w:rFonts w:eastAsia="MS Mincho" w:cs="v4.2.0"/>
          <w:position w:val="-16"/>
        </w:rPr>
        <w:object w:dxaOrig="1540" w:dyaOrig="440" w14:anchorId="76EB8310">
          <v:shape id="_x0000_i1086" type="#_x0000_t75" style="width:79pt;height:19.5pt" o:ole="">
            <v:imagedata r:id="rId34" o:title=""/>
          </v:shape>
          <o:OLEObject Type="Embed" ProgID="Equation.3" ShapeID="_x0000_i1086" DrawAspect="Content" ObjectID="_1708343568" r:id="rId100"/>
        </w:object>
      </w:r>
      <w:r w:rsidRPr="00FB07CE">
        <w:rPr>
          <w:rFonts w:eastAsia="MS Mincho" w:cs="v4.2.0"/>
        </w:rPr>
        <w:t xml:space="preserve"> and  </w:t>
      </w:r>
      <w:r w:rsidRPr="00FB07CE">
        <w:rPr>
          <w:rFonts w:eastAsia="MS Mincho" w:cs="v4.2.0"/>
          <w:position w:val="-12"/>
        </w:rPr>
        <w:object w:dxaOrig="1340" w:dyaOrig="400" w14:anchorId="4410003D">
          <v:shape id="_x0000_i1087" type="#_x0000_t75" style="width:65.5pt;height:22pt" o:ole="">
            <v:imagedata r:id="rId36" o:title=""/>
          </v:shape>
          <o:OLEObject Type="Embed" ProgID="Equation.3" ShapeID="_x0000_i1087" DrawAspect="Content" ObjectID="_1708343569" r:id="rId101"/>
        </w:object>
      </w:r>
      <w:r w:rsidRPr="00FB07CE">
        <w:rPr>
          <w:rFonts w:eastAsia="MS Mincho" w:cs="v4.2.0"/>
        </w:rPr>
        <w:t xml:space="preserve"> c</w:t>
      </w:r>
      <w:r w:rsidRPr="00FB07CE">
        <w:rPr>
          <w:rFonts w:cs="v4.2.0"/>
        </w:rPr>
        <w:t xml:space="preserve">onditions apply for all subframes of at least </w:t>
      </w:r>
      <w:r w:rsidRPr="00FB07CE">
        <w:rPr>
          <w:position w:val="-24"/>
        </w:rPr>
        <w:object w:dxaOrig="740" w:dyaOrig="620" w14:anchorId="34E5EEB7">
          <v:shape id="_x0000_i1088" type="#_x0000_t75" style="width:36.5pt;height:28.5pt" o:ole="">
            <v:imagedata r:id="rId40" o:title=""/>
          </v:shape>
          <o:OLEObject Type="Embed" ProgID="Equation.3" ShapeID="_x0000_i1088" DrawAspect="Content" ObjectID="_1708343570" r:id="rId102"/>
        </w:object>
      </w:r>
      <w:r w:rsidRPr="00FB07CE">
        <w:rPr>
          <w:rFonts w:eastAsia="MS Mincho" w:cs="v4.2.0"/>
        </w:rPr>
        <w:t xml:space="preserve"> PRS positioning occasions,</w:t>
      </w:r>
    </w:p>
    <w:p w14:paraId="77395A31" w14:textId="77777777" w:rsidR="00FB07CE" w:rsidRPr="00FB07CE" w:rsidRDefault="00FB07CE" w:rsidP="00FB07CE">
      <w:pPr>
        <w:rPr>
          <w:lang w:eastAsia="zh-CN"/>
        </w:rPr>
      </w:pPr>
      <w:r w:rsidRPr="00FB07CE">
        <w:t>PRP 1,2|</w:t>
      </w:r>
      <w:r w:rsidRPr="00FB07CE">
        <w:rPr>
          <w:vertAlign w:val="subscript"/>
        </w:rPr>
        <w:t>dBm</w:t>
      </w:r>
      <w:r w:rsidRPr="00FB07CE">
        <w:t xml:space="preserve"> according to Annex B.2.6 for a corresponding Band</w:t>
      </w:r>
    </w:p>
    <w:p w14:paraId="6E45FA1E" w14:textId="77777777" w:rsidR="00FB07CE" w:rsidRPr="00FB07CE" w:rsidRDefault="00FB07CE" w:rsidP="00FB07CE">
      <w:pPr>
        <w:rPr>
          <w:lang w:eastAsia="zh-CN"/>
        </w:rPr>
      </w:pPr>
      <w:r w:rsidRPr="00FB07CE">
        <w:rPr>
          <w:rFonts w:eastAsia="MS Mincho" w:cs="v4.2.0"/>
          <w:position w:val="-12"/>
        </w:rPr>
        <w:object w:dxaOrig="1219" w:dyaOrig="400" w14:anchorId="7403B20D">
          <v:shape id="_x0000_i1089" type="#_x0000_t75" style="width:58.5pt;height:22pt" o:ole="">
            <v:imagedata r:id="rId42" o:title=""/>
          </v:shape>
          <o:OLEObject Type="Embed" ProgID="Equation.3" ShapeID="_x0000_i1089" DrawAspect="Content" ObjectID="_1708343571" r:id="rId103"/>
        </w:object>
      </w:r>
      <w:r w:rsidRPr="00FB07CE">
        <w:rPr>
          <w:rFonts w:eastAsia="MS Mincho" w:cs="v4.2.0"/>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0D993588" w14:textId="77777777" w:rsidR="00FB07CE" w:rsidRPr="00FB07CE" w:rsidRDefault="00FB07CE" w:rsidP="00FB07CE">
      <w:pPr>
        <w:rPr>
          <w:snapToGrid w:val="0"/>
        </w:rPr>
      </w:pPr>
      <w:r w:rsidRPr="00FB07CE">
        <w:rPr>
          <w:rFonts w:eastAsia="MS Mincho"/>
        </w:rPr>
        <w:t xml:space="preserve">The time </w:t>
      </w:r>
      <w:r w:rsidRPr="00FB07CE">
        <w:rPr>
          <w:rFonts w:eastAsia="MS Mincho"/>
          <w:position w:val="-14"/>
        </w:rPr>
        <w:object w:dxaOrig="2100" w:dyaOrig="380" w14:anchorId="4CD2992E">
          <v:shape id="_x0000_i1090" type="#_x0000_t75" style="width:109pt;height:20.5pt" o:ole="">
            <v:imagedata r:id="rId85" o:title=""/>
          </v:shape>
          <o:OLEObject Type="Embed" ProgID="Equation.3" ShapeID="_x0000_i1090" DrawAspect="Content" ObjectID="_1708343572" r:id="rId104"/>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49A753C9"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cs="v4.2.0"/>
          <w:position w:val="-14"/>
        </w:rPr>
        <w:object w:dxaOrig="2360" w:dyaOrig="380" w14:anchorId="464B4850">
          <v:shape id="_x0000_i1091" type="#_x0000_t75" style="width:116.5pt;height:20.5pt" o:ole="">
            <v:imagedata r:id="rId105" o:title=""/>
          </v:shape>
          <o:OLEObject Type="Embed" ProgID="Equation.3" ShapeID="_x0000_i1091" DrawAspect="Content" ObjectID="_1708343573" r:id="rId106"/>
        </w:object>
      </w:r>
      <w:r w:rsidRPr="00FB07CE">
        <w:t>) shall be according to the following expression:</w:t>
      </w:r>
    </w:p>
    <w:p w14:paraId="33461465" w14:textId="77777777" w:rsidR="00FB07CE" w:rsidRPr="00FB07CE" w:rsidRDefault="00FB07CE" w:rsidP="00FB07CE">
      <w:pPr>
        <w:keepLines/>
        <w:tabs>
          <w:tab w:val="center" w:pos="4536"/>
          <w:tab w:val="right" w:pos="9072"/>
        </w:tabs>
        <w:jc w:val="center"/>
        <w:rPr>
          <w:noProof/>
        </w:rPr>
      </w:pPr>
      <w:r w:rsidRPr="00FB07CE">
        <w:rPr>
          <w:rFonts w:eastAsia="MS Mincho"/>
          <w:noProof/>
          <w:position w:val="-14"/>
        </w:rPr>
        <w:object w:dxaOrig="7000" w:dyaOrig="380" w14:anchorId="5121ED4B">
          <v:shape id="_x0000_i1092" type="#_x0000_t75" style="width:353.5pt;height:20.5pt" o:ole="">
            <v:imagedata r:id="rId107" o:title=""/>
          </v:shape>
          <o:OLEObject Type="Embed" ProgID="Equation.3" ShapeID="_x0000_i1092" DrawAspect="Content" ObjectID="_1708343574" r:id="rId108"/>
        </w:object>
      </w:r>
      <w:r w:rsidRPr="00FB07CE">
        <w:rPr>
          <w:rFonts w:eastAsia="MS Mincho"/>
          <w:noProof/>
        </w:rPr>
        <w:t>,</w:t>
      </w:r>
    </w:p>
    <w:p w14:paraId="22894062" w14:textId="77777777" w:rsidR="00FB07CE" w:rsidRPr="00FB07CE" w:rsidRDefault="00FB07CE" w:rsidP="00FB07CE">
      <w:r w:rsidRPr="00FB07CE">
        <w:t>where:</w:t>
      </w:r>
    </w:p>
    <w:p w14:paraId="0677B357" w14:textId="77777777" w:rsidR="00FB07CE" w:rsidRPr="00FB07CE" w:rsidRDefault="00FB07CE" w:rsidP="00FB07CE">
      <w:pPr>
        <w:ind w:left="568" w:hanging="284"/>
      </w:pPr>
      <w:r w:rsidRPr="00FB07CE">
        <w:rPr>
          <w:rFonts w:eastAsia="MS Mincho" w:cs="v4.2.0"/>
          <w:position w:val="-4"/>
        </w:rPr>
        <w:object w:dxaOrig="260" w:dyaOrig="260" w14:anchorId="1D9933FC">
          <v:shape id="_x0000_i1093" type="#_x0000_t75" style="width:13.5pt;height:13.5pt" o:ole="">
            <v:imagedata r:id="rId49" o:title=""/>
          </v:shape>
          <o:OLEObject Type="Embed" ProgID="Equation.3" ShapeID="_x0000_i1093" DrawAspect="Content" ObjectID="_1708343575" r:id="rId109"/>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360" w:dyaOrig="380" w14:anchorId="196C06F1">
          <v:shape id="_x0000_i1094" type="#_x0000_t75" style="width:116.5pt;height:20.5pt" o:ole="">
            <v:imagedata r:id="rId110" o:title=""/>
          </v:shape>
          <o:OLEObject Type="Embed" ProgID="Equation.3" ShapeID="_x0000_i1094" DrawAspect="Content" ObjectID="_1708343576" r:id="rId111"/>
        </w:object>
      </w:r>
      <w:r w:rsidRPr="00FB07CE">
        <w:t>,</w:t>
      </w:r>
    </w:p>
    <w:p w14:paraId="3927CBE0" w14:textId="77777777" w:rsidR="00FB07CE" w:rsidRPr="00FB07CE" w:rsidRDefault="00FB07CE" w:rsidP="00FB07CE">
      <w:pPr>
        <w:ind w:left="568" w:hanging="284"/>
      </w:pPr>
      <w:r w:rsidRPr="00FB07CE">
        <w:rPr>
          <w:rFonts w:eastAsia="MS Mincho" w:cs="v4.2.0"/>
          <w:position w:val="-12"/>
        </w:rPr>
        <w:object w:dxaOrig="380" w:dyaOrig="360" w14:anchorId="60530E76">
          <v:shape id="_x0000_i1095" type="#_x0000_t75" style="width:20.5pt;height:13pt" o:ole="">
            <v:imagedata r:id="rId83" o:title=""/>
          </v:shape>
          <o:OLEObject Type="Embed" ProgID="Equation.3" ShapeID="_x0000_i1095" DrawAspect="Content" ObjectID="_1708343577" r:id="rId112"/>
        </w:object>
      </w:r>
      <w:r w:rsidRPr="00FB07CE">
        <w:rPr>
          <w:rFonts w:eastAsia="MS Mincho" w:cs="v4.2.0"/>
        </w:rPr>
        <w:t xml:space="preserve"> </w:t>
      </w:r>
      <w:r w:rsidRPr="00FB07CE">
        <w:t>is the time during which the inter-frequency RSTD measurement may not be possible due to inter-frequency handover; it can be up to 45 ms.</w:t>
      </w:r>
    </w:p>
    <w:p w14:paraId="46C51DDA" w14:textId="77777777" w:rsidR="00FB07CE" w:rsidRPr="00FB07CE" w:rsidRDefault="00FB07CE" w:rsidP="00FB07CE">
      <w:r w:rsidRPr="00FB07CE">
        <w:t>The RSTD measurement accuracy for all measured neighbor cells</w:t>
      </w:r>
      <w:r w:rsidRPr="00FB07CE">
        <w:rPr>
          <w:i/>
        </w:rPr>
        <w:t xml:space="preserve"> i</w:t>
      </w:r>
      <w:r w:rsidRPr="00FB07CE">
        <w:t xml:space="preserve"> shall be fulfilled according to the accuracy as specified in the sub-clause 9.1.10.2.</w:t>
      </w:r>
    </w:p>
    <w:p w14:paraId="131706FF"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E99AC1E" w14:textId="77777777" w:rsidR="00FB07CE" w:rsidRPr="00FB07CE" w:rsidRDefault="00FB07CE" w:rsidP="00FB07CE">
      <w:pPr>
        <w:rPr>
          <w:noProof/>
        </w:rPr>
      </w:pPr>
    </w:p>
    <w:p w14:paraId="686CFCE6"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9BC3240" w14:textId="77777777" w:rsidR="00FB07CE" w:rsidRPr="00FB07CE" w:rsidRDefault="00FB07CE" w:rsidP="00FB07CE">
      <w:pPr>
        <w:keepNext/>
        <w:keepLines/>
        <w:spacing w:before="120"/>
        <w:ind w:left="1701" w:hanging="1701"/>
        <w:outlineLvl w:val="4"/>
        <w:rPr>
          <w:rFonts w:ascii="Arial" w:hAnsi="Arial"/>
          <w:sz w:val="22"/>
        </w:rPr>
      </w:pPr>
      <w:bookmarkStart w:id="42" w:name="_Toc383690828"/>
      <w:r w:rsidRPr="00FB07CE">
        <w:rPr>
          <w:rFonts w:ascii="Arial" w:hAnsi="Arial"/>
          <w:sz w:val="22"/>
          <w:lang w:eastAsia="zh-CN"/>
        </w:rPr>
        <w:t>8.1.2.6.4</w:t>
      </w:r>
      <w:r w:rsidRPr="00FB07CE">
        <w:rPr>
          <w:rFonts w:ascii="Arial" w:hAnsi="Arial"/>
          <w:sz w:val="22"/>
          <w:lang w:eastAsia="zh-CN"/>
        </w:rPr>
        <w:tab/>
        <w:t>E-UTRAN FDD-TDD Inter-Frequency OTDOA Measurements</w:t>
      </w:r>
      <w:bookmarkEnd w:id="42"/>
    </w:p>
    <w:p w14:paraId="33E07999" w14:textId="77777777" w:rsidR="00FB07CE" w:rsidRPr="00FB07CE" w:rsidRDefault="00FB07CE" w:rsidP="00FB07CE">
      <w:pPr>
        <w:rPr>
          <w:rFonts w:eastAsia="MS Mincho" w:cs="v4.2.0"/>
        </w:rPr>
      </w:pPr>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rPr>
          <w:position w:val="-14"/>
        </w:rPr>
        <w:object w:dxaOrig="2475" w:dyaOrig="405" w14:anchorId="09EF3856">
          <v:shape id="_x0000_i1096" type="#_x0000_t75" style="width:123.5pt;height:20.5pt" o:ole="">
            <v:imagedata r:id="rId113" o:title=""/>
          </v:shape>
          <o:OLEObject Type="Embed" ProgID="Equation.3" ShapeID="_x0000_i1096" DrawAspect="Content" ObjectID="_1708343578" r:id="rId114"/>
        </w:object>
      </w:r>
      <w:r w:rsidRPr="00FB07CE">
        <w:rPr>
          <w:rFonts w:eastAsia="MS Mincho" w:cs="v4.2.0"/>
        </w:rPr>
        <w:t xml:space="preserve"> ms as given below:</w:t>
      </w:r>
    </w:p>
    <w:p w14:paraId="45A5ACD6" w14:textId="77777777" w:rsidR="00FB07CE" w:rsidRPr="00FB07CE" w:rsidRDefault="00FB07CE" w:rsidP="00FB07CE">
      <w:pPr>
        <w:keepLines/>
        <w:tabs>
          <w:tab w:val="center" w:pos="4536"/>
          <w:tab w:val="right" w:pos="9072"/>
        </w:tabs>
        <w:jc w:val="center"/>
        <w:rPr>
          <w:rFonts w:eastAsia="MS Mincho" w:cs="v4.2.0"/>
          <w:noProof/>
        </w:rPr>
      </w:pPr>
      <w:r w:rsidRPr="00FB07CE">
        <w:rPr>
          <w:noProof/>
          <w:position w:val="-14"/>
        </w:rPr>
        <w:object w:dxaOrig="4935" w:dyaOrig="405" w14:anchorId="395102CD">
          <v:shape id="_x0000_i1097" type="#_x0000_t75" style="width:247pt;height:20.5pt" o:ole="">
            <v:imagedata r:id="rId115" o:title=""/>
          </v:shape>
          <o:OLEObject Type="Embed" ProgID="Equation.3" ShapeID="_x0000_i1097" DrawAspect="Content" ObjectID="_1708343579" r:id="rId116"/>
        </w:object>
      </w:r>
      <w:r w:rsidRPr="00FB07CE">
        <w:rPr>
          <w:rFonts w:eastAsia="MS Mincho" w:cs="v4.2.0"/>
          <w:noProof/>
        </w:rPr>
        <w:t xml:space="preserve">       ,</w:t>
      </w:r>
    </w:p>
    <w:p w14:paraId="7FE467CD" w14:textId="77777777" w:rsidR="00FB07CE" w:rsidRPr="00FB07CE" w:rsidRDefault="00FB07CE" w:rsidP="00FB07CE">
      <w:pPr>
        <w:rPr>
          <w:rFonts w:eastAsia="MS Mincho"/>
        </w:rPr>
      </w:pPr>
      <w:r w:rsidRPr="00FB07CE">
        <w:rPr>
          <w:rFonts w:eastAsia="MS Mincho"/>
        </w:rPr>
        <w:t>where</w:t>
      </w:r>
    </w:p>
    <w:p w14:paraId="786F3069" w14:textId="77777777" w:rsidR="00FB07CE" w:rsidRPr="00FB07CE" w:rsidRDefault="00FB07CE" w:rsidP="00FB07CE">
      <w:pPr>
        <w:spacing w:after="0"/>
      </w:pPr>
      <w:r w:rsidRPr="00FB07CE">
        <w:rPr>
          <w:i/>
        </w:rPr>
        <w:t>k</w:t>
      </w:r>
      <w:r w:rsidRPr="00FB07CE">
        <w:t xml:space="preserve"> = </w:t>
      </w:r>
      <w:del w:id="43" w:author="R4-2206801" w:date="2022-02-13T12:41:00Z">
        <w:r w:rsidRPr="00FB07CE" w:rsidDel="00E73297">
          <w:delText>[</w:delText>
        </w:r>
      </w:del>
      <w:r w:rsidRPr="00FB07CE">
        <w:rPr>
          <w:rFonts w:eastAsia="宋体"/>
        </w:rPr>
        <w:t>2</w:t>
      </w:r>
      <w:del w:id="44" w:author="R4-2206801" w:date="2022-02-13T12:41:00Z">
        <w:r w:rsidRPr="00FB07CE" w:rsidDel="00E73297">
          <w:rPr>
            <w:rFonts w:eastAsia="宋体"/>
          </w:rPr>
          <w:delText>]</w:delText>
        </w:r>
      </w:del>
      <w:r w:rsidRPr="00FB07CE">
        <w:t xml:space="preserve"> if the UE is configured with inter-RAT measurement on one or more NR carriers, </w:t>
      </w:r>
      <w:r w:rsidRPr="00FB07CE">
        <w:rPr>
          <w:i/>
        </w:rPr>
        <w:t>k</w:t>
      </w:r>
      <w:r w:rsidRPr="00FB07CE">
        <w:t xml:space="preserve"> = 1 otherwise,</w:t>
      </w:r>
    </w:p>
    <w:p w14:paraId="5CA11F9C" w14:textId="77777777" w:rsidR="00FB07CE" w:rsidRPr="00FB07CE" w:rsidRDefault="00FB07CE" w:rsidP="00FB07CE">
      <w:pPr>
        <w:rPr>
          <w:rFonts w:eastAsia="MS Mincho" w:cs="v4.2.0"/>
        </w:rPr>
      </w:pPr>
      <w:r w:rsidRPr="00FB07CE">
        <w:rPr>
          <w:position w:val="-14"/>
        </w:rPr>
        <w:object w:dxaOrig="2475" w:dyaOrig="405" w14:anchorId="73E537DA">
          <v:shape id="_x0000_i1098" type="#_x0000_t75" style="width:123.5pt;height:20.5pt" o:ole="">
            <v:imagedata r:id="rId113" o:title=""/>
          </v:shape>
          <o:OLEObject Type="Embed" ProgID="Equation.3" ShapeID="_x0000_i1098" DrawAspect="Content" ObjectID="_1708343580" r:id="rId117"/>
        </w:object>
      </w:r>
      <w:r w:rsidRPr="00FB07CE">
        <w:t xml:space="preserve"> </w:t>
      </w:r>
      <w:r w:rsidRPr="00FB07CE">
        <w:rPr>
          <w:rFonts w:eastAsia="MS Mincho" w:cs="v4.2.0"/>
        </w:rPr>
        <w:t xml:space="preserve">is the total time for detecting and measuring at least </w:t>
      </w:r>
      <w:r w:rsidRPr="00FB07CE">
        <w:rPr>
          <w:rFonts w:eastAsia="MS Mincho" w:cs="v4.2.0"/>
          <w:i/>
        </w:rPr>
        <w:t>n</w:t>
      </w:r>
      <w:r w:rsidRPr="00FB07CE">
        <w:rPr>
          <w:rFonts w:eastAsia="MS Mincho" w:cs="v4.2.0"/>
        </w:rPr>
        <w:t xml:space="preserve"> cells,</w:t>
      </w:r>
    </w:p>
    <w:p w14:paraId="2C467A11" w14:textId="77777777" w:rsidR="00FB07CE" w:rsidRPr="00FB07CE" w:rsidRDefault="00FB07CE" w:rsidP="00FB07CE">
      <w:pPr>
        <w:rPr>
          <w:rFonts w:eastAsia="MS Mincho"/>
        </w:rPr>
      </w:pPr>
      <w:r w:rsidRPr="00FB07CE">
        <w:rPr>
          <w:rFonts w:eastAsia="MS Mincho"/>
          <w:position w:val="-12"/>
          <w:sz w:val="2"/>
        </w:rPr>
        <w:object w:dxaOrig="405" w:dyaOrig="315" w14:anchorId="3B9CAE0A">
          <v:shape id="_x0000_i1099" type="#_x0000_t75" style="width:20.5pt;height:15.5pt" o:ole="">
            <v:imagedata r:id="rId22" o:title=""/>
          </v:shape>
          <o:OLEObject Type="Embed" ProgID="Equation.3" ShapeID="_x0000_i1099" DrawAspect="Content" ObjectID="_1708343581" r:id="rId118"/>
        </w:object>
      </w:r>
      <w:r w:rsidRPr="00FB07CE">
        <w:rPr>
          <w:rFonts w:eastAsia="MS Mincho"/>
        </w:rPr>
        <w:t xml:space="preserve"> is the </w:t>
      </w:r>
      <w:r w:rsidRPr="00FB07CE">
        <w:t>largest value of the cell-specific positioning subframe configuration period,</w:t>
      </w:r>
      <w:r w:rsidRPr="00FB07CE">
        <w:rPr>
          <w:rFonts w:eastAsia="MS Mincho"/>
        </w:rPr>
        <w:t xml:space="preserve"> defined in TS 36.211 [16], </w:t>
      </w:r>
      <w:r w:rsidRPr="00FB07CE">
        <w:t xml:space="preserve">among the measured </w:t>
      </w:r>
      <w:r w:rsidRPr="00FB07CE">
        <w:rPr>
          <w:i/>
        </w:rPr>
        <w:t>n</w:t>
      </w:r>
      <w:r w:rsidRPr="00FB07CE">
        <w:t xml:space="preserve"> cells including the reference cell,</w:t>
      </w:r>
    </w:p>
    <w:p w14:paraId="26C5A236" w14:textId="77777777" w:rsidR="00FB07CE" w:rsidRPr="00FB07CE" w:rsidRDefault="00FB07CE" w:rsidP="00FB07CE">
      <w:r w:rsidRPr="00FB07CE">
        <w:rPr>
          <w:position w:val="-4"/>
        </w:rPr>
        <w:object w:dxaOrig="320" w:dyaOrig="260" w14:anchorId="04CD9B9D">
          <v:shape id="_x0000_i1100" type="#_x0000_t75" style="width:13.5pt;height:13.5pt" o:ole="">
            <v:imagedata r:id="rId24" o:title=""/>
          </v:shape>
          <o:OLEObject Type="Embed" ProgID="Equation.3" ShapeID="_x0000_i1100" DrawAspect="Content" ObjectID="_1708343582" r:id="rId119"/>
        </w:object>
      </w:r>
      <w:r w:rsidRPr="00FB07CE">
        <w:t xml:space="preserve"> is the number of PRS positioning occasions as defined in Table 8.1.2.6.4-1,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06ECC8C3" w14:textId="77777777" w:rsidR="00FB07CE" w:rsidRPr="00FB07CE" w:rsidRDefault="00FB07CE" w:rsidP="00FB07CE">
      <w:pPr>
        <w:rPr>
          <w:rFonts w:eastAsia="MS Mincho" w:cs="v4.2.0"/>
        </w:rPr>
      </w:pPr>
      <w:r w:rsidRPr="00FB07CE">
        <w:rPr>
          <w:position w:val="-4"/>
        </w:rPr>
        <w:object w:dxaOrig="220" w:dyaOrig="260" w14:anchorId="5ED791AD">
          <v:shape id="_x0000_i1101" type="#_x0000_t75" style="width:13.5pt;height:13.5pt" o:ole="">
            <v:imagedata r:id="rId26" o:title=""/>
          </v:shape>
          <o:OLEObject Type="Embed" ProgID="Equation.3" ShapeID="_x0000_i1101" DrawAspect="Content" ObjectID="_1708343583" r:id="rId120"/>
        </w:object>
      </w:r>
      <w:r w:rsidRPr="00FB07CE">
        <w:t xml:space="preserve"> = </w:t>
      </w:r>
      <w:r w:rsidRPr="00FB07CE">
        <w:rPr>
          <w:position w:val="-28"/>
        </w:rPr>
        <w:object w:dxaOrig="1020" w:dyaOrig="680" w14:anchorId="0EFC8A2B">
          <v:shape id="_x0000_i1102" type="#_x0000_t75" style="width:52.5pt;height:37pt" o:ole="">
            <v:imagedata r:id="rId28" o:title=""/>
          </v:shape>
          <o:OLEObject Type="Embed" ProgID="Equation.3" ShapeID="_x0000_i1102" DrawAspect="Content" ObjectID="_1708343584" r:id="rId121"/>
        </w:object>
      </w:r>
      <w:r w:rsidRPr="00FB07CE">
        <w:t xml:space="preserve"> ms is the measurement time for a single PRS positioning occasion which includes the sampling time and the processing time</w:t>
      </w:r>
      <w:r w:rsidRPr="00FB07CE">
        <w:rPr>
          <w:rFonts w:eastAsia="MS Mincho" w:cs="v4.2.0"/>
        </w:rPr>
        <w:t>, and</w:t>
      </w:r>
    </w:p>
    <w:p w14:paraId="44DE9DD5" w14:textId="77777777" w:rsidR="00FB07CE" w:rsidRPr="00FB07CE" w:rsidRDefault="00FB07CE" w:rsidP="00FB07CE">
      <w:r w:rsidRPr="00FB07CE">
        <w:t>the</w:t>
      </w:r>
      <w:r w:rsidRPr="00FB07CE">
        <w:rPr>
          <w:i/>
        </w:rPr>
        <w:t xml:space="preserve"> n </w:t>
      </w:r>
      <w:r w:rsidRPr="00FB07CE">
        <w:t>cells are distributed on up to two carrier frequencies including a serving carrier frequency and one inter-frequency carrier.</w:t>
      </w:r>
    </w:p>
    <w:p w14:paraId="2B59C8AD"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8.1.2.6.4-1: Number of PRS positioning occasions within </w:t>
      </w:r>
      <w:r w:rsidRPr="00FB07CE">
        <w:rPr>
          <w:rFonts w:ascii="Arial" w:hAnsi="Arial"/>
          <w:b/>
          <w:position w:val="-14"/>
        </w:rPr>
        <w:object w:dxaOrig="2320" w:dyaOrig="380" w14:anchorId="094D51D1">
          <v:shape id="_x0000_i1103" type="#_x0000_t75" style="width:116.5pt;height:20.5pt" o:ole="">
            <v:imagedata r:id="rId113" o:title=""/>
          </v:shape>
          <o:OLEObject Type="Embed" ProgID="Equation.3" ShapeID="_x0000_i1103" DrawAspect="Content" ObjectID="_1708343585" r:id="rId122"/>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7C22D3B0" w14:textId="77777777" w:rsidTr="000B4758">
        <w:trPr>
          <w:cantSplit/>
          <w:trHeight w:val="308"/>
        </w:trPr>
        <w:tc>
          <w:tcPr>
            <w:tcW w:w="2693" w:type="dxa"/>
            <w:vMerge w:val="restart"/>
          </w:tcPr>
          <w:p w14:paraId="2E745596"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76486942">
                <v:shape id="_x0000_i1104" type="#_x0000_t75" style="width:19.5pt;height:13pt" o:ole="">
                  <v:imagedata r:id="rId22" o:title=""/>
                </v:shape>
                <o:OLEObject Type="Embed" ProgID="Equation.3" ShapeID="_x0000_i1104" DrawAspect="Content" ObjectID="_1708343586" r:id="rId123"/>
              </w:object>
            </w:r>
          </w:p>
        </w:tc>
        <w:tc>
          <w:tcPr>
            <w:tcW w:w="5954" w:type="dxa"/>
            <w:gridSpan w:val="2"/>
          </w:tcPr>
          <w:p w14:paraId="400432EF"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52FAFADE">
                <v:shape id="_x0000_i1105" type="#_x0000_t75" style="width:13.5pt;height:13.5pt" o:ole="">
                  <v:imagedata r:id="rId24" o:title=""/>
                </v:shape>
                <o:OLEObject Type="Embed" ProgID="Equation.3" ShapeID="_x0000_i1105" DrawAspect="Content" ObjectID="_1708343587" r:id="rId124"/>
              </w:object>
            </w:r>
          </w:p>
        </w:tc>
      </w:tr>
      <w:tr w:rsidR="00FB07CE" w:rsidRPr="00FB07CE" w14:paraId="6EAFCD94" w14:textId="77777777" w:rsidTr="000B4758">
        <w:trPr>
          <w:cantSplit/>
          <w:trHeight w:val="307"/>
        </w:trPr>
        <w:tc>
          <w:tcPr>
            <w:tcW w:w="2693" w:type="dxa"/>
            <w:vMerge/>
          </w:tcPr>
          <w:p w14:paraId="5F1FF11C" w14:textId="77777777" w:rsidR="00FB07CE" w:rsidRPr="00FB07CE" w:rsidRDefault="00FB07CE" w:rsidP="00FB07CE">
            <w:pPr>
              <w:keepNext/>
              <w:keepLines/>
              <w:spacing w:after="0"/>
              <w:jc w:val="center"/>
              <w:rPr>
                <w:rFonts w:ascii="Arial" w:hAnsi="Arial" w:cs="Arial"/>
                <w:b/>
                <w:sz w:val="18"/>
              </w:rPr>
            </w:pPr>
          </w:p>
        </w:tc>
        <w:tc>
          <w:tcPr>
            <w:tcW w:w="2977" w:type="dxa"/>
          </w:tcPr>
          <w:p w14:paraId="6771A7D8"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0E410029"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0365DBE8" w14:textId="77777777" w:rsidTr="000B4758">
        <w:trPr>
          <w:cantSplit/>
        </w:trPr>
        <w:tc>
          <w:tcPr>
            <w:tcW w:w="2693" w:type="dxa"/>
            <w:vAlign w:val="center"/>
          </w:tcPr>
          <w:p w14:paraId="696E98CE"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52E9025B"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500C4FF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32</w:t>
            </w:r>
          </w:p>
        </w:tc>
      </w:tr>
      <w:tr w:rsidR="00FB07CE" w:rsidRPr="00FB07CE" w14:paraId="65241D76" w14:textId="77777777" w:rsidTr="000B4758">
        <w:trPr>
          <w:cantSplit/>
        </w:trPr>
        <w:tc>
          <w:tcPr>
            <w:tcW w:w="2693" w:type="dxa"/>
            <w:vAlign w:val="center"/>
          </w:tcPr>
          <w:p w14:paraId="75B206D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49BCF205"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709D7F28"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w:t>
            </w:r>
          </w:p>
        </w:tc>
      </w:tr>
      <w:tr w:rsidR="00FB07CE" w:rsidRPr="00FB07CE" w14:paraId="48BFBC7F" w14:textId="77777777" w:rsidTr="000B4758">
        <w:trPr>
          <w:cantSplit/>
        </w:trPr>
        <w:tc>
          <w:tcPr>
            <w:tcW w:w="8647" w:type="dxa"/>
            <w:gridSpan w:val="3"/>
            <w:vAlign w:val="center"/>
          </w:tcPr>
          <w:p w14:paraId="358B227E"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When inter-frequency RSTD measurements are performed over the reference cell and neighbour cells, which belong to the TDD inter-frequency carrier frequency f2.</w:t>
            </w:r>
          </w:p>
          <w:p w14:paraId="35B70175"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2:</w:t>
            </w:r>
            <w:r w:rsidRPr="00FB07CE">
              <w:rPr>
                <w:rFonts w:ascii="Arial" w:hAnsi="Arial" w:cs="Arial"/>
                <w:sz w:val="18"/>
              </w:rPr>
              <w:tab/>
              <w:t>When inter-frequency RSTD measurements are performed over the reference cell and the neighbour cells, which belong to the serving FDD carrier frequency f1 and the TDD inter-frequency carrier frequency f2 respectively.</w:t>
            </w:r>
          </w:p>
        </w:tc>
      </w:tr>
    </w:tbl>
    <w:p w14:paraId="7EAF298D" w14:textId="77777777" w:rsidR="00FB07CE" w:rsidRPr="00FB07CE" w:rsidRDefault="00FB07CE" w:rsidP="00FB07CE">
      <w:pPr>
        <w:rPr>
          <w:rFonts w:eastAsia="MS Mincho"/>
        </w:rPr>
      </w:pPr>
    </w:p>
    <w:p w14:paraId="20DA0920" w14:textId="77777777" w:rsidR="00FB07CE" w:rsidRPr="00FB07CE" w:rsidRDefault="00FB07CE" w:rsidP="00FB07CE">
      <w:r w:rsidRPr="00FB07CE">
        <w:rPr>
          <w:rFonts w:eastAsia="MS Mincho"/>
        </w:rPr>
        <w:t xml:space="preserve">The UE physical layer shall be capable of reporting RSTD for the reference cell and all the neighbor cells </w:t>
      </w:r>
      <w:r w:rsidRPr="00FB07CE">
        <w:rPr>
          <w:rFonts w:eastAsia="MS Mincho"/>
          <w:i/>
        </w:rPr>
        <w:t>i</w:t>
      </w:r>
      <w:r w:rsidRPr="00FB07CE">
        <w:rPr>
          <w:rFonts w:eastAsia="MS Mincho"/>
        </w:rPr>
        <w:t xml:space="preserve"> out of at least (</w:t>
      </w:r>
      <w:r w:rsidRPr="00FB07CE">
        <w:rPr>
          <w:rFonts w:eastAsia="MS Mincho"/>
          <w:i/>
        </w:rPr>
        <w:t>n</w:t>
      </w:r>
      <w:r w:rsidRPr="00FB07CE">
        <w:rPr>
          <w:rFonts w:eastAsia="MS Mincho"/>
        </w:rPr>
        <w:t xml:space="preserve">-1) neighbor cells </w:t>
      </w:r>
      <w:r w:rsidRPr="00FB07CE">
        <w:t xml:space="preserve">within </w:t>
      </w:r>
      <w:r w:rsidRPr="00FB07CE">
        <w:rPr>
          <w:position w:val="-14"/>
        </w:rPr>
        <w:object w:dxaOrig="2320" w:dyaOrig="380" w14:anchorId="0176F417">
          <v:shape id="_x0000_i1106" type="#_x0000_t75" style="width:116.5pt;height:20.5pt" o:ole="">
            <v:imagedata r:id="rId113" o:title=""/>
          </v:shape>
          <o:OLEObject Type="Embed" ProgID="Equation.3" ShapeID="_x0000_i1106" DrawAspect="Content" ObjectID="_1708343588" r:id="rId125"/>
        </w:object>
      </w:r>
      <w:r w:rsidRPr="00FB07CE">
        <w:t>, provided:</w:t>
      </w:r>
    </w:p>
    <w:p w14:paraId="679CD0B0" w14:textId="77777777" w:rsidR="00FB07CE" w:rsidRPr="00FB07CE" w:rsidRDefault="00FB07CE" w:rsidP="00FB07CE">
      <w:r w:rsidRPr="00FB07CE">
        <w:rPr>
          <w:rFonts w:eastAsia="MS Mincho"/>
          <w:position w:val="-16"/>
        </w:rPr>
        <w:object w:dxaOrig="1540" w:dyaOrig="440" w14:anchorId="4B7EB6E0">
          <v:shape id="_x0000_i1107" type="#_x0000_t75" style="width:79pt;height:19.5pt" o:ole="">
            <v:imagedata r:id="rId34" o:title=""/>
          </v:shape>
          <o:OLEObject Type="Embed" ProgID="Equation.3" ShapeID="_x0000_i1107" DrawAspect="Content" ObjectID="_1708343589" r:id="rId126"/>
        </w:object>
      </w:r>
      <w:r w:rsidRPr="00FB07CE">
        <w:sym w:font="Symbol" w:char="F0B3"/>
      </w:r>
      <w:r w:rsidRPr="00FB07CE">
        <w:t>-6 dB for all Frequency Bands for the reference cell,</w:t>
      </w:r>
    </w:p>
    <w:p w14:paraId="05FED565" w14:textId="77777777" w:rsidR="00FB07CE" w:rsidRPr="00FB07CE" w:rsidRDefault="00FB07CE" w:rsidP="00FB07CE">
      <w:r w:rsidRPr="00FB07CE">
        <w:rPr>
          <w:rFonts w:eastAsia="MS Mincho"/>
          <w:position w:val="-12"/>
        </w:rPr>
        <w:object w:dxaOrig="1340" w:dyaOrig="400" w14:anchorId="573A82C5">
          <v:shape id="_x0000_i1108" type="#_x0000_t75" style="width:65.5pt;height:22pt" o:ole="">
            <v:imagedata r:id="rId36" o:title=""/>
          </v:shape>
          <o:OLEObject Type="Embed" ProgID="Equation.3" ShapeID="_x0000_i1108" DrawAspect="Content" ObjectID="_1708343590" r:id="rId127"/>
        </w:object>
      </w:r>
      <w:r w:rsidRPr="00FB07CE">
        <w:sym w:font="Symbol" w:char="F0B3"/>
      </w:r>
      <w:r w:rsidRPr="00FB07CE">
        <w:t xml:space="preserve">-13 dB for all Frequency Bands for neighbour cell </w:t>
      </w:r>
      <w:r w:rsidRPr="00FB07CE">
        <w:rPr>
          <w:i/>
        </w:rPr>
        <w:t>i</w:t>
      </w:r>
      <w:r w:rsidRPr="00FB07CE">
        <w:t>,</w:t>
      </w:r>
    </w:p>
    <w:p w14:paraId="1C4D34EC" w14:textId="77777777" w:rsidR="00FB07CE" w:rsidRPr="00FB07CE" w:rsidRDefault="00FB07CE" w:rsidP="00FB07CE">
      <w:pPr>
        <w:rPr>
          <w:rFonts w:eastAsia="MS Mincho"/>
        </w:rPr>
      </w:pPr>
      <w:r w:rsidRPr="00FB07CE">
        <w:rPr>
          <w:rFonts w:eastAsia="MS Mincho"/>
          <w:position w:val="-16"/>
        </w:rPr>
        <w:object w:dxaOrig="1540" w:dyaOrig="440" w14:anchorId="7AB7AB3C">
          <v:shape id="_x0000_i1109" type="#_x0000_t75" style="width:79pt;height:19.5pt" o:ole="">
            <v:imagedata r:id="rId34" o:title=""/>
          </v:shape>
          <o:OLEObject Type="Embed" ProgID="Equation.3" ShapeID="_x0000_i1109" DrawAspect="Content" ObjectID="_1708343591" r:id="rId128"/>
        </w:object>
      </w:r>
      <w:r w:rsidRPr="00FB07CE">
        <w:rPr>
          <w:rFonts w:eastAsia="MS Mincho"/>
        </w:rPr>
        <w:t xml:space="preserve"> and  </w:t>
      </w:r>
      <w:r w:rsidRPr="00FB07CE">
        <w:rPr>
          <w:rFonts w:eastAsia="MS Mincho"/>
          <w:position w:val="-12"/>
        </w:rPr>
        <w:object w:dxaOrig="1340" w:dyaOrig="400" w14:anchorId="73311DAC">
          <v:shape id="_x0000_i1110" type="#_x0000_t75" style="width:65.5pt;height:22pt" o:ole="">
            <v:imagedata r:id="rId36" o:title=""/>
          </v:shape>
          <o:OLEObject Type="Embed" ProgID="Equation.3" ShapeID="_x0000_i1110" DrawAspect="Content" ObjectID="_1708343592" r:id="rId129"/>
        </w:object>
      </w:r>
      <w:r w:rsidRPr="00FB07CE">
        <w:rPr>
          <w:rFonts w:eastAsia="MS Mincho"/>
        </w:rPr>
        <w:t xml:space="preserve"> c</w:t>
      </w:r>
      <w:r w:rsidRPr="00FB07CE">
        <w:t xml:space="preserve">onditions apply for all subframes of at least </w:t>
      </w:r>
      <w:r w:rsidRPr="00FB07CE">
        <w:rPr>
          <w:position w:val="-24"/>
        </w:rPr>
        <w:object w:dxaOrig="740" w:dyaOrig="620" w14:anchorId="3E4C3982">
          <v:shape id="_x0000_i1111" type="#_x0000_t75" style="width:36.5pt;height:28.5pt" o:ole="">
            <v:imagedata r:id="rId40" o:title=""/>
          </v:shape>
          <o:OLEObject Type="Embed" ProgID="Equation.3" ShapeID="_x0000_i1111" DrawAspect="Content" ObjectID="_1708343593" r:id="rId130"/>
        </w:object>
      </w:r>
      <w:r w:rsidRPr="00FB07CE">
        <w:rPr>
          <w:rFonts w:eastAsia="MS Mincho"/>
        </w:rPr>
        <w:t xml:space="preserve"> PRS positioning occasions,</w:t>
      </w:r>
    </w:p>
    <w:p w14:paraId="58F4022C" w14:textId="77777777" w:rsidR="00FB07CE" w:rsidRPr="00FB07CE" w:rsidRDefault="00FB07CE" w:rsidP="00FB07CE"/>
    <w:p w14:paraId="240433EB" w14:textId="77777777" w:rsidR="00FB07CE" w:rsidRPr="00FB07CE" w:rsidRDefault="00FB07CE" w:rsidP="00FB07CE">
      <w:pPr>
        <w:rPr>
          <w:lang w:eastAsia="zh-CN"/>
        </w:rPr>
      </w:pPr>
      <w:r w:rsidRPr="00FB07CE">
        <w:t>PRP 1,2|</w:t>
      </w:r>
      <w:r w:rsidRPr="00FB07CE">
        <w:rPr>
          <w:vertAlign w:val="subscript"/>
        </w:rPr>
        <w:t>dBm</w:t>
      </w:r>
      <w:r w:rsidRPr="00FB07CE">
        <w:t xml:space="preserve"> according to Annex B.2.6 for a corresponding Band</w:t>
      </w:r>
    </w:p>
    <w:p w14:paraId="5048815B" w14:textId="77777777" w:rsidR="00FB07CE" w:rsidRPr="00FB07CE" w:rsidRDefault="00FB07CE" w:rsidP="00FB07CE">
      <w:pPr>
        <w:rPr>
          <w:lang w:eastAsia="zh-CN"/>
        </w:rPr>
      </w:pPr>
      <w:r w:rsidRPr="00FB07CE">
        <w:rPr>
          <w:rFonts w:eastAsia="MS Mincho"/>
          <w:position w:val="-12"/>
        </w:rPr>
        <w:object w:dxaOrig="1219" w:dyaOrig="400" w14:anchorId="0D470AF8">
          <v:shape id="_x0000_i1112" type="#_x0000_t75" style="width:58.5pt;height:22pt" o:ole="">
            <v:imagedata r:id="rId42" o:title=""/>
          </v:shape>
          <o:OLEObject Type="Embed" ProgID="Equation.3" ShapeID="_x0000_i1112" DrawAspect="Content" ObjectID="_1708343594" r:id="rId131"/>
        </w:object>
      </w:r>
      <w:r w:rsidRPr="00FB07CE">
        <w:rPr>
          <w:rFonts w:eastAsia="MS Mincho"/>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089768BD" w14:textId="77777777" w:rsidR="00FB07CE" w:rsidRPr="00FB07CE" w:rsidRDefault="00FB07CE" w:rsidP="00FB07CE">
      <w:pPr>
        <w:rPr>
          <w:snapToGrid w:val="0"/>
        </w:rPr>
      </w:pPr>
      <w:r w:rsidRPr="00FB07CE">
        <w:rPr>
          <w:rFonts w:eastAsia="MS Mincho"/>
        </w:rPr>
        <w:t xml:space="preserve">The time </w:t>
      </w:r>
      <w:r w:rsidRPr="00FB07CE">
        <w:rPr>
          <w:position w:val="-14"/>
        </w:rPr>
        <w:object w:dxaOrig="2320" w:dyaOrig="380" w14:anchorId="797C7E4B">
          <v:shape id="_x0000_i1113" type="#_x0000_t75" style="width:116.5pt;height:20.5pt" o:ole="">
            <v:imagedata r:id="rId113" o:title=""/>
          </v:shape>
          <o:OLEObject Type="Embed" ProgID="Equation.3" ShapeID="_x0000_i1113" DrawAspect="Content" ObjectID="_1708343595" r:id="rId132"/>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3399C49F"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position w:val="-14"/>
        </w:rPr>
        <w:object w:dxaOrig="2640" w:dyaOrig="380" w14:anchorId="3805F7E9">
          <v:shape id="_x0000_i1114" type="#_x0000_t75" style="width:131pt;height:20.5pt" o:ole="">
            <v:imagedata r:id="rId133" o:title=""/>
          </v:shape>
          <o:OLEObject Type="Embed" ProgID="Equation.3" ShapeID="_x0000_i1114" DrawAspect="Content" ObjectID="_1708343596" r:id="rId134"/>
        </w:object>
      </w:r>
      <w:r w:rsidRPr="00FB07CE">
        <w:t>) shall be according to the following expression:</w:t>
      </w:r>
    </w:p>
    <w:p w14:paraId="2D18D6D0" w14:textId="77777777" w:rsidR="00FB07CE" w:rsidRPr="00FB07CE" w:rsidRDefault="00FB07CE" w:rsidP="00FB07CE">
      <w:pPr>
        <w:keepLines/>
        <w:tabs>
          <w:tab w:val="center" w:pos="4536"/>
          <w:tab w:val="right" w:pos="9072"/>
        </w:tabs>
        <w:jc w:val="center"/>
        <w:rPr>
          <w:noProof/>
        </w:rPr>
      </w:pPr>
      <w:r w:rsidRPr="00FB07CE">
        <w:rPr>
          <w:rFonts w:eastAsia="MS Mincho"/>
          <w:noProof/>
          <w:position w:val="-14"/>
        </w:rPr>
        <w:object w:dxaOrig="7660" w:dyaOrig="380" w14:anchorId="58047870">
          <v:shape id="_x0000_i1115" type="#_x0000_t75" style="width:382pt;height:20.5pt" o:ole="">
            <v:imagedata r:id="rId135" o:title=""/>
          </v:shape>
          <o:OLEObject Type="Embed" ProgID="Equation.3" ShapeID="_x0000_i1115" DrawAspect="Content" ObjectID="_1708343597" r:id="rId136"/>
        </w:object>
      </w:r>
      <w:r w:rsidRPr="00FB07CE">
        <w:rPr>
          <w:rFonts w:eastAsia="MS Mincho"/>
          <w:noProof/>
        </w:rPr>
        <w:t>,</w:t>
      </w:r>
    </w:p>
    <w:p w14:paraId="2CF5B53E" w14:textId="77777777" w:rsidR="00FB07CE" w:rsidRPr="00FB07CE" w:rsidRDefault="00FB07CE" w:rsidP="00FB07CE">
      <w:r w:rsidRPr="00FB07CE">
        <w:t>where:</w:t>
      </w:r>
    </w:p>
    <w:p w14:paraId="6936D088" w14:textId="77777777" w:rsidR="00FB07CE" w:rsidRPr="00FB07CE" w:rsidRDefault="00FB07CE" w:rsidP="00FB07CE">
      <w:pPr>
        <w:ind w:left="568" w:hanging="284"/>
      </w:pPr>
      <w:r w:rsidRPr="00FB07CE">
        <w:rPr>
          <w:rFonts w:eastAsia="MS Mincho" w:cs="v4.2.0"/>
          <w:position w:val="-4"/>
        </w:rPr>
        <w:object w:dxaOrig="260" w:dyaOrig="260" w14:anchorId="3E8D55E0">
          <v:shape id="_x0000_i1116" type="#_x0000_t75" style="width:13.5pt;height:13.5pt" o:ole="">
            <v:imagedata r:id="rId49" o:title=""/>
          </v:shape>
          <o:OLEObject Type="Embed" ProgID="Equation.3" ShapeID="_x0000_i1116" DrawAspect="Content" ObjectID="_1708343598" r:id="rId137"/>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640" w:dyaOrig="380" w14:anchorId="4F244F83">
          <v:shape id="_x0000_i1117" type="#_x0000_t75" style="width:131pt;height:20.5pt" o:ole="">
            <v:imagedata r:id="rId133" o:title=""/>
          </v:shape>
          <o:OLEObject Type="Embed" ProgID="Equation.3" ShapeID="_x0000_i1117" DrawAspect="Content" ObjectID="_1708343599" r:id="rId138"/>
        </w:object>
      </w:r>
      <w:r w:rsidRPr="00FB07CE">
        <w:t>,</w:t>
      </w:r>
    </w:p>
    <w:p w14:paraId="76EAD668" w14:textId="77777777" w:rsidR="00FB07CE" w:rsidRPr="00FB07CE" w:rsidRDefault="00FB07CE" w:rsidP="00FB07CE">
      <w:pPr>
        <w:ind w:left="568" w:hanging="284"/>
      </w:pPr>
      <w:r w:rsidRPr="00FB07CE">
        <w:rPr>
          <w:rFonts w:eastAsia="MS Mincho" w:cs="v4.2.0"/>
          <w:position w:val="-12"/>
        </w:rPr>
        <w:object w:dxaOrig="380" w:dyaOrig="360" w14:anchorId="3F0B25F6">
          <v:shape id="_x0000_i1118" type="#_x0000_t75" style="width:20.5pt;height:13pt" o:ole="">
            <v:imagedata r:id="rId83" o:title=""/>
          </v:shape>
          <o:OLEObject Type="Embed" ProgID="Equation.3" ShapeID="_x0000_i1118" DrawAspect="Content" ObjectID="_1708343600" r:id="rId139"/>
        </w:object>
      </w:r>
      <w:r w:rsidRPr="00FB07CE">
        <w:rPr>
          <w:rFonts w:eastAsia="MS Mincho" w:cs="v4.2.0"/>
        </w:rPr>
        <w:t xml:space="preserve"> </w:t>
      </w:r>
      <w:r w:rsidRPr="00FB07CE">
        <w:t>is the time during which the inter-frequency RSTD measurement may not be possible due to inter-frequency handover; it can be up to 45 ms.</w:t>
      </w:r>
    </w:p>
    <w:p w14:paraId="2A304E4A" w14:textId="77777777" w:rsidR="00FB07CE" w:rsidRPr="00FB07CE" w:rsidRDefault="00FB07CE" w:rsidP="00FB07CE">
      <w:r w:rsidRPr="00FB07CE">
        <w:lastRenderedPageBreak/>
        <w:t>The RSTD measurement accuracy for all measured neighbor cells</w:t>
      </w:r>
      <w:r w:rsidRPr="00FB07CE">
        <w:rPr>
          <w:i/>
        </w:rPr>
        <w:t xml:space="preserve"> i</w:t>
      </w:r>
      <w:r w:rsidRPr="00FB07CE">
        <w:t xml:space="preserve"> shall be fulfilled according to the accuracy as specified in the sub-clause 9.1.10.2.</w:t>
      </w:r>
    </w:p>
    <w:p w14:paraId="1A384620"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BE6F9E9" w14:textId="77777777" w:rsidR="00FB07CE" w:rsidRPr="00FB07CE" w:rsidRDefault="00FB07CE" w:rsidP="00FB07CE">
      <w:r w:rsidRPr="00FB07CE">
        <w:t xml:space="preserve">The inter-frequency requirements in </w:t>
      </w:r>
      <w:r w:rsidRPr="00FB07CE">
        <w:rPr>
          <w:noProof/>
        </w:rPr>
        <w:t xml:space="preserve">this clause </w:t>
      </w:r>
      <w:r w:rsidRPr="00FB07CE">
        <w:t>(</w:t>
      </w:r>
      <w:r w:rsidRPr="00FB07CE">
        <w:rPr>
          <w:lang w:eastAsia="zh-CN"/>
        </w:rPr>
        <w:t>8.1.2.6.4</w:t>
      </w:r>
      <w:r w:rsidRPr="00FB07CE">
        <w:t>) shall apply for all TDD special subframe configurations specified in TS 36.211 [16] and for the TDD uplink-downlink configurations as specified in Table 8.1.2.6.4-2.</w:t>
      </w:r>
    </w:p>
    <w:p w14:paraId="670E5A00" w14:textId="77777777" w:rsidR="00FB07CE" w:rsidRPr="00FB07CE" w:rsidRDefault="00FB07CE" w:rsidP="00FB07CE">
      <w:pPr>
        <w:keepNext/>
        <w:keepLines/>
        <w:spacing w:before="60"/>
        <w:jc w:val="center"/>
        <w:rPr>
          <w:rFonts w:ascii="Arial" w:hAnsi="Arial"/>
          <w:b/>
        </w:rPr>
      </w:pPr>
      <w:r w:rsidRPr="00FB07CE">
        <w:rPr>
          <w:rFonts w:ascii="Arial" w:hAnsi="Arial"/>
          <w:b/>
        </w:rPr>
        <w:t>Table 8.1.2.6.4-2: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FB07CE" w:rsidRPr="00FB07CE" w14:paraId="2D379CEA" w14:textId="77777777" w:rsidTr="000B4758">
        <w:trPr>
          <w:cantSplit/>
          <w:trHeight w:val="315"/>
        </w:trPr>
        <w:tc>
          <w:tcPr>
            <w:tcW w:w="3544" w:type="dxa"/>
          </w:tcPr>
          <w:p w14:paraId="2C9FA3AB"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lang w:eastAsia="zh-CN"/>
              </w:rPr>
              <w:t xml:space="preserve">PRS Transmission </w:t>
            </w:r>
            <w:r w:rsidRPr="00FB07CE">
              <w:rPr>
                <w:rFonts w:ascii="Arial" w:hAnsi="Arial" w:cs="Arial"/>
                <w:b/>
                <w:sz w:val="18"/>
              </w:rPr>
              <w:t>Bandwidth [RB]</w:t>
            </w:r>
          </w:p>
        </w:tc>
        <w:tc>
          <w:tcPr>
            <w:tcW w:w="5103" w:type="dxa"/>
          </w:tcPr>
          <w:p w14:paraId="03569FA8"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Applicable TDD uplink-downlink configurations </w:t>
            </w:r>
          </w:p>
        </w:tc>
      </w:tr>
      <w:tr w:rsidR="00FB07CE" w:rsidRPr="00FB07CE" w14:paraId="69EB6B4B" w14:textId="77777777" w:rsidTr="000B4758">
        <w:trPr>
          <w:cantSplit/>
        </w:trPr>
        <w:tc>
          <w:tcPr>
            <w:tcW w:w="3544" w:type="dxa"/>
            <w:vAlign w:val="center"/>
          </w:tcPr>
          <w:p w14:paraId="498B8F4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6, 15</w:t>
            </w:r>
          </w:p>
        </w:tc>
        <w:tc>
          <w:tcPr>
            <w:tcW w:w="5103" w:type="dxa"/>
            <w:vAlign w:val="center"/>
          </w:tcPr>
          <w:p w14:paraId="0A048192"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 xml:space="preserve">3, 4 and 5 </w:t>
            </w:r>
          </w:p>
        </w:tc>
      </w:tr>
      <w:tr w:rsidR="00FB07CE" w:rsidRPr="00FB07CE" w14:paraId="0683925A" w14:textId="77777777" w:rsidTr="000B4758">
        <w:trPr>
          <w:cantSplit/>
        </w:trPr>
        <w:tc>
          <w:tcPr>
            <w:tcW w:w="3544" w:type="dxa"/>
            <w:vAlign w:val="center"/>
          </w:tcPr>
          <w:p w14:paraId="0780115D"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25</w:t>
            </w:r>
          </w:p>
        </w:tc>
        <w:tc>
          <w:tcPr>
            <w:tcW w:w="5103" w:type="dxa"/>
            <w:vAlign w:val="center"/>
          </w:tcPr>
          <w:p w14:paraId="5726CC9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 2, 3, 4, 5 and 6</w:t>
            </w:r>
          </w:p>
        </w:tc>
      </w:tr>
      <w:tr w:rsidR="00FB07CE" w:rsidRPr="00FB07CE" w14:paraId="11E61152" w14:textId="77777777" w:rsidTr="000B4758">
        <w:trPr>
          <w:cantSplit/>
        </w:trPr>
        <w:tc>
          <w:tcPr>
            <w:tcW w:w="3544" w:type="dxa"/>
            <w:vAlign w:val="center"/>
          </w:tcPr>
          <w:p w14:paraId="009243D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50, 75, 100</w:t>
            </w:r>
          </w:p>
        </w:tc>
        <w:tc>
          <w:tcPr>
            <w:tcW w:w="5103" w:type="dxa"/>
            <w:vAlign w:val="center"/>
          </w:tcPr>
          <w:p w14:paraId="06414AFA"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0, 1, 2, 3, 4, 5 and 6</w:t>
            </w:r>
          </w:p>
        </w:tc>
      </w:tr>
      <w:tr w:rsidR="00FB07CE" w:rsidRPr="00FB07CE" w14:paraId="11381C48" w14:textId="77777777" w:rsidTr="000B4758">
        <w:trPr>
          <w:cantSplit/>
        </w:trPr>
        <w:tc>
          <w:tcPr>
            <w:tcW w:w="8647" w:type="dxa"/>
            <w:gridSpan w:val="2"/>
            <w:vAlign w:val="center"/>
          </w:tcPr>
          <w:p w14:paraId="4233341D"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Uplink-downlink configurations are specified in Table 4.2-2 in TS 36.211 [16].</w:t>
            </w:r>
          </w:p>
          <w:p w14:paraId="41631562"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hint="eastAsia"/>
                <w:sz w:val="18"/>
              </w:rPr>
              <w:t>Note2:</w:t>
            </w:r>
            <w:r w:rsidRPr="00FB07CE">
              <w:rPr>
                <w:rFonts w:ascii="Arial" w:hAnsi="Arial" w:cs="Arial"/>
                <w:sz w:val="18"/>
              </w:rPr>
              <w:tab/>
              <w:t>For UEs capable of performing inter-frequency measurements without measurement gaps, TDD uplink-downlink subframe configurations as specified in Table 8.1.2.5.2-2 shall apply.</w:t>
            </w:r>
          </w:p>
        </w:tc>
      </w:tr>
    </w:tbl>
    <w:p w14:paraId="20774B15" w14:textId="77777777" w:rsidR="002849B7" w:rsidRPr="00FB07CE" w:rsidRDefault="002849B7" w:rsidP="002849B7">
      <w:pPr>
        <w:rPr>
          <w:noProof/>
        </w:rPr>
      </w:pPr>
    </w:p>
    <w:p w14:paraId="30F35BF7"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FC54A1B" w14:textId="77777777" w:rsidR="003554E4" w:rsidRPr="003554E4" w:rsidRDefault="003554E4" w:rsidP="003554E4">
      <w:pPr>
        <w:keepNext/>
        <w:keepLines/>
        <w:spacing w:before="180"/>
        <w:ind w:left="1134" w:hanging="1134"/>
        <w:outlineLvl w:val="1"/>
        <w:rPr>
          <w:rFonts w:ascii="Arial" w:eastAsia="宋体" w:hAnsi="Arial"/>
          <w:sz w:val="32"/>
        </w:rPr>
      </w:pPr>
      <w:r w:rsidRPr="003554E4">
        <w:rPr>
          <w:rFonts w:ascii="Arial" w:eastAsia="宋体" w:hAnsi="Arial"/>
          <w:sz w:val="32"/>
        </w:rPr>
        <w:t>A.12.3</w:t>
      </w:r>
      <w:r w:rsidRPr="003554E4">
        <w:rPr>
          <w:rFonts w:ascii="Arial" w:eastAsia="宋体" w:hAnsi="Arial"/>
          <w:sz w:val="32"/>
        </w:rPr>
        <w:tab/>
        <w:t>V2X Synchronization Reference Selection/Reselection Tests</w:t>
      </w:r>
    </w:p>
    <w:p w14:paraId="1EB8B777" w14:textId="77777777" w:rsidR="003554E4" w:rsidRPr="003554E4" w:rsidRDefault="003554E4" w:rsidP="003554E4">
      <w:pPr>
        <w:keepNext/>
        <w:keepLines/>
        <w:spacing w:before="120"/>
        <w:ind w:left="1134" w:hanging="1134"/>
        <w:outlineLvl w:val="2"/>
        <w:rPr>
          <w:rFonts w:ascii="Arial" w:eastAsia="宋体" w:hAnsi="Arial"/>
          <w:sz w:val="28"/>
          <w:lang w:eastAsia="zh-CN"/>
        </w:rPr>
      </w:pPr>
      <w:r w:rsidRPr="003554E4">
        <w:rPr>
          <w:rFonts w:ascii="Arial" w:eastAsia="宋体" w:hAnsi="Arial"/>
          <w:sz w:val="28"/>
        </w:rPr>
        <w:t>A.12.3.1</w:t>
      </w:r>
      <w:r w:rsidRPr="003554E4">
        <w:rPr>
          <w:rFonts w:ascii="Arial" w:eastAsia="宋体" w:hAnsi="Arial"/>
          <w:sz w:val="28"/>
        </w:rPr>
        <w:tab/>
        <w:t xml:space="preserve">V2X Synchronization Reference Selection/Reselection Tests </w:t>
      </w:r>
      <w:r w:rsidRPr="003554E4">
        <w:rPr>
          <w:rFonts w:ascii="Arial" w:eastAsia="宋体" w:hAnsi="Arial"/>
          <w:sz w:val="28"/>
          <w:lang w:eastAsia="zh-CN"/>
        </w:rPr>
        <w:t>for GNSS configured as the highest priority</w:t>
      </w:r>
    </w:p>
    <w:p w14:paraId="2F6318EA" w14:textId="77777777" w:rsidR="003554E4" w:rsidRPr="003554E4" w:rsidRDefault="003554E4" w:rsidP="003554E4">
      <w:pPr>
        <w:keepNext/>
        <w:keepLines/>
        <w:spacing w:before="120"/>
        <w:ind w:left="1418" w:hanging="1418"/>
        <w:outlineLvl w:val="3"/>
        <w:rPr>
          <w:rFonts w:ascii="Arial" w:eastAsia="宋体" w:hAnsi="Arial"/>
          <w:sz w:val="24"/>
        </w:rPr>
      </w:pPr>
      <w:r w:rsidRPr="003554E4">
        <w:rPr>
          <w:rFonts w:ascii="Arial" w:eastAsia="宋体" w:hAnsi="Arial"/>
          <w:sz w:val="24"/>
        </w:rPr>
        <w:t>A.12.3.1.1</w:t>
      </w:r>
      <w:r w:rsidRPr="003554E4">
        <w:rPr>
          <w:rFonts w:ascii="Arial" w:eastAsia="宋体" w:hAnsi="Arial"/>
          <w:sz w:val="24"/>
        </w:rPr>
        <w:tab/>
        <w:t>Test Purpose and Environment</w:t>
      </w:r>
    </w:p>
    <w:p w14:paraId="07BF83D5" w14:textId="77777777" w:rsidR="003554E4" w:rsidRPr="003554E4" w:rsidRDefault="003554E4" w:rsidP="003554E4">
      <w:pPr>
        <w:rPr>
          <w:rFonts w:eastAsia="宋体" w:cs="v4.2.0"/>
        </w:rPr>
      </w:pPr>
      <w:r w:rsidRPr="003554E4">
        <w:rPr>
          <w:rFonts w:eastAsia="宋体"/>
          <w:noProof/>
        </w:rPr>
        <w:t xml:space="preserve">The purpose of this test is to verify the requirements related to SyncRef UE selection / reselection defined in </w:t>
      </w:r>
      <w:r w:rsidRPr="003554E4">
        <w:rPr>
          <w:rFonts w:eastAsia="宋体"/>
        </w:rPr>
        <w:t>clause 13.4</w:t>
      </w:r>
      <w:r w:rsidRPr="003554E4">
        <w:rPr>
          <w:rFonts w:eastAsia="宋体" w:cs="v4.2.0"/>
        </w:rPr>
        <w:t xml:space="preserve">, when GNSS is configured as the highest priority. </w:t>
      </w:r>
      <w:r w:rsidRPr="003554E4">
        <w:rPr>
          <w:rFonts w:eastAsia="宋体"/>
          <w:lang w:val="en-US"/>
        </w:rPr>
        <w:t>For this test, the UE is triggered by the test loop function or the upper layers to transmit for V2X Sidelink Communication.</w:t>
      </w:r>
    </w:p>
    <w:p w14:paraId="5931260B" w14:textId="77777777" w:rsidR="003554E4" w:rsidRPr="003554E4" w:rsidRDefault="003554E4" w:rsidP="003554E4">
      <w:pPr>
        <w:rPr>
          <w:rFonts w:eastAsia="宋体"/>
        </w:rPr>
      </w:pPr>
      <w:r w:rsidRPr="003554E4">
        <w:rPr>
          <w:rFonts w:eastAsia="宋体"/>
        </w:rPr>
        <w:t>The test parameters are given in Table A.12.3.1.1-1</w:t>
      </w:r>
      <w:r w:rsidRPr="003554E4">
        <w:rPr>
          <w:rFonts w:eastAsia="宋体" w:hint="eastAsia"/>
          <w:lang w:eastAsia="zh-CN"/>
        </w:rPr>
        <w:t xml:space="preserve">and </w:t>
      </w:r>
      <w:r w:rsidRPr="003554E4">
        <w:rPr>
          <w:rFonts w:eastAsia="宋体"/>
        </w:rPr>
        <w:t>A.12.3.1.1-2</w:t>
      </w:r>
      <w:r w:rsidRPr="003554E4">
        <w:rPr>
          <w:rFonts w:eastAsia="宋体" w:hint="eastAsia"/>
        </w:rPr>
        <w:t xml:space="preserve"> </w:t>
      </w:r>
      <w:r w:rsidRPr="003554E4">
        <w:rPr>
          <w:rFonts w:eastAsia="宋体"/>
        </w:rPr>
        <w:t>below. There are no GNSS signals in this test. There are one active cell (PCell) and two active SyncRef UEs (SyncRef UE 1 and SyncRef UE 2) in this test. The test system shall emulate SyncRef UE 1 and SyncRef UE 2 to transmit SLSS and MIB-SL every SLSS period.</w:t>
      </w:r>
    </w:p>
    <w:p w14:paraId="4D8D5F85" w14:textId="77777777" w:rsidR="003554E4" w:rsidRPr="003554E4" w:rsidRDefault="003554E4" w:rsidP="003554E4">
      <w:pPr>
        <w:rPr>
          <w:rFonts w:eastAsia="宋体"/>
        </w:rPr>
      </w:pPr>
      <w:r w:rsidRPr="003554E4">
        <w:rPr>
          <w:rFonts w:eastAsia="宋体"/>
        </w:rPr>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5.10.7.3 of TS 36.331.</w:t>
      </w:r>
    </w:p>
    <w:p w14:paraId="43963DE5" w14:textId="77777777" w:rsidR="003554E4" w:rsidRPr="003554E4" w:rsidRDefault="003554E4" w:rsidP="003554E4">
      <w:pPr>
        <w:rPr>
          <w:rFonts w:eastAsia="宋体"/>
          <w:lang w:val="en-US"/>
        </w:rPr>
      </w:pPr>
      <w:r w:rsidRPr="003554E4">
        <w:rPr>
          <w:rFonts w:eastAsia="宋体"/>
        </w:rPr>
        <w:t>The test consists of three successive time periods, with time duration of T1, T2 and T3 respectively</w:t>
      </w:r>
      <w:r w:rsidRPr="003554E4">
        <w:rPr>
          <w:rFonts w:eastAsia="宋体"/>
          <w:lang w:val="en-US"/>
        </w:rPr>
        <w:t xml:space="preserve">. During T1, both SyncRef UE 1 and SyncRef UE 2 are powered off and the V2X UE will select </w:t>
      </w:r>
      <w:r w:rsidRPr="003554E4">
        <w:rPr>
          <w:rFonts w:eastAsia="宋体"/>
        </w:rPr>
        <w:t>PCell</w:t>
      </w:r>
      <w:r w:rsidRPr="003554E4">
        <w:rPr>
          <w:rFonts w:eastAsia="宋体"/>
          <w:lang w:val="en-US"/>
        </w:rPr>
        <w:t xml:space="preserve">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75D14617" w14:textId="77777777" w:rsidR="003554E4" w:rsidRPr="003554E4" w:rsidRDefault="003554E4" w:rsidP="003554E4">
      <w:pPr>
        <w:keepNext/>
        <w:keepLines/>
        <w:spacing w:before="60"/>
        <w:jc w:val="center"/>
        <w:rPr>
          <w:rFonts w:ascii="Arial" w:eastAsia="宋体" w:hAnsi="Arial"/>
          <w:b/>
        </w:rPr>
      </w:pPr>
      <w:r w:rsidRPr="003554E4">
        <w:rPr>
          <w:rFonts w:ascii="Arial" w:eastAsia="宋体" w:hAnsi="Arial"/>
          <w:b/>
        </w:rPr>
        <w:lastRenderedPageBreak/>
        <w:t xml:space="preserve">Table A.12.3.1.1-1: Test Parameters for </w:t>
      </w:r>
      <w:r w:rsidRPr="003554E4">
        <w:rPr>
          <w:rFonts w:ascii="Arial" w:eastAsia="宋体" w:hAnsi="Arial" w:cs="v4.2.0"/>
          <w:b/>
        </w:rPr>
        <w:t>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205"/>
        <w:gridCol w:w="701"/>
        <w:gridCol w:w="1815"/>
        <w:gridCol w:w="2995"/>
      </w:tblGrid>
      <w:tr w:rsidR="003554E4" w:rsidRPr="003554E4" w14:paraId="23466DB5" w14:textId="77777777" w:rsidTr="003554E4">
        <w:tc>
          <w:tcPr>
            <w:tcW w:w="4218" w:type="dxa"/>
            <w:gridSpan w:val="2"/>
            <w:tcBorders>
              <w:bottom w:val="single" w:sz="4" w:space="0" w:color="auto"/>
            </w:tcBorders>
          </w:tcPr>
          <w:p w14:paraId="787AE0A1"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Parameter</w:t>
            </w:r>
          </w:p>
        </w:tc>
        <w:tc>
          <w:tcPr>
            <w:tcW w:w="709" w:type="dxa"/>
            <w:tcBorders>
              <w:bottom w:val="single" w:sz="4" w:space="0" w:color="auto"/>
            </w:tcBorders>
          </w:tcPr>
          <w:p w14:paraId="1D087F7F"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Unit</w:t>
            </w:r>
          </w:p>
        </w:tc>
        <w:tc>
          <w:tcPr>
            <w:tcW w:w="1843" w:type="dxa"/>
            <w:tcBorders>
              <w:bottom w:val="single" w:sz="4" w:space="0" w:color="auto"/>
            </w:tcBorders>
          </w:tcPr>
          <w:p w14:paraId="6A0FDA1D"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Value</w:t>
            </w:r>
          </w:p>
        </w:tc>
        <w:tc>
          <w:tcPr>
            <w:tcW w:w="3085" w:type="dxa"/>
            <w:tcBorders>
              <w:bottom w:val="single" w:sz="4" w:space="0" w:color="auto"/>
            </w:tcBorders>
          </w:tcPr>
          <w:p w14:paraId="7D2F8677"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Comment</w:t>
            </w:r>
          </w:p>
        </w:tc>
      </w:tr>
      <w:tr w:rsidR="003554E4" w:rsidRPr="003554E4" w14:paraId="000FA434" w14:textId="77777777" w:rsidTr="003554E4">
        <w:tc>
          <w:tcPr>
            <w:tcW w:w="1970" w:type="dxa"/>
          </w:tcPr>
          <w:p w14:paraId="5FEB7093"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Initial condition</w:t>
            </w:r>
          </w:p>
        </w:tc>
        <w:tc>
          <w:tcPr>
            <w:tcW w:w="2248" w:type="dxa"/>
          </w:tcPr>
          <w:p w14:paraId="664A9D9A"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Active synchronization source</w:t>
            </w:r>
          </w:p>
        </w:tc>
        <w:tc>
          <w:tcPr>
            <w:tcW w:w="709" w:type="dxa"/>
          </w:tcPr>
          <w:p w14:paraId="578D13DB"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5A3F9C83"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Cell 1</w:t>
            </w:r>
          </w:p>
        </w:tc>
        <w:tc>
          <w:tcPr>
            <w:tcW w:w="3085" w:type="dxa"/>
          </w:tcPr>
          <w:p w14:paraId="5564334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UE transmits for V2X Sidelink Communication and SLSS+MIB-SL with SLSS ID = 30 and in-coverage set as TRUE in MIB-SL.</w:t>
            </w:r>
          </w:p>
        </w:tc>
      </w:tr>
      <w:tr w:rsidR="003554E4" w:rsidRPr="003554E4" w14:paraId="391F247B" w14:textId="77777777" w:rsidTr="003554E4">
        <w:tc>
          <w:tcPr>
            <w:tcW w:w="1970" w:type="dxa"/>
          </w:tcPr>
          <w:p w14:paraId="731B12F7"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T2 end condition</w:t>
            </w:r>
          </w:p>
        </w:tc>
        <w:tc>
          <w:tcPr>
            <w:tcW w:w="2248" w:type="dxa"/>
          </w:tcPr>
          <w:p w14:paraId="70B370C9"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Active synchronization source</w:t>
            </w:r>
          </w:p>
        </w:tc>
        <w:tc>
          <w:tcPr>
            <w:tcW w:w="709" w:type="dxa"/>
          </w:tcPr>
          <w:p w14:paraId="2EFABB98"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63FB7156"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Sync Ref UE 1</w:t>
            </w:r>
          </w:p>
        </w:tc>
        <w:tc>
          <w:tcPr>
            <w:tcW w:w="3085" w:type="dxa"/>
          </w:tcPr>
          <w:p w14:paraId="4037D625"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UE transmits for V2X Sidelink Communication and SLSS+MIB-SL with SLSS ID = 168 and in-coverage set as FALSE in MIB-SL.</w:t>
            </w:r>
          </w:p>
        </w:tc>
      </w:tr>
      <w:tr w:rsidR="003554E4" w:rsidRPr="003554E4" w14:paraId="75884CF3" w14:textId="77777777" w:rsidTr="003554E4">
        <w:tc>
          <w:tcPr>
            <w:tcW w:w="1970" w:type="dxa"/>
          </w:tcPr>
          <w:p w14:paraId="7AC750C1"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Final condition</w:t>
            </w:r>
          </w:p>
        </w:tc>
        <w:tc>
          <w:tcPr>
            <w:tcW w:w="2248" w:type="dxa"/>
          </w:tcPr>
          <w:p w14:paraId="4B7206A8"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Active synchronization source</w:t>
            </w:r>
          </w:p>
        </w:tc>
        <w:tc>
          <w:tcPr>
            <w:tcW w:w="709" w:type="dxa"/>
          </w:tcPr>
          <w:p w14:paraId="70762F53"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01026A42"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Sync Ref UE 2</w:t>
            </w:r>
          </w:p>
        </w:tc>
        <w:tc>
          <w:tcPr>
            <w:tcW w:w="3085" w:type="dxa"/>
          </w:tcPr>
          <w:p w14:paraId="54B3170E"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UE transmits for V2X Sidelink Communication and SLSS+MIB-SL with SLSS ID = 0 and in-coverage set as FALSE in MIB-SL.</w:t>
            </w:r>
          </w:p>
        </w:tc>
      </w:tr>
      <w:tr w:rsidR="003554E4" w:rsidRPr="003554E4" w14:paraId="2C72F197" w14:textId="77777777" w:rsidTr="003554E4">
        <w:tc>
          <w:tcPr>
            <w:tcW w:w="4218" w:type="dxa"/>
            <w:gridSpan w:val="2"/>
          </w:tcPr>
          <w:p w14:paraId="08FCFBEB"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Active SyncRef UEs</w:t>
            </w:r>
          </w:p>
        </w:tc>
        <w:tc>
          <w:tcPr>
            <w:tcW w:w="709" w:type="dxa"/>
          </w:tcPr>
          <w:p w14:paraId="6C5920BD"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3249DF9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SyncRef UE 1</w:t>
            </w:r>
          </w:p>
          <w:p w14:paraId="57141B58"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 xml:space="preserve">SyncRef UE 2 </w:t>
            </w:r>
          </w:p>
        </w:tc>
        <w:tc>
          <w:tcPr>
            <w:tcW w:w="3085" w:type="dxa"/>
          </w:tcPr>
          <w:p w14:paraId="3969D73C"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Transmitting SLSS+MIB-SL on RF channel number 1 (</w:t>
            </w:r>
            <w:r w:rsidRPr="003554E4">
              <w:rPr>
                <w:rFonts w:ascii="Arial" w:eastAsia="宋体" w:hAnsi="Arial" w:cs="Arial"/>
                <w:bCs/>
                <w:sz w:val="18"/>
                <w:lang w:eastAsia="ja-JP"/>
              </w:rPr>
              <w:t>TDD carrier in Band 47</w:t>
            </w:r>
            <w:r w:rsidRPr="003554E4">
              <w:rPr>
                <w:rFonts w:ascii="Arial" w:eastAsia="Calibri" w:hAnsi="Arial" w:cs="Arial"/>
                <w:sz w:val="18"/>
                <w:lang w:eastAsia="ja-JP"/>
              </w:rPr>
              <w:t>)</w:t>
            </w:r>
          </w:p>
        </w:tc>
      </w:tr>
      <w:tr w:rsidR="003554E4" w:rsidRPr="003554E4" w14:paraId="4628A14B" w14:textId="77777777" w:rsidTr="003554E4">
        <w:tc>
          <w:tcPr>
            <w:tcW w:w="4218" w:type="dxa"/>
            <w:gridSpan w:val="2"/>
          </w:tcPr>
          <w:p w14:paraId="50AAEAB2"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Active cell</w:t>
            </w:r>
          </w:p>
        </w:tc>
        <w:tc>
          <w:tcPr>
            <w:tcW w:w="709" w:type="dxa"/>
          </w:tcPr>
          <w:p w14:paraId="47FA9B63"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7427EDF1"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Cell 1</w:t>
            </w:r>
          </w:p>
        </w:tc>
        <w:tc>
          <w:tcPr>
            <w:tcW w:w="3085" w:type="dxa"/>
          </w:tcPr>
          <w:p w14:paraId="3AE0339B"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 xml:space="preserve">E-UTRA FDD Cell </w:t>
            </w:r>
            <w:r w:rsidRPr="003554E4">
              <w:rPr>
                <w:rFonts w:ascii="Arial" w:eastAsia="宋体" w:hAnsi="Arial" w:cs="Arial"/>
                <w:sz w:val="18"/>
                <w:lang w:eastAsia="zh-CN"/>
              </w:rPr>
              <w:t>1 on RF channel number 2</w:t>
            </w:r>
          </w:p>
        </w:tc>
      </w:tr>
      <w:tr w:rsidR="003554E4" w:rsidRPr="003554E4" w14:paraId="6D78ED83" w14:textId="77777777" w:rsidTr="003554E4">
        <w:tc>
          <w:tcPr>
            <w:tcW w:w="4218" w:type="dxa"/>
            <w:gridSpan w:val="2"/>
          </w:tcPr>
          <w:p w14:paraId="1FC087E0"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Timing offset between SyncRef UE 1 and SyncRef UE 2</w:t>
            </w:r>
          </w:p>
        </w:tc>
        <w:tc>
          <w:tcPr>
            <w:tcW w:w="709" w:type="dxa"/>
          </w:tcPr>
          <w:p w14:paraId="382956BF"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noProof/>
                <w:sz w:val="18"/>
              </w:rPr>
              <w:sym w:font="Symbol" w:char="F06D"/>
            </w:r>
            <w:r w:rsidRPr="003554E4">
              <w:rPr>
                <w:rFonts w:ascii="Arial" w:eastAsia="Calibri" w:hAnsi="Arial" w:cs="Arial"/>
                <w:sz w:val="18"/>
                <w:lang w:eastAsia="ja-JP"/>
              </w:rPr>
              <w:t>s</w:t>
            </w:r>
          </w:p>
        </w:tc>
        <w:tc>
          <w:tcPr>
            <w:tcW w:w="1843" w:type="dxa"/>
          </w:tcPr>
          <w:p w14:paraId="24F1A3F9"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3</w:t>
            </w:r>
          </w:p>
        </w:tc>
        <w:tc>
          <w:tcPr>
            <w:tcW w:w="3085" w:type="dxa"/>
          </w:tcPr>
          <w:p w14:paraId="652C3EFA"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Synchronous</w:t>
            </w:r>
          </w:p>
        </w:tc>
      </w:tr>
      <w:tr w:rsidR="003554E4" w:rsidRPr="003554E4" w14:paraId="08DED222" w14:textId="77777777" w:rsidTr="003554E4">
        <w:tc>
          <w:tcPr>
            <w:tcW w:w="4218" w:type="dxa"/>
            <w:gridSpan w:val="2"/>
          </w:tcPr>
          <w:p w14:paraId="533C9B9F"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Frequency offset of SyncRef UE 1</w:t>
            </w:r>
          </w:p>
        </w:tc>
        <w:tc>
          <w:tcPr>
            <w:tcW w:w="709" w:type="dxa"/>
          </w:tcPr>
          <w:p w14:paraId="572B054B"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ppm</w:t>
            </w:r>
          </w:p>
        </w:tc>
        <w:tc>
          <w:tcPr>
            <w:tcW w:w="1843" w:type="dxa"/>
          </w:tcPr>
          <w:p w14:paraId="2876E29E"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0</w:t>
            </w:r>
          </w:p>
        </w:tc>
        <w:tc>
          <w:tcPr>
            <w:tcW w:w="3085" w:type="dxa"/>
          </w:tcPr>
          <w:p w14:paraId="73E08F1A"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06D7B1D4" w14:textId="77777777" w:rsidTr="003554E4">
        <w:tc>
          <w:tcPr>
            <w:tcW w:w="4218" w:type="dxa"/>
            <w:gridSpan w:val="2"/>
          </w:tcPr>
          <w:p w14:paraId="6730153A"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Frequency offset of SyncRef UE 2</w:t>
            </w:r>
          </w:p>
        </w:tc>
        <w:tc>
          <w:tcPr>
            <w:tcW w:w="709" w:type="dxa"/>
          </w:tcPr>
          <w:p w14:paraId="3AAB38B9"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ppm</w:t>
            </w:r>
          </w:p>
        </w:tc>
        <w:tc>
          <w:tcPr>
            <w:tcW w:w="1843" w:type="dxa"/>
          </w:tcPr>
          <w:p w14:paraId="55ABE533" w14:textId="7BD81746" w:rsidR="003554E4" w:rsidRPr="003554E4" w:rsidRDefault="003554E4" w:rsidP="003554E4">
            <w:pPr>
              <w:keepNext/>
              <w:keepLines/>
              <w:spacing w:after="0"/>
              <w:jc w:val="center"/>
              <w:rPr>
                <w:rFonts w:ascii="Arial" w:eastAsia="Calibri" w:hAnsi="Arial" w:cs="Arial"/>
                <w:sz w:val="18"/>
                <w:lang w:eastAsia="ja-JP"/>
              </w:rPr>
            </w:pPr>
            <w:ins w:id="45" w:author="R4-2203726" w:date="2022-02-04T08:57:00Z">
              <w:r w:rsidRPr="003554E4">
                <w:rPr>
                  <w:rFonts w:ascii="Arial" w:eastAsia="Calibri" w:hAnsi="Arial" w:cs="Arial"/>
                  <w:sz w:val="18"/>
                  <w:lang w:eastAsia="ja-JP"/>
                </w:rPr>
                <w:t>0</w:t>
              </w:r>
            </w:ins>
            <w:del w:id="46" w:author="R4-2203726" w:date="2022-02-04T08:57:00Z">
              <w:r w:rsidRPr="003554E4" w:rsidDel="00563844">
                <w:rPr>
                  <w:rFonts w:ascii="Arial" w:eastAsia="Calibri" w:hAnsi="Arial" w:cs="Arial"/>
                  <w:sz w:val="18"/>
                  <w:lang w:eastAsia="ja-JP"/>
                </w:rPr>
                <w:delText>5</w:delText>
              </w:r>
            </w:del>
          </w:p>
        </w:tc>
        <w:tc>
          <w:tcPr>
            <w:tcW w:w="3085" w:type="dxa"/>
          </w:tcPr>
          <w:p w14:paraId="3E84C71E"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1C59B2BE" w14:textId="77777777" w:rsidTr="003554E4">
        <w:tc>
          <w:tcPr>
            <w:tcW w:w="4218" w:type="dxa"/>
            <w:gridSpan w:val="2"/>
          </w:tcPr>
          <w:p w14:paraId="1BCDC305"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V2X sidelink Communication configuration</w:t>
            </w:r>
          </w:p>
        </w:tc>
        <w:tc>
          <w:tcPr>
            <w:tcW w:w="709" w:type="dxa"/>
          </w:tcPr>
          <w:p w14:paraId="3FBF68B7"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2D20FC6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As specified in Table A.3.24.2-2</w:t>
            </w:r>
          </w:p>
          <w:p w14:paraId="6580305E"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(Configuration #2)</w:t>
            </w:r>
          </w:p>
        </w:tc>
        <w:tc>
          <w:tcPr>
            <w:tcW w:w="3085" w:type="dxa"/>
          </w:tcPr>
          <w:p w14:paraId="01CC796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IE values unless specified otherwise in this test.</w:t>
            </w:r>
          </w:p>
        </w:tc>
      </w:tr>
      <w:tr w:rsidR="003554E4" w:rsidRPr="003554E4" w14:paraId="52359A90" w14:textId="77777777" w:rsidTr="003554E4">
        <w:tc>
          <w:tcPr>
            <w:tcW w:w="4218" w:type="dxa"/>
            <w:gridSpan w:val="2"/>
          </w:tcPr>
          <w:p w14:paraId="382AEC75"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typeTxSync</w:t>
            </w:r>
          </w:p>
        </w:tc>
        <w:tc>
          <w:tcPr>
            <w:tcW w:w="709" w:type="dxa"/>
          </w:tcPr>
          <w:p w14:paraId="61BE0F48"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535D21A2" w14:textId="77777777" w:rsidR="003554E4" w:rsidRPr="003554E4" w:rsidRDefault="003554E4" w:rsidP="003554E4">
            <w:pPr>
              <w:keepNext/>
              <w:keepLines/>
              <w:spacing w:after="0"/>
              <w:jc w:val="center"/>
              <w:rPr>
                <w:rFonts w:ascii="Arial" w:eastAsia="宋体" w:hAnsi="Arial" w:cs="Arial"/>
                <w:i/>
                <w:sz w:val="18"/>
                <w:lang w:eastAsia="ja-JP"/>
              </w:rPr>
            </w:pPr>
            <w:r w:rsidRPr="003554E4">
              <w:rPr>
                <w:rFonts w:ascii="Arial" w:eastAsia="宋体" w:hAnsi="Arial" w:cs="Arial"/>
                <w:i/>
                <w:sz w:val="18"/>
                <w:lang w:eastAsia="ja-JP"/>
              </w:rPr>
              <w:t>gnss</w:t>
            </w:r>
          </w:p>
        </w:tc>
        <w:tc>
          <w:tcPr>
            <w:tcW w:w="3085" w:type="dxa"/>
          </w:tcPr>
          <w:p w14:paraId="36E033F2"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5224164B" w14:textId="77777777" w:rsidTr="003554E4">
        <w:tc>
          <w:tcPr>
            <w:tcW w:w="4218" w:type="dxa"/>
            <w:gridSpan w:val="2"/>
          </w:tcPr>
          <w:p w14:paraId="6D77635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sz w:val="18"/>
              </w:rPr>
              <w:t>slssid</w:t>
            </w:r>
          </w:p>
        </w:tc>
        <w:tc>
          <w:tcPr>
            <w:tcW w:w="709" w:type="dxa"/>
          </w:tcPr>
          <w:p w14:paraId="182C2448"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70789FDE" w14:textId="77777777" w:rsidR="003554E4" w:rsidRPr="003554E4" w:rsidRDefault="003554E4" w:rsidP="003554E4">
            <w:pPr>
              <w:keepNext/>
              <w:keepLines/>
              <w:spacing w:after="0"/>
              <w:jc w:val="center"/>
              <w:rPr>
                <w:rFonts w:ascii="Arial" w:eastAsia="宋体" w:hAnsi="Arial" w:cs="Arial"/>
                <w:i/>
                <w:sz w:val="18"/>
                <w:lang w:eastAsia="ja-JP"/>
              </w:rPr>
            </w:pPr>
            <w:r w:rsidRPr="003554E4">
              <w:rPr>
                <w:rFonts w:ascii="Arial" w:eastAsia="宋体" w:hAnsi="Arial" w:cs="Arial"/>
                <w:i/>
                <w:sz w:val="18"/>
                <w:lang w:eastAsia="ja-JP"/>
              </w:rPr>
              <w:t>30</w:t>
            </w:r>
          </w:p>
        </w:tc>
        <w:tc>
          <w:tcPr>
            <w:tcW w:w="3085" w:type="dxa"/>
          </w:tcPr>
          <w:p w14:paraId="5E99ECF3"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41677516" w14:textId="77777777" w:rsidTr="003554E4">
        <w:tc>
          <w:tcPr>
            <w:tcW w:w="4218" w:type="dxa"/>
            <w:gridSpan w:val="2"/>
          </w:tcPr>
          <w:p w14:paraId="4D782A4A"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syncTxThreshIC</w:t>
            </w:r>
          </w:p>
        </w:tc>
        <w:tc>
          <w:tcPr>
            <w:tcW w:w="709" w:type="dxa"/>
          </w:tcPr>
          <w:p w14:paraId="15FB3A11"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61EF683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+infinity</w:t>
            </w:r>
          </w:p>
        </w:tc>
        <w:tc>
          <w:tcPr>
            <w:tcW w:w="3085" w:type="dxa"/>
          </w:tcPr>
          <w:p w14:paraId="387D7E6A"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10B2BAF6" w14:textId="77777777" w:rsidTr="003554E4">
        <w:tc>
          <w:tcPr>
            <w:tcW w:w="4218" w:type="dxa"/>
            <w:gridSpan w:val="2"/>
          </w:tcPr>
          <w:p w14:paraId="390398E5"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T1</w:t>
            </w:r>
          </w:p>
        </w:tc>
        <w:tc>
          <w:tcPr>
            <w:tcW w:w="709" w:type="dxa"/>
          </w:tcPr>
          <w:p w14:paraId="5A0D631B"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w:t>
            </w:r>
          </w:p>
        </w:tc>
        <w:tc>
          <w:tcPr>
            <w:tcW w:w="1843" w:type="dxa"/>
          </w:tcPr>
          <w:p w14:paraId="4E9FDB73"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24</w:t>
            </w:r>
          </w:p>
        </w:tc>
        <w:tc>
          <w:tcPr>
            <w:tcW w:w="3085" w:type="dxa"/>
          </w:tcPr>
          <w:p w14:paraId="65B2A00B"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5A29B241" w14:textId="77777777" w:rsidTr="003554E4">
        <w:tc>
          <w:tcPr>
            <w:tcW w:w="4218" w:type="dxa"/>
            <w:gridSpan w:val="2"/>
          </w:tcPr>
          <w:p w14:paraId="33BB3799"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T2</w:t>
            </w:r>
          </w:p>
        </w:tc>
        <w:tc>
          <w:tcPr>
            <w:tcW w:w="709" w:type="dxa"/>
          </w:tcPr>
          <w:p w14:paraId="3050C652"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w:t>
            </w:r>
          </w:p>
        </w:tc>
        <w:tc>
          <w:tcPr>
            <w:tcW w:w="1843" w:type="dxa"/>
          </w:tcPr>
          <w:p w14:paraId="25D4F42F"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16</w:t>
            </w:r>
          </w:p>
        </w:tc>
        <w:tc>
          <w:tcPr>
            <w:tcW w:w="3085" w:type="dxa"/>
          </w:tcPr>
          <w:p w14:paraId="75A871FB"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134AD7D6" w14:textId="77777777" w:rsidTr="003554E4">
        <w:tc>
          <w:tcPr>
            <w:tcW w:w="4218" w:type="dxa"/>
            <w:gridSpan w:val="2"/>
          </w:tcPr>
          <w:p w14:paraId="0CA83C10"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T3</w:t>
            </w:r>
          </w:p>
        </w:tc>
        <w:tc>
          <w:tcPr>
            <w:tcW w:w="709" w:type="dxa"/>
          </w:tcPr>
          <w:p w14:paraId="2D14DA20"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w:t>
            </w:r>
          </w:p>
        </w:tc>
        <w:tc>
          <w:tcPr>
            <w:tcW w:w="1843" w:type="dxa"/>
          </w:tcPr>
          <w:p w14:paraId="1400CCD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3.2</w:t>
            </w:r>
          </w:p>
        </w:tc>
        <w:tc>
          <w:tcPr>
            <w:tcW w:w="3085" w:type="dxa"/>
          </w:tcPr>
          <w:p w14:paraId="7DBE9443" w14:textId="77777777" w:rsidR="003554E4" w:rsidRPr="003554E4" w:rsidRDefault="003554E4" w:rsidP="003554E4">
            <w:pPr>
              <w:keepNext/>
              <w:keepLines/>
              <w:spacing w:after="0"/>
              <w:jc w:val="center"/>
              <w:rPr>
                <w:rFonts w:ascii="Arial" w:eastAsia="Calibri" w:hAnsi="Arial" w:cs="Arial"/>
                <w:sz w:val="18"/>
                <w:lang w:eastAsia="ja-JP"/>
              </w:rPr>
            </w:pPr>
          </w:p>
        </w:tc>
      </w:tr>
    </w:tbl>
    <w:p w14:paraId="3946EC35" w14:textId="77777777" w:rsidR="003554E4" w:rsidRPr="003554E4" w:rsidRDefault="003554E4" w:rsidP="003554E4">
      <w:pPr>
        <w:rPr>
          <w:rFonts w:eastAsia="宋体"/>
          <w:lang w:val="en-US"/>
        </w:rPr>
      </w:pPr>
    </w:p>
    <w:p w14:paraId="70E08152" w14:textId="77777777" w:rsidR="003554E4" w:rsidRPr="003554E4" w:rsidRDefault="003554E4" w:rsidP="003554E4">
      <w:pPr>
        <w:keepNext/>
        <w:keepLines/>
        <w:spacing w:before="60"/>
        <w:jc w:val="center"/>
        <w:rPr>
          <w:rFonts w:ascii="Arial" w:eastAsia="宋体" w:hAnsi="Arial"/>
          <w:b/>
        </w:rPr>
      </w:pPr>
      <w:r w:rsidRPr="003554E4">
        <w:rPr>
          <w:rFonts w:ascii="Arial" w:eastAsia="宋体" w:hAnsi="Arial"/>
          <w:b/>
        </w:rPr>
        <w:lastRenderedPageBreak/>
        <w:t>Table A.12.3.1.1-2: SyncRef UE Specific Test Parameters for V2X Synchronization Reference Selection/Reselection Tests for GNSS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3554E4" w:rsidRPr="003554E4" w14:paraId="558F4085" w14:textId="77777777" w:rsidTr="003554E4">
        <w:trPr>
          <w:cantSplit/>
          <w:jc w:val="center"/>
        </w:trPr>
        <w:tc>
          <w:tcPr>
            <w:tcW w:w="2947" w:type="dxa"/>
            <w:vMerge w:val="restart"/>
            <w:tcBorders>
              <w:top w:val="single" w:sz="4" w:space="0" w:color="auto"/>
              <w:left w:val="single" w:sz="4" w:space="0" w:color="auto"/>
            </w:tcBorders>
            <w:vAlign w:val="center"/>
          </w:tcPr>
          <w:p w14:paraId="6FCE1F59"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Parameter</w:t>
            </w:r>
          </w:p>
        </w:tc>
        <w:tc>
          <w:tcPr>
            <w:tcW w:w="895" w:type="dxa"/>
            <w:vMerge w:val="restart"/>
            <w:tcBorders>
              <w:top w:val="single" w:sz="4" w:space="0" w:color="auto"/>
            </w:tcBorders>
            <w:vAlign w:val="center"/>
          </w:tcPr>
          <w:p w14:paraId="51957D36"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Unit</w:t>
            </w:r>
          </w:p>
        </w:tc>
        <w:tc>
          <w:tcPr>
            <w:tcW w:w="2875" w:type="dxa"/>
            <w:gridSpan w:val="3"/>
            <w:tcBorders>
              <w:top w:val="single" w:sz="4" w:space="0" w:color="auto"/>
            </w:tcBorders>
            <w:vAlign w:val="center"/>
          </w:tcPr>
          <w:p w14:paraId="6EF15F66"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SyncRef UE 1</w:t>
            </w:r>
          </w:p>
        </w:tc>
        <w:tc>
          <w:tcPr>
            <w:tcW w:w="2876" w:type="dxa"/>
            <w:gridSpan w:val="3"/>
            <w:tcBorders>
              <w:top w:val="single" w:sz="4" w:space="0" w:color="auto"/>
            </w:tcBorders>
            <w:vAlign w:val="center"/>
          </w:tcPr>
          <w:p w14:paraId="3CE5C3A4"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SyncRef UE 2</w:t>
            </w:r>
          </w:p>
        </w:tc>
      </w:tr>
      <w:tr w:rsidR="003554E4" w:rsidRPr="003554E4" w14:paraId="4BFA7C5B" w14:textId="77777777" w:rsidTr="003554E4">
        <w:trPr>
          <w:cantSplit/>
          <w:jc w:val="center"/>
        </w:trPr>
        <w:tc>
          <w:tcPr>
            <w:tcW w:w="2947" w:type="dxa"/>
            <w:vMerge/>
            <w:tcBorders>
              <w:left w:val="single" w:sz="4" w:space="0" w:color="auto"/>
              <w:bottom w:val="single" w:sz="4" w:space="0" w:color="auto"/>
            </w:tcBorders>
            <w:vAlign w:val="center"/>
          </w:tcPr>
          <w:p w14:paraId="73AB1544" w14:textId="77777777" w:rsidR="003554E4" w:rsidRPr="003554E4" w:rsidRDefault="003554E4" w:rsidP="003554E4">
            <w:pPr>
              <w:keepNext/>
              <w:keepLines/>
              <w:spacing w:after="0"/>
              <w:jc w:val="center"/>
              <w:rPr>
                <w:rFonts w:ascii="Arial" w:eastAsia="宋体" w:hAnsi="Arial" w:cs="Arial"/>
                <w:b/>
                <w:sz w:val="18"/>
                <w:lang w:eastAsia="ja-JP"/>
              </w:rPr>
            </w:pPr>
          </w:p>
        </w:tc>
        <w:tc>
          <w:tcPr>
            <w:tcW w:w="895" w:type="dxa"/>
            <w:vMerge/>
            <w:tcBorders>
              <w:bottom w:val="single" w:sz="4" w:space="0" w:color="auto"/>
            </w:tcBorders>
            <w:vAlign w:val="center"/>
          </w:tcPr>
          <w:p w14:paraId="055BC193" w14:textId="77777777" w:rsidR="003554E4" w:rsidRPr="003554E4" w:rsidRDefault="003554E4" w:rsidP="003554E4">
            <w:pPr>
              <w:keepNext/>
              <w:keepLines/>
              <w:spacing w:after="0"/>
              <w:jc w:val="center"/>
              <w:rPr>
                <w:rFonts w:ascii="Arial" w:eastAsia="宋体" w:hAnsi="Arial" w:cs="Arial"/>
                <w:b/>
                <w:sz w:val="18"/>
                <w:lang w:eastAsia="ja-JP"/>
              </w:rPr>
            </w:pPr>
          </w:p>
        </w:tc>
        <w:tc>
          <w:tcPr>
            <w:tcW w:w="958" w:type="dxa"/>
            <w:tcBorders>
              <w:bottom w:val="single" w:sz="4" w:space="0" w:color="auto"/>
            </w:tcBorders>
            <w:vAlign w:val="center"/>
          </w:tcPr>
          <w:p w14:paraId="2C1DDF39"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T1</w:t>
            </w:r>
          </w:p>
        </w:tc>
        <w:tc>
          <w:tcPr>
            <w:tcW w:w="959" w:type="dxa"/>
            <w:tcBorders>
              <w:bottom w:val="single" w:sz="4" w:space="0" w:color="auto"/>
            </w:tcBorders>
            <w:vAlign w:val="center"/>
          </w:tcPr>
          <w:p w14:paraId="110957BD"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T2</w:t>
            </w:r>
          </w:p>
        </w:tc>
        <w:tc>
          <w:tcPr>
            <w:tcW w:w="958" w:type="dxa"/>
            <w:tcBorders>
              <w:bottom w:val="single" w:sz="4" w:space="0" w:color="auto"/>
            </w:tcBorders>
            <w:vAlign w:val="center"/>
          </w:tcPr>
          <w:p w14:paraId="2E77B2D2"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T3</w:t>
            </w:r>
          </w:p>
        </w:tc>
        <w:tc>
          <w:tcPr>
            <w:tcW w:w="959" w:type="dxa"/>
            <w:tcBorders>
              <w:bottom w:val="single" w:sz="4" w:space="0" w:color="auto"/>
            </w:tcBorders>
            <w:vAlign w:val="center"/>
          </w:tcPr>
          <w:p w14:paraId="4113EEDE"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T1</w:t>
            </w:r>
          </w:p>
        </w:tc>
        <w:tc>
          <w:tcPr>
            <w:tcW w:w="958" w:type="dxa"/>
            <w:tcBorders>
              <w:bottom w:val="single" w:sz="4" w:space="0" w:color="auto"/>
            </w:tcBorders>
            <w:vAlign w:val="center"/>
          </w:tcPr>
          <w:p w14:paraId="34BF868D"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T2</w:t>
            </w:r>
          </w:p>
        </w:tc>
        <w:tc>
          <w:tcPr>
            <w:tcW w:w="959" w:type="dxa"/>
            <w:tcBorders>
              <w:bottom w:val="single" w:sz="4" w:space="0" w:color="auto"/>
            </w:tcBorders>
            <w:vAlign w:val="center"/>
          </w:tcPr>
          <w:p w14:paraId="3299A923"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T3</w:t>
            </w:r>
          </w:p>
        </w:tc>
      </w:tr>
      <w:tr w:rsidR="003554E4" w:rsidRPr="003554E4" w14:paraId="4F0B7BB9" w14:textId="77777777" w:rsidTr="003554E4">
        <w:trPr>
          <w:cantSplit/>
          <w:jc w:val="center"/>
        </w:trPr>
        <w:tc>
          <w:tcPr>
            <w:tcW w:w="2947" w:type="dxa"/>
            <w:tcBorders>
              <w:left w:val="single" w:sz="4" w:space="0" w:color="auto"/>
              <w:bottom w:val="single" w:sz="4" w:space="0" w:color="auto"/>
            </w:tcBorders>
            <w:vAlign w:val="center"/>
          </w:tcPr>
          <w:p w14:paraId="63818453" w14:textId="77777777" w:rsidR="003554E4" w:rsidRPr="003554E4" w:rsidRDefault="003554E4" w:rsidP="003554E4">
            <w:pPr>
              <w:keepNext/>
              <w:keepLines/>
              <w:spacing w:after="0"/>
              <w:rPr>
                <w:rFonts w:ascii="Arial" w:eastAsia="宋体" w:hAnsi="Arial" w:cs="Arial"/>
                <w:sz w:val="18"/>
                <w:lang w:val="it-IT" w:eastAsia="ja-JP"/>
              </w:rPr>
            </w:pPr>
            <w:r w:rsidRPr="003554E4">
              <w:rPr>
                <w:rFonts w:ascii="Arial" w:eastAsia="宋体" w:hAnsi="Arial" w:cs="Arial"/>
                <w:sz w:val="18"/>
                <w:lang w:val="it-IT" w:eastAsia="ja-JP"/>
              </w:rPr>
              <w:t>E-UTRA RF Channel Number</w:t>
            </w:r>
          </w:p>
        </w:tc>
        <w:tc>
          <w:tcPr>
            <w:tcW w:w="895" w:type="dxa"/>
            <w:tcBorders>
              <w:bottom w:val="single" w:sz="4" w:space="0" w:color="auto"/>
            </w:tcBorders>
            <w:vAlign w:val="center"/>
          </w:tcPr>
          <w:p w14:paraId="7ABE591D" w14:textId="77777777" w:rsidR="003554E4" w:rsidRPr="003554E4" w:rsidRDefault="003554E4" w:rsidP="003554E4">
            <w:pPr>
              <w:keepNext/>
              <w:keepLines/>
              <w:spacing w:after="0"/>
              <w:jc w:val="center"/>
              <w:rPr>
                <w:rFonts w:ascii="Arial" w:eastAsia="宋体" w:hAnsi="Arial" w:cs="Arial"/>
                <w:sz w:val="18"/>
                <w:lang w:val="it-IT" w:eastAsia="ja-JP"/>
              </w:rPr>
            </w:pPr>
          </w:p>
        </w:tc>
        <w:tc>
          <w:tcPr>
            <w:tcW w:w="5751" w:type="dxa"/>
            <w:gridSpan w:val="6"/>
            <w:tcBorders>
              <w:bottom w:val="single" w:sz="4" w:space="0" w:color="auto"/>
            </w:tcBorders>
            <w:vAlign w:val="center"/>
          </w:tcPr>
          <w:p w14:paraId="736D9C20" w14:textId="77777777" w:rsidR="003554E4" w:rsidRPr="003554E4" w:rsidRDefault="003554E4" w:rsidP="003554E4">
            <w:pPr>
              <w:keepNext/>
              <w:keepLines/>
              <w:spacing w:after="0"/>
              <w:jc w:val="center"/>
              <w:rPr>
                <w:rFonts w:ascii="Arial" w:eastAsia="宋体" w:hAnsi="Arial" w:cs="Arial"/>
                <w:bCs/>
                <w:sz w:val="18"/>
                <w:lang w:eastAsia="ja-JP"/>
              </w:rPr>
            </w:pPr>
            <w:r w:rsidRPr="003554E4">
              <w:rPr>
                <w:rFonts w:ascii="Arial" w:eastAsia="宋体" w:hAnsi="Arial" w:cs="Arial"/>
                <w:bCs/>
                <w:sz w:val="18"/>
                <w:lang w:eastAsia="ja-JP"/>
              </w:rPr>
              <w:t>1</w:t>
            </w:r>
          </w:p>
        </w:tc>
      </w:tr>
      <w:tr w:rsidR="003554E4" w:rsidRPr="003554E4" w14:paraId="665F7E2A" w14:textId="77777777" w:rsidTr="003554E4">
        <w:trPr>
          <w:cantSplit/>
          <w:jc w:val="center"/>
        </w:trPr>
        <w:tc>
          <w:tcPr>
            <w:tcW w:w="2947" w:type="dxa"/>
            <w:tcBorders>
              <w:left w:val="single" w:sz="4" w:space="0" w:color="auto"/>
              <w:bottom w:val="single" w:sz="4" w:space="0" w:color="auto"/>
            </w:tcBorders>
            <w:vAlign w:val="center"/>
          </w:tcPr>
          <w:p w14:paraId="06964B0B"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BW</w:t>
            </w:r>
            <w:r w:rsidRPr="003554E4">
              <w:rPr>
                <w:rFonts w:ascii="Arial" w:eastAsia="宋体" w:hAnsi="Arial" w:cs="Arial"/>
                <w:sz w:val="18"/>
                <w:vertAlign w:val="subscript"/>
                <w:lang w:eastAsia="ja-JP"/>
              </w:rPr>
              <w:t>channel</w:t>
            </w:r>
            <w:r w:rsidRPr="003554E4">
              <w:rPr>
                <w:rFonts w:ascii="Arial" w:eastAsia="宋体" w:hAnsi="Arial" w:cs="Arial"/>
                <w:sz w:val="18"/>
                <w:vertAlign w:val="superscript"/>
                <w:lang w:eastAsia="ja-JP"/>
              </w:rPr>
              <w:t xml:space="preserve"> Note 4</w:t>
            </w:r>
          </w:p>
        </w:tc>
        <w:tc>
          <w:tcPr>
            <w:tcW w:w="895" w:type="dxa"/>
            <w:tcBorders>
              <w:bottom w:val="single" w:sz="4" w:space="0" w:color="auto"/>
            </w:tcBorders>
            <w:vAlign w:val="center"/>
          </w:tcPr>
          <w:p w14:paraId="4EC9888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MHz</w:t>
            </w:r>
          </w:p>
        </w:tc>
        <w:tc>
          <w:tcPr>
            <w:tcW w:w="5751" w:type="dxa"/>
            <w:gridSpan w:val="6"/>
            <w:tcBorders>
              <w:bottom w:val="single" w:sz="4" w:space="0" w:color="auto"/>
            </w:tcBorders>
            <w:vAlign w:val="center"/>
          </w:tcPr>
          <w:p w14:paraId="2486E72D" w14:textId="77777777" w:rsidR="003554E4" w:rsidRPr="003554E4" w:rsidRDefault="003554E4" w:rsidP="003554E4">
            <w:pPr>
              <w:keepNext/>
              <w:keepLines/>
              <w:spacing w:after="0"/>
              <w:jc w:val="center"/>
              <w:rPr>
                <w:rFonts w:ascii="Arial" w:eastAsia="宋体" w:hAnsi="Arial" w:cs="Arial"/>
                <w:bCs/>
                <w:sz w:val="18"/>
                <w:lang w:eastAsia="ja-JP"/>
              </w:rPr>
            </w:pPr>
            <w:r w:rsidRPr="003554E4">
              <w:rPr>
                <w:rFonts w:ascii="Arial" w:eastAsia="宋体" w:hAnsi="Arial" w:cs="Arial"/>
                <w:bCs/>
                <w:sz w:val="18"/>
                <w:lang w:eastAsia="ja-JP"/>
              </w:rPr>
              <w:t>5 or 10</w:t>
            </w:r>
          </w:p>
        </w:tc>
      </w:tr>
      <w:tr w:rsidR="003554E4" w:rsidRPr="003554E4" w14:paraId="45F60104" w14:textId="77777777" w:rsidTr="003554E4">
        <w:trPr>
          <w:cantSplit/>
          <w:jc w:val="center"/>
        </w:trPr>
        <w:tc>
          <w:tcPr>
            <w:tcW w:w="2947" w:type="dxa"/>
            <w:tcBorders>
              <w:left w:val="single" w:sz="4" w:space="0" w:color="auto"/>
              <w:bottom w:val="single" w:sz="4" w:space="0" w:color="auto"/>
            </w:tcBorders>
            <w:vAlign w:val="center"/>
          </w:tcPr>
          <w:p w14:paraId="787802C5"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V2X Sidelink Communication resource pool configuration</w:t>
            </w:r>
          </w:p>
        </w:tc>
        <w:tc>
          <w:tcPr>
            <w:tcW w:w="895" w:type="dxa"/>
            <w:tcBorders>
              <w:bottom w:val="single" w:sz="4" w:space="0" w:color="auto"/>
            </w:tcBorders>
            <w:vAlign w:val="center"/>
          </w:tcPr>
          <w:p w14:paraId="2F0F46E3"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781F4E19"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As specified in Table A.3.24.2-1</w:t>
            </w:r>
          </w:p>
          <w:p w14:paraId="64041AE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(Configuration #1)</w:t>
            </w:r>
          </w:p>
        </w:tc>
        <w:tc>
          <w:tcPr>
            <w:tcW w:w="2876" w:type="dxa"/>
            <w:gridSpan w:val="3"/>
            <w:tcBorders>
              <w:bottom w:val="single" w:sz="4" w:space="0" w:color="auto"/>
            </w:tcBorders>
            <w:vAlign w:val="center"/>
          </w:tcPr>
          <w:p w14:paraId="0C88F9A5"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As specified in Table A.3.24.2-2</w:t>
            </w:r>
          </w:p>
          <w:p w14:paraId="7DDDEDB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(Configuration #2)</w:t>
            </w:r>
          </w:p>
        </w:tc>
      </w:tr>
      <w:tr w:rsidR="003554E4" w:rsidRPr="003554E4" w14:paraId="43EA4363" w14:textId="77777777" w:rsidTr="003554E4">
        <w:trPr>
          <w:cantSplit/>
          <w:jc w:val="center"/>
        </w:trPr>
        <w:tc>
          <w:tcPr>
            <w:tcW w:w="2947" w:type="dxa"/>
            <w:tcBorders>
              <w:left w:val="single" w:sz="4" w:space="0" w:color="auto"/>
              <w:bottom w:val="single" w:sz="4" w:space="0" w:color="auto"/>
            </w:tcBorders>
            <w:vAlign w:val="center"/>
          </w:tcPr>
          <w:p w14:paraId="0991C774"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networkControlledSyncTx</w:t>
            </w:r>
          </w:p>
        </w:tc>
        <w:tc>
          <w:tcPr>
            <w:tcW w:w="895" w:type="dxa"/>
            <w:tcBorders>
              <w:bottom w:val="single" w:sz="4" w:space="0" w:color="auto"/>
            </w:tcBorders>
            <w:vAlign w:val="center"/>
          </w:tcPr>
          <w:p w14:paraId="389D6E2E"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0A98A7A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N/A</w:t>
            </w:r>
          </w:p>
        </w:tc>
        <w:tc>
          <w:tcPr>
            <w:tcW w:w="2876" w:type="dxa"/>
            <w:gridSpan w:val="3"/>
            <w:tcBorders>
              <w:bottom w:val="single" w:sz="4" w:space="0" w:color="auto"/>
            </w:tcBorders>
            <w:vAlign w:val="center"/>
          </w:tcPr>
          <w:p w14:paraId="1D64ED2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ON</w:t>
            </w:r>
          </w:p>
        </w:tc>
      </w:tr>
      <w:tr w:rsidR="003554E4" w:rsidRPr="003554E4" w14:paraId="45265133" w14:textId="77777777" w:rsidTr="003554E4">
        <w:trPr>
          <w:cantSplit/>
          <w:jc w:val="center"/>
        </w:trPr>
        <w:tc>
          <w:tcPr>
            <w:tcW w:w="2947" w:type="dxa"/>
            <w:tcBorders>
              <w:left w:val="single" w:sz="4" w:space="0" w:color="auto"/>
              <w:bottom w:val="single" w:sz="4" w:space="0" w:color="auto"/>
            </w:tcBorders>
            <w:vAlign w:val="center"/>
          </w:tcPr>
          <w:p w14:paraId="0D28077B"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syncTxThreshOoC</w:t>
            </w:r>
          </w:p>
        </w:tc>
        <w:tc>
          <w:tcPr>
            <w:tcW w:w="895" w:type="dxa"/>
            <w:tcBorders>
              <w:bottom w:val="single" w:sz="4" w:space="0" w:color="auto"/>
            </w:tcBorders>
            <w:vAlign w:val="center"/>
          </w:tcPr>
          <w:p w14:paraId="53B3BD58" w14:textId="77777777" w:rsidR="003554E4" w:rsidRPr="003554E4" w:rsidRDefault="003554E4" w:rsidP="003554E4">
            <w:pPr>
              <w:keepNext/>
              <w:keepLines/>
              <w:spacing w:after="0"/>
              <w:jc w:val="center"/>
              <w:rPr>
                <w:rFonts w:ascii="Arial" w:eastAsia="宋体" w:hAnsi="Arial" w:cs="Arial"/>
                <w:bCs/>
                <w:sz w:val="18"/>
                <w:lang w:eastAsia="ja-JP"/>
              </w:rPr>
            </w:pPr>
            <w:r w:rsidRPr="003554E4">
              <w:rPr>
                <w:rFonts w:ascii="Arial" w:eastAsia="宋体" w:hAnsi="Arial" w:cs="Arial"/>
                <w:sz w:val="18"/>
                <w:lang w:eastAsia="ja-JP"/>
              </w:rPr>
              <w:t>dBm/15 kHz</w:t>
            </w:r>
          </w:p>
        </w:tc>
        <w:tc>
          <w:tcPr>
            <w:tcW w:w="2875" w:type="dxa"/>
            <w:gridSpan w:val="3"/>
            <w:tcBorders>
              <w:bottom w:val="single" w:sz="4" w:space="0" w:color="auto"/>
            </w:tcBorders>
            <w:vAlign w:val="center"/>
          </w:tcPr>
          <w:p w14:paraId="3173B3A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2876" w:type="dxa"/>
            <w:gridSpan w:val="3"/>
            <w:tcBorders>
              <w:bottom w:val="single" w:sz="4" w:space="0" w:color="auto"/>
            </w:tcBorders>
            <w:vAlign w:val="center"/>
          </w:tcPr>
          <w:p w14:paraId="3EBF1F7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N/A</w:t>
            </w:r>
          </w:p>
        </w:tc>
      </w:tr>
      <w:tr w:rsidR="003554E4" w:rsidRPr="003554E4" w14:paraId="64CB0769" w14:textId="77777777" w:rsidTr="003554E4">
        <w:trPr>
          <w:cantSplit/>
          <w:jc w:val="center"/>
        </w:trPr>
        <w:tc>
          <w:tcPr>
            <w:tcW w:w="2947" w:type="dxa"/>
            <w:tcBorders>
              <w:left w:val="single" w:sz="4" w:space="0" w:color="auto"/>
              <w:bottom w:val="single" w:sz="4" w:space="0" w:color="auto"/>
            </w:tcBorders>
            <w:vAlign w:val="center"/>
          </w:tcPr>
          <w:p w14:paraId="6A05E3D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slssid</w:t>
            </w:r>
          </w:p>
        </w:tc>
        <w:tc>
          <w:tcPr>
            <w:tcW w:w="895" w:type="dxa"/>
            <w:tcBorders>
              <w:bottom w:val="single" w:sz="4" w:space="0" w:color="auto"/>
            </w:tcBorders>
            <w:vAlign w:val="center"/>
          </w:tcPr>
          <w:p w14:paraId="7F03D3C0"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0DF629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c>
          <w:tcPr>
            <w:tcW w:w="2876" w:type="dxa"/>
            <w:gridSpan w:val="3"/>
            <w:tcBorders>
              <w:bottom w:val="single" w:sz="4" w:space="0" w:color="auto"/>
            </w:tcBorders>
            <w:vAlign w:val="center"/>
          </w:tcPr>
          <w:p w14:paraId="24D6F03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r>
      <w:tr w:rsidR="003554E4" w:rsidRPr="003554E4" w14:paraId="0187D210" w14:textId="77777777" w:rsidTr="003554E4">
        <w:trPr>
          <w:cantSplit/>
          <w:jc w:val="center"/>
        </w:trPr>
        <w:tc>
          <w:tcPr>
            <w:tcW w:w="2947" w:type="dxa"/>
            <w:tcBorders>
              <w:left w:val="single" w:sz="4" w:space="0" w:color="auto"/>
              <w:bottom w:val="single" w:sz="4" w:space="0" w:color="auto"/>
            </w:tcBorders>
            <w:vAlign w:val="center"/>
          </w:tcPr>
          <w:p w14:paraId="5BE82A46"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inCoverage (in MIB-SL)</w:t>
            </w:r>
          </w:p>
        </w:tc>
        <w:tc>
          <w:tcPr>
            <w:tcW w:w="895" w:type="dxa"/>
            <w:tcBorders>
              <w:bottom w:val="single" w:sz="4" w:space="0" w:color="auto"/>
            </w:tcBorders>
            <w:vAlign w:val="center"/>
          </w:tcPr>
          <w:p w14:paraId="74AAA52E"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18FC92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FALSE</w:t>
            </w:r>
          </w:p>
        </w:tc>
        <w:tc>
          <w:tcPr>
            <w:tcW w:w="2876" w:type="dxa"/>
            <w:gridSpan w:val="3"/>
            <w:tcBorders>
              <w:bottom w:val="single" w:sz="4" w:space="0" w:color="auto"/>
            </w:tcBorders>
            <w:vAlign w:val="center"/>
          </w:tcPr>
          <w:p w14:paraId="142599B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TRUE</w:t>
            </w:r>
          </w:p>
        </w:tc>
      </w:tr>
      <w:tr w:rsidR="003554E4" w:rsidRPr="003554E4" w14:paraId="67812419" w14:textId="77777777" w:rsidTr="003554E4">
        <w:trPr>
          <w:cantSplit/>
          <w:jc w:val="center"/>
        </w:trPr>
        <w:tc>
          <w:tcPr>
            <w:tcW w:w="2947" w:type="dxa"/>
            <w:tcBorders>
              <w:left w:val="single" w:sz="4" w:space="0" w:color="auto"/>
              <w:bottom w:val="single" w:sz="4" w:space="0" w:color="auto"/>
            </w:tcBorders>
            <w:vAlign w:val="center"/>
          </w:tcPr>
          <w:p w14:paraId="5292609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syncOffsetIndicator</w:t>
            </w:r>
          </w:p>
        </w:tc>
        <w:tc>
          <w:tcPr>
            <w:tcW w:w="895" w:type="dxa"/>
            <w:tcBorders>
              <w:bottom w:val="single" w:sz="4" w:space="0" w:color="auto"/>
            </w:tcBorders>
            <w:vAlign w:val="center"/>
          </w:tcPr>
          <w:p w14:paraId="54906436"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42614B60"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syncOffsetIndicator2</w:t>
            </w:r>
          </w:p>
        </w:tc>
        <w:tc>
          <w:tcPr>
            <w:tcW w:w="2876" w:type="dxa"/>
            <w:gridSpan w:val="3"/>
            <w:tcBorders>
              <w:bottom w:val="single" w:sz="4" w:space="0" w:color="auto"/>
            </w:tcBorders>
            <w:vAlign w:val="center"/>
          </w:tcPr>
          <w:p w14:paraId="299580F6"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syncOffsetIndicator1</w:t>
            </w:r>
          </w:p>
        </w:tc>
      </w:tr>
      <w:tr w:rsidR="003554E4" w:rsidRPr="003554E4" w14:paraId="7CF22CDF" w14:textId="77777777" w:rsidTr="003554E4">
        <w:trPr>
          <w:cantSplit/>
          <w:jc w:val="center"/>
        </w:trPr>
        <w:tc>
          <w:tcPr>
            <w:tcW w:w="2947" w:type="dxa"/>
            <w:vAlign w:val="center"/>
          </w:tcPr>
          <w:p w14:paraId="6052BEE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323F8E03" wp14:editId="4B37CA0D">
                  <wp:extent cx="291465" cy="291465"/>
                  <wp:effectExtent l="0" t="0" r="0" b="0"/>
                  <wp:docPr id="1"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3554E4">
              <w:rPr>
                <w:rFonts w:ascii="Arial" w:eastAsia="宋体" w:hAnsi="Arial" w:cs="Arial"/>
                <w:sz w:val="18"/>
                <w:vertAlign w:val="superscript"/>
                <w:lang w:eastAsia="ja-JP"/>
              </w:rPr>
              <w:t xml:space="preserve"> Note1</w:t>
            </w:r>
          </w:p>
        </w:tc>
        <w:tc>
          <w:tcPr>
            <w:tcW w:w="895" w:type="dxa"/>
            <w:vAlign w:val="center"/>
          </w:tcPr>
          <w:p w14:paraId="61728C5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5751" w:type="dxa"/>
            <w:gridSpan w:val="6"/>
            <w:vAlign w:val="center"/>
          </w:tcPr>
          <w:p w14:paraId="027FD3E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r>
      <w:tr w:rsidR="003554E4" w:rsidRPr="003554E4" w14:paraId="650B16CD" w14:textId="77777777" w:rsidTr="003554E4">
        <w:trPr>
          <w:cantSplit/>
          <w:jc w:val="center"/>
        </w:trPr>
        <w:tc>
          <w:tcPr>
            <w:tcW w:w="2947" w:type="dxa"/>
            <w:vAlign w:val="center"/>
          </w:tcPr>
          <w:p w14:paraId="71B057E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364F4112" wp14:editId="19801C0B">
                  <wp:extent cx="552450" cy="291465"/>
                  <wp:effectExtent l="0" t="0" r="0" b="0"/>
                  <wp:docPr id="2"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895" w:type="dxa"/>
            <w:vAlign w:val="center"/>
          </w:tcPr>
          <w:p w14:paraId="152A2C0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w:t>
            </w:r>
          </w:p>
        </w:tc>
        <w:tc>
          <w:tcPr>
            <w:tcW w:w="958" w:type="dxa"/>
            <w:vAlign w:val="center"/>
          </w:tcPr>
          <w:p w14:paraId="0DE848B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233B2A9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c>
          <w:tcPr>
            <w:tcW w:w="958" w:type="dxa"/>
            <w:vAlign w:val="center"/>
          </w:tcPr>
          <w:p w14:paraId="2FDEAC7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c>
          <w:tcPr>
            <w:tcW w:w="959" w:type="dxa"/>
            <w:vAlign w:val="center"/>
          </w:tcPr>
          <w:p w14:paraId="0C8B2C7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8" w:type="dxa"/>
            <w:vAlign w:val="center"/>
          </w:tcPr>
          <w:p w14:paraId="5236C0C1"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198D83E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3</w:t>
            </w:r>
          </w:p>
        </w:tc>
      </w:tr>
      <w:tr w:rsidR="003554E4" w:rsidRPr="003554E4" w14:paraId="7B6034E6" w14:textId="77777777" w:rsidTr="003554E4">
        <w:trPr>
          <w:cantSplit/>
          <w:jc w:val="center"/>
        </w:trPr>
        <w:tc>
          <w:tcPr>
            <w:tcW w:w="2947" w:type="dxa"/>
            <w:vAlign w:val="center"/>
          </w:tcPr>
          <w:p w14:paraId="7576B26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62C096EE" wp14:editId="116B0680">
                  <wp:extent cx="396875" cy="236220"/>
                  <wp:effectExtent l="0" t="0" r="3175" b="0"/>
                  <wp:docPr id="3"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96875" cy="236220"/>
                          </a:xfrm>
                          <a:prstGeom prst="rect">
                            <a:avLst/>
                          </a:prstGeom>
                          <a:noFill/>
                          <a:ln>
                            <a:noFill/>
                          </a:ln>
                        </pic:spPr>
                      </pic:pic>
                    </a:graphicData>
                  </a:graphic>
                </wp:inline>
              </w:drawing>
            </w:r>
          </w:p>
        </w:tc>
        <w:tc>
          <w:tcPr>
            <w:tcW w:w="895" w:type="dxa"/>
            <w:vAlign w:val="center"/>
          </w:tcPr>
          <w:p w14:paraId="65A703E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bCs/>
                <w:sz w:val="18"/>
                <w:lang w:eastAsia="ja-JP"/>
              </w:rPr>
              <w:t>dB</w:t>
            </w:r>
          </w:p>
        </w:tc>
        <w:tc>
          <w:tcPr>
            <w:tcW w:w="958" w:type="dxa"/>
            <w:vAlign w:val="center"/>
          </w:tcPr>
          <w:p w14:paraId="534D200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50D1F94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sz w:val="18"/>
                <w:lang w:eastAsia="ja-JP"/>
              </w:rPr>
              <w:t>0</w:t>
            </w:r>
          </w:p>
        </w:tc>
        <w:tc>
          <w:tcPr>
            <w:tcW w:w="958" w:type="dxa"/>
            <w:vAlign w:val="center"/>
          </w:tcPr>
          <w:p w14:paraId="225582CC"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sz w:val="18"/>
                <w:lang w:eastAsia="ja-JP"/>
              </w:rPr>
              <w:t>-4.76</w:t>
            </w:r>
          </w:p>
        </w:tc>
        <w:tc>
          <w:tcPr>
            <w:tcW w:w="959" w:type="dxa"/>
            <w:vAlign w:val="center"/>
          </w:tcPr>
          <w:p w14:paraId="458789B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8" w:type="dxa"/>
            <w:vAlign w:val="center"/>
          </w:tcPr>
          <w:p w14:paraId="7BBA7DB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3C754EE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sz w:val="18"/>
                <w:lang w:eastAsia="ja-JP"/>
              </w:rPr>
              <w:t>0</w:t>
            </w:r>
          </w:p>
        </w:tc>
      </w:tr>
      <w:tr w:rsidR="003554E4" w:rsidRPr="003554E4" w14:paraId="17FDEC6A" w14:textId="77777777" w:rsidTr="003554E4">
        <w:trPr>
          <w:cantSplit/>
          <w:jc w:val="center"/>
        </w:trPr>
        <w:tc>
          <w:tcPr>
            <w:tcW w:w="2947" w:type="dxa"/>
            <w:vAlign w:val="center"/>
          </w:tcPr>
          <w:p w14:paraId="34DA64F9"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S-RSRP</w:t>
            </w:r>
            <w:r w:rsidRPr="003554E4">
              <w:rPr>
                <w:rFonts w:ascii="Arial" w:eastAsia="宋体" w:hAnsi="Arial" w:cs="Arial"/>
                <w:sz w:val="18"/>
                <w:vertAlign w:val="superscript"/>
                <w:lang w:eastAsia="ja-JP"/>
              </w:rPr>
              <w:t xml:space="preserve"> Note2, Note 3</w:t>
            </w:r>
          </w:p>
        </w:tc>
        <w:tc>
          <w:tcPr>
            <w:tcW w:w="895" w:type="dxa"/>
            <w:vAlign w:val="center"/>
          </w:tcPr>
          <w:p w14:paraId="3960836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958" w:type="dxa"/>
            <w:vAlign w:val="center"/>
          </w:tcPr>
          <w:p w14:paraId="469D727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213DF31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c>
          <w:tcPr>
            <w:tcW w:w="958" w:type="dxa"/>
            <w:vAlign w:val="center"/>
          </w:tcPr>
          <w:p w14:paraId="60A460D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c>
          <w:tcPr>
            <w:tcW w:w="959" w:type="dxa"/>
            <w:vAlign w:val="center"/>
          </w:tcPr>
          <w:p w14:paraId="1D2533D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8" w:type="dxa"/>
            <w:vAlign w:val="center"/>
          </w:tcPr>
          <w:p w14:paraId="37427701"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0BDC282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-92</w:t>
            </w:r>
          </w:p>
        </w:tc>
      </w:tr>
      <w:tr w:rsidR="003554E4" w:rsidRPr="003554E4" w14:paraId="2F9A91E9" w14:textId="77777777" w:rsidTr="003554E4">
        <w:trPr>
          <w:cantSplit/>
          <w:jc w:val="center"/>
        </w:trPr>
        <w:tc>
          <w:tcPr>
            <w:tcW w:w="2947" w:type="dxa"/>
            <w:vAlign w:val="center"/>
          </w:tcPr>
          <w:p w14:paraId="03635C7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 xml:space="preserve">Propagation Condition </w:t>
            </w:r>
          </w:p>
        </w:tc>
        <w:tc>
          <w:tcPr>
            <w:tcW w:w="895" w:type="dxa"/>
            <w:vAlign w:val="center"/>
          </w:tcPr>
          <w:p w14:paraId="15DF701E" w14:textId="77777777" w:rsidR="003554E4" w:rsidRPr="003554E4" w:rsidRDefault="003554E4" w:rsidP="003554E4">
            <w:pPr>
              <w:keepNext/>
              <w:keepLines/>
              <w:spacing w:after="0"/>
              <w:jc w:val="center"/>
              <w:rPr>
                <w:rFonts w:ascii="Arial" w:eastAsia="宋体" w:hAnsi="Arial" w:cs="Arial"/>
                <w:sz w:val="18"/>
                <w:lang w:eastAsia="ja-JP"/>
              </w:rPr>
            </w:pPr>
          </w:p>
        </w:tc>
        <w:tc>
          <w:tcPr>
            <w:tcW w:w="5751" w:type="dxa"/>
            <w:gridSpan w:val="6"/>
            <w:vAlign w:val="center"/>
          </w:tcPr>
          <w:p w14:paraId="37DCE06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AWGN</w:t>
            </w:r>
          </w:p>
        </w:tc>
      </w:tr>
      <w:tr w:rsidR="003554E4" w:rsidRPr="003554E4" w14:paraId="2DF53C50" w14:textId="77777777" w:rsidTr="003554E4">
        <w:trPr>
          <w:cantSplit/>
          <w:jc w:val="center"/>
        </w:trPr>
        <w:tc>
          <w:tcPr>
            <w:tcW w:w="9593" w:type="dxa"/>
            <w:gridSpan w:val="8"/>
            <w:vAlign w:val="center"/>
          </w:tcPr>
          <w:p w14:paraId="57DC6917"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1:</w:t>
            </w:r>
            <w:r w:rsidRPr="003554E4">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3554E4">
              <w:rPr>
                <w:rFonts w:ascii="Arial" w:eastAsia="宋体" w:hAnsi="Arial" w:cs="v4.2.0"/>
                <w:noProof/>
                <w:position w:val="-12"/>
                <w:sz w:val="18"/>
                <w:lang w:val="en-US" w:eastAsia="zh-CN"/>
              </w:rPr>
              <w:drawing>
                <wp:inline distT="0" distB="0" distL="0" distR="0" wp14:anchorId="51E50E67" wp14:editId="5B665E35">
                  <wp:extent cx="271145" cy="236220"/>
                  <wp:effectExtent l="0" t="0" r="0" b="0"/>
                  <wp:docPr id="4"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3554E4">
              <w:rPr>
                <w:rFonts w:ascii="Arial" w:eastAsia="宋体" w:hAnsi="Arial" w:cs="Arial"/>
                <w:sz w:val="18"/>
                <w:lang w:eastAsia="ja-JP"/>
              </w:rPr>
              <w:t xml:space="preserve"> to be fulfilled.</w:t>
            </w:r>
          </w:p>
          <w:p w14:paraId="3DB88234"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2:</w:t>
            </w:r>
            <w:r w:rsidRPr="003554E4">
              <w:rPr>
                <w:rFonts w:ascii="Arial" w:eastAsia="宋体" w:hAnsi="Arial" w:cs="Arial"/>
                <w:sz w:val="18"/>
                <w:lang w:eastAsia="ja-JP"/>
              </w:rPr>
              <w:tab/>
              <w:t>S-RSRP levels have been derived from other parameters for information purposes. They are not settable parameters themselves.</w:t>
            </w:r>
          </w:p>
          <w:p w14:paraId="6A67DF7A"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3:</w:t>
            </w:r>
            <w:r w:rsidRPr="003554E4">
              <w:rPr>
                <w:rFonts w:ascii="Arial" w:eastAsia="宋体" w:hAnsi="Arial" w:cs="Arial"/>
                <w:sz w:val="18"/>
                <w:lang w:eastAsia="ja-JP"/>
              </w:rPr>
              <w:tab/>
              <w:t>SSSS Es/Iot is set the same as PSSS/PSBCH Es/Iot.</w:t>
            </w:r>
          </w:p>
        </w:tc>
      </w:tr>
    </w:tbl>
    <w:p w14:paraId="34179F9B" w14:textId="77777777" w:rsidR="003554E4" w:rsidRPr="003554E4" w:rsidRDefault="003554E4" w:rsidP="003554E4">
      <w:pPr>
        <w:rPr>
          <w:rFonts w:eastAsia="宋体"/>
        </w:rPr>
      </w:pPr>
    </w:p>
    <w:p w14:paraId="0952CF49" w14:textId="77777777" w:rsidR="003554E4" w:rsidRPr="003554E4" w:rsidRDefault="003554E4" w:rsidP="003554E4">
      <w:pPr>
        <w:keepNext/>
        <w:keepLines/>
        <w:spacing w:before="60"/>
        <w:jc w:val="center"/>
        <w:rPr>
          <w:rFonts w:ascii="Arial" w:eastAsia="宋体" w:hAnsi="Arial"/>
          <w:b/>
        </w:rPr>
      </w:pPr>
      <w:r w:rsidRPr="003554E4">
        <w:rPr>
          <w:rFonts w:ascii="Arial" w:eastAsia="宋体" w:hAnsi="Arial"/>
          <w:b/>
        </w:rPr>
        <w:lastRenderedPageBreak/>
        <w:t>Table A.12.3.1.1-3: Cell Test Parameters for V2X Synchronization Reference Selection/Reselection Tests for GNSS configured as the highest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10"/>
        <w:gridCol w:w="1162"/>
        <w:gridCol w:w="1358"/>
        <w:gridCol w:w="1260"/>
      </w:tblGrid>
      <w:tr w:rsidR="003554E4" w:rsidRPr="003554E4" w14:paraId="614DE8FA" w14:textId="77777777" w:rsidTr="003554E4">
        <w:trPr>
          <w:cantSplit/>
          <w:jc w:val="center"/>
        </w:trPr>
        <w:tc>
          <w:tcPr>
            <w:tcW w:w="3970" w:type="dxa"/>
            <w:vMerge w:val="restart"/>
            <w:tcBorders>
              <w:top w:val="single" w:sz="4" w:space="0" w:color="auto"/>
              <w:left w:val="single" w:sz="4" w:space="0" w:color="auto"/>
            </w:tcBorders>
            <w:vAlign w:val="center"/>
          </w:tcPr>
          <w:p w14:paraId="48E6CC0E"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Parameter</w:t>
            </w:r>
          </w:p>
        </w:tc>
        <w:tc>
          <w:tcPr>
            <w:tcW w:w="1710" w:type="dxa"/>
            <w:vMerge w:val="restart"/>
            <w:tcBorders>
              <w:top w:val="single" w:sz="4" w:space="0" w:color="auto"/>
            </w:tcBorders>
            <w:vAlign w:val="center"/>
          </w:tcPr>
          <w:p w14:paraId="592F1930"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Unit</w:t>
            </w:r>
          </w:p>
        </w:tc>
        <w:tc>
          <w:tcPr>
            <w:tcW w:w="3780" w:type="dxa"/>
            <w:gridSpan w:val="3"/>
            <w:tcBorders>
              <w:top w:val="single" w:sz="4" w:space="0" w:color="auto"/>
            </w:tcBorders>
            <w:vAlign w:val="center"/>
          </w:tcPr>
          <w:p w14:paraId="7EE63A0C"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Cell 1</w:t>
            </w:r>
          </w:p>
        </w:tc>
      </w:tr>
      <w:tr w:rsidR="003554E4" w:rsidRPr="003554E4" w14:paraId="256A097C" w14:textId="77777777" w:rsidTr="003554E4">
        <w:trPr>
          <w:cantSplit/>
          <w:jc w:val="center"/>
        </w:trPr>
        <w:tc>
          <w:tcPr>
            <w:tcW w:w="3970" w:type="dxa"/>
            <w:vMerge/>
            <w:tcBorders>
              <w:left w:val="single" w:sz="4" w:space="0" w:color="auto"/>
              <w:bottom w:val="single" w:sz="4" w:space="0" w:color="auto"/>
            </w:tcBorders>
            <w:vAlign w:val="center"/>
          </w:tcPr>
          <w:p w14:paraId="04EF9A29" w14:textId="77777777" w:rsidR="003554E4" w:rsidRPr="003554E4" w:rsidRDefault="003554E4" w:rsidP="003554E4">
            <w:pPr>
              <w:keepNext/>
              <w:keepLines/>
              <w:spacing w:after="0"/>
              <w:jc w:val="center"/>
              <w:rPr>
                <w:rFonts w:ascii="Arial" w:eastAsia="宋体" w:hAnsi="Arial" w:cs="Arial"/>
                <w:b/>
                <w:sz w:val="18"/>
                <w:lang w:eastAsia="ja-JP"/>
              </w:rPr>
            </w:pPr>
          </w:p>
        </w:tc>
        <w:tc>
          <w:tcPr>
            <w:tcW w:w="1710" w:type="dxa"/>
            <w:vMerge/>
            <w:tcBorders>
              <w:bottom w:val="single" w:sz="4" w:space="0" w:color="auto"/>
            </w:tcBorders>
            <w:vAlign w:val="center"/>
          </w:tcPr>
          <w:p w14:paraId="76F9DA7A" w14:textId="77777777" w:rsidR="003554E4" w:rsidRPr="003554E4" w:rsidRDefault="003554E4" w:rsidP="003554E4">
            <w:pPr>
              <w:keepNext/>
              <w:keepLines/>
              <w:spacing w:after="0"/>
              <w:jc w:val="center"/>
              <w:rPr>
                <w:rFonts w:ascii="Arial" w:eastAsia="宋体" w:hAnsi="Arial" w:cs="Arial"/>
                <w:b/>
                <w:sz w:val="18"/>
                <w:lang w:eastAsia="ja-JP"/>
              </w:rPr>
            </w:pPr>
          </w:p>
        </w:tc>
        <w:tc>
          <w:tcPr>
            <w:tcW w:w="1162" w:type="dxa"/>
            <w:tcBorders>
              <w:bottom w:val="single" w:sz="4" w:space="0" w:color="auto"/>
            </w:tcBorders>
            <w:vAlign w:val="center"/>
          </w:tcPr>
          <w:p w14:paraId="6A3F7460"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T1</w:t>
            </w:r>
          </w:p>
        </w:tc>
        <w:tc>
          <w:tcPr>
            <w:tcW w:w="1358" w:type="dxa"/>
            <w:tcBorders>
              <w:bottom w:val="single" w:sz="4" w:space="0" w:color="auto"/>
            </w:tcBorders>
            <w:vAlign w:val="center"/>
          </w:tcPr>
          <w:p w14:paraId="1F608309"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T2</w:t>
            </w:r>
          </w:p>
        </w:tc>
        <w:tc>
          <w:tcPr>
            <w:tcW w:w="1260" w:type="dxa"/>
            <w:tcBorders>
              <w:bottom w:val="single" w:sz="4" w:space="0" w:color="auto"/>
            </w:tcBorders>
            <w:vAlign w:val="center"/>
          </w:tcPr>
          <w:p w14:paraId="548FA2EC"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T3</w:t>
            </w:r>
          </w:p>
        </w:tc>
      </w:tr>
      <w:tr w:rsidR="003554E4" w:rsidRPr="003554E4" w14:paraId="5106D0CE" w14:textId="77777777" w:rsidTr="003554E4">
        <w:trPr>
          <w:cantSplit/>
          <w:jc w:val="center"/>
        </w:trPr>
        <w:tc>
          <w:tcPr>
            <w:tcW w:w="3970" w:type="dxa"/>
            <w:tcBorders>
              <w:left w:val="single" w:sz="4" w:space="0" w:color="auto"/>
              <w:bottom w:val="single" w:sz="4" w:space="0" w:color="auto"/>
            </w:tcBorders>
            <w:vAlign w:val="center"/>
          </w:tcPr>
          <w:p w14:paraId="6FFA940A" w14:textId="77777777" w:rsidR="003554E4" w:rsidRPr="003554E4" w:rsidRDefault="003554E4" w:rsidP="003554E4">
            <w:pPr>
              <w:keepNext/>
              <w:keepLines/>
              <w:spacing w:after="0"/>
              <w:rPr>
                <w:rFonts w:ascii="Arial" w:eastAsia="宋体" w:hAnsi="Arial" w:cs="Arial"/>
                <w:sz w:val="18"/>
                <w:lang w:val="it-IT" w:eastAsia="ja-JP"/>
              </w:rPr>
            </w:pPr>
            <w:r w:rsidRPr="003554E4">
              <w:rPr>
                <w:rFonts w:ascii="Arial" w:eastAsia="宋体" w:hAnsi="Arial" w:cs="Arial"/>
                <w:sz w:val="18"/>
                <w:lang w:val="it-IT" w:eastAsia="ja-JP"/>
              </w:rPr>
              <w:t>E-UTRA RF Channel Number</w:t>
            </w:r>
          </w:p>
        </w:tc>
        <w:tc>
          <w:tcPr>
            <w:tcW w:w="1710" w:type="dxa"/>
            <w:tcBorders>
              <w:bottom w:val="single" w:sz="4" w:space="0" w:color="auto"/>
            </w:tcBorders>
            <w:vAlign w:val="center"/>
          </w:tcPr>
          <w:p w14:paraId="7B0E3419" w14:textId="77777777" w:rsidR="003554E4" w:rsidRPr="003554E4" w:rsidRDefault="003554E4" w:rsidP="003554E4">
            <w:pPr>
              <w:keepNext/>
              <w:keepLines/>
              <w:spacing w:after="0"/>
              <w:jc w:val="center"/>
              <w:rPr>
                <w:rFonts w:ascii="Arial" w:eastAsia="宋体" w:hAnsi="Arial" w:cs="Arial"/>
                <w:sz w:val="18"/>
                <w:lang w:val="it-IT" w:eastAsia="ja-JP"/>
              </w:rPr>
            </w:pPr>
          </w:p>
        </w:tc>
        <w:tc>
          <w:tcPr>
            <w:tcW w:w="3780" w:type="dxa"/>
            <w:gridSpan w:val="3"/>
            <w:tcBorders>
              <w:bottom w:val="single" w:sz="4" w:space="0" w:color="auto"/>
            </w:tcBorders>
            <w:vAlign w:val="center"/>
          </w:tcPr>
          <w:p w14:paraId="6AF195A5"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2</w:t>
            </w:r>
          </w:p>
        </w:tc>
      </w:tr>
      <w:tr w:rsidR="003554E4" w:rsidRPr="003554E4" w14:paraId="68D1522F" w14:textId="77777777" w:rsidTr="003554E4">
        <w:trPr>
          <w:cantSplit/>
          <w:jc w:val="center"/>
        </w:trPr>
        <w:tc>
          <w:tcPr>
            <w:tcW w:w="3970" w:type="dxa"/>
            <w:tcBorders>
              <w:left w:val="single" w:sz="4" w:space="0" w:color="auto"/>
              <w:bottom w:val="single" w:sz="4" w:space="0" w:color="auto"/>
            </w:tcBorders>
            <w:vAlign w:val="center"/>
          </w:tcPr>
          <w:p w14:paraId="0D853E0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BW</w:t>
            </w:r>
            <w:r w:rsidRPr="003554E4">
              <w:rPr>
                <w:rFonts w:ascii="Arial" w:eastAsia="宋体" w:hAnsi="Arial" w:cs="Arial"/>
                <w:sz w:val="18"/>
                <w:vertAlign w:val="subscript"/>
                <w:lang w:eastAsia="ja-JP"/>
              </w:rPr>
              <w:t>channel</w:t>
            </w:r>
          </w:p>
        </w:tc>
        <w:tc>
          <w:tcPr>
            <w:tcW w:w="1710" w:type="dxa"/>
            <w:tcBorders>
              <w:bottom w:val="single" w:sz="4" w:space="0" w:color="auto"/>
            </w:tcBorders>
            <w:vAlign w:val="center"/>
          </w:tcPr>
          <w:p w14:paraId="4BA9B8E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MHz</w:t>
            </w:r>
          </w:p>
        </w:tc>
        <w:tc>
          <w:tcPr>
            <w:tcW w:w="3780" w:type="dxa"/>
            <w:gridSpan w:val="3"/>
            <w:tcBorders>
              <w:bottom w:val="single" w:sz="4" w:space="0" w:color="auto"/>
            </w:tcBorders>
            <w:vAlign w:val="center"/>
          </w:tcPr>
          <w:p w14:paraId="4926993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10</w:t>
            </w:r>
          </w:p>
        </w:tc>
      </w:tr>
      <w:tr w:rsidR="003554E4" w:rsidRPr="003554E4" w14:paraId="001A9B99" w14:textId="77777777" w:rsidTr="003554E4">
        <w:trPr>
          <w:cantSplit/>
          <w:jc w:val="center"/>
        </w:trPr>
        <w:tc>
          <w:tcPr>
            <w:tcW w:w="3970" w:type="dxa"/>
            <w:tcBorders>
              <w:left w:val="single" w:sz="4" w:space="0" w:color="auto"/>
              <w:bottom w:val="single" w:sz="4" w:space="0" w:color="auto"/>
            </w:tcBorders>
            <w:vAlign w:val="center"/>
          </w:tcPr>
          <w:p w14:paraId="414AC88A" w14:textId="77777777" w:rsidR="003554E4" w:rsidRPr="003554E4" w:rsidRDefault="003554E4" w:rsidP="003554E4">
            <w:pPr>
              <w:keepNext/>
              <w:keepLines/>
              <w:spacing w:after="0"/>
              <w:rPr>
                <w:rFonts w:ascii="Arial" w:eastAsia="宋体" w:hAnsi="Arial" w:cs="Arial"/>
                <w:sz w:val="18"/>
                <w:vertAlign w:val="superscript"/>
                <w:lang w:eastAsia="ja-JP"/>
              </w:rPr>
            </w:pPr>
            <w:r w:rsidRPr="003554E4">
              <w:rPr>
                <w:rFonts w:ascii="Arial" w:eastAsia="宋体" w:hAnsi="Arial" w:cs="Arial"/>
                <w:sz w:val="18"/>
                <w:lang w:eastAsia="ja-JP"/>
              </w:rPr>
              <w:t>PDCCH/PCFICH/PHICH Reference measurement channel defined in A.3.1.2.1</w:t>
            </w:r>
          </w:p>
        </w:tc>
        <w:tc>
          <w:tcPr>
            <w:tcW w:w="1710" w:type="dxa"/>
            <w:tcBorders>
              <w:bottom w:val="single" w:sz="4" w:space="0" w:color="auto"/>
            </w:tcBorders>
            <w:vAlign w:val="center"/>
          </w:tcPr>
          <w:p w14:paraId="6CFC2C73"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21421B36"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R.6 FDD</w:t>
            </w:r>
          </w:p>
        </w:tc>
      </w:tr>
      <w:tr w:rsidR="003554E4" w:rsidRPr="003554E4" w14:paraId="7FC3C6E3" w14:textId="77777777" w:rsidTr="003554E4">
        <w:trPr>
          <w:cantSplit/>
          <w:trHeight w:val="485"/>
          <w:jc w:val="center"/>
        </w:trPr>
        <w:tc>
          <w:tcPr>
            <w:tcW w:w="3970" w:type="dxa"/>
            <w:tcBorders>
              <w:left w:val="single" w:sz="4" w:space="0" w:color="auto"/>
              <w:bottom w:val="single" w:sz="4" w:space="0" w:color="auto"/>
            </w:tcBorders>
            <w:vAlign w:val="center"/>
          </w:tcPr>
          <w:p w14:paraId="17CFD9C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OCNG Patterns defined in A.3.2.1.2</w:t>
            </w:r>
          </w:p>
        </w:tc>
        <w:tc>
          <w:tcPr>
            <w:tcW w:w="1710" w:type="dxa"/>
            <w:tcBorders>
              <w:bottom w:val="single" w:sz="4" w:space="0" w:color="auto"/>
            </w:tcBorders>
            <w:vAlign w:val="center"/>
          </w:tcPr>
          <w:p w14:paraId="1BE38789"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02D3507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OP.2 FDD</w:t>
            </w:r>
          </w:p>
        </w:tc>
      </w:tr>
      <w:tr w:rsidR="003554E4" w:rsidRPr="003554E4" w14:paraId="4D15B10F" w14:textId="77777777" w:rsidTr="003554E4">
        <w:trPr>
          <w:cantSplit/>
          <w:jc w:val="center"/>
        </w:trPr>
        <w:tc>
          <w:tcPr>
            <w:tcW w:w="3970" w:type="dxa"/>
            <w:tcBorders>
              <w:left w:val="single" w:sz="4" w:space="0" w:color="auto"/>
              <w:bottom w:val="single" w:sz="4" w:space="0" w:color="auto"/>
            </w:tcBorders>
            <w:vAlign w:val="center"/>
          </w:tcPr>
          <w:p w14:paraId="14B1FFDC"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PBCH_RA</w:t>
            </w:r>
          </w:p>
        </w:tc>
        <w:tc>
          <w:tcPr>
            <w:tcW w:w="1710" w:type="dxa"/>
            <w:vMerge w:val="restart"/>
            <w:vAlign w:val="center"/>
          </w:tcPr>
          <w:p w14:paraId="0BB15C0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dB</w:t>
            </w:r>
          </w:p>
        </w:tc>
        <w:tc>
          <w:tcPr>
            <w:tcW w:w="3780" w:type="dxa"/>
            <w:gridSpan w:val="3"/>
            <w:vMerge w:val="restart"/>
            <w:vAlign w:val="center"/>
          </w:tcPr>
          <w:p w14:paraId="2E249931"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0</w:t>
            </w:r>
          </w:p>
        </w:tc>
      </w:tr>
      <w:tr w:rsidR="003554E4" w:rsidRPr="003554E4" w14:paraId="63952C51" w14:textId="77777777" w:rsidTr="003554E4">
        <w:trPr>
          <w:cantSplit/>
          <w:jc w:val="center"/>
        </w:trPr>
        <w:tc>
          <w:tcPr>
            <w:tcW w:w="3970" w:type="dxa"/>
            <w:tcBorders>
              <w:left w:val="single" w:sz="4" w:space="0" w:color="auto"/>
              <w:bottom w:val="single" w:sz="4" w:space="0" w:color="auto"/>
            </w:tcBorders>
            <w:vAlign w:val="center"/>
          </w:tcPr>
          <w:p w14:paraId="5436787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PBCH_RB</w:t>
            </w:r>
          </w:p>
        </w:tc>
        <w:tc>
          <w:tcPr>
            <w:tcW w:w="1710" w:type="dxa"/>
            <w:vMerge/>
            <w:vAlign w:val="center"/>
          </w:tcPr>
          <w:p w14:paraId="48B97721"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0E1C0269"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4ADB6BA9" w14:textId="77777777" w:rsidTr="003554E4">
        <w:trPr>
          <w:cantSplit/>
          <w:jc w:val="center"/>
        </w:trPr>
        <w:tc>
          <w:tcPr>
            <w:tcW w:w="3970" w:type="dxa"/>
            <w:tcBorders>
              <w:left w:val="single" w:sz="4" w:space="0" w:color="auto"/>
              <w:bottom w:val="single" w:sz="4" w:space="0" w:color="auto"/>
            </w:tcBorders>
            <w:vAlign w:val="center"/>
          </w:tcPr>
          <w:p w14:paraId="6CD205C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PSS_RA</w:t>
            </w:r>
          </w:p>
        </w:tc>
        <w:tc>
          <w:tcPr>
            <w:tcW w:w="1710" w:type="dxa"/>
            <w:vMerge/>
            <w:vAlign w:val="center"/>
          </w:tcPr>
          <w:p w14:paraId="503481C7"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09638B15"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58B5AD0C" w14:textId="77777777" w:rsidTr="003554E4">
        <w:trPr>
          <w:cantSplit/>
          <w:jc w:val="center"/>
        </w:trPr>
        <w:tc>
          <w:tcPr>
            <w:tcW w:w="3970" w:type="dxa"/>
            <w:tcBorders>
              <w:left w:val="single" w:sz="4" w:space="0" w:color="auto"/>
              <w:bottom w:val="single" w:sz="4" w:space="0" w:color="auto"/>
            </w:tcBorders>
            <w:vAlign w:val="center"/>
          </w:tcPr>
          <w:p w14:paraId="5EBE13B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SSS_RA</w:t>
            </w:r>
          </w:p>
        </w:tc>
        <w:tc>
          <w:tcPr>
            <w:tcW w:w="1710" w:type="dxa"/>
            <w:vMerge/>
            <w:vAlign w:val="center"/>
          </w:tcPr>
          <w:p w14:paraId="3D079E89"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6859D10C"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516D3EB6" w14:textId="77777777" w:rsidTr="003554E4">
        <w:trPr>
          <w:cantSplit/>
          <w:jc w:val="center"/>
        </w:trPr>
        <w:tc>
          <w:tcPr>
            <w:tcW w:w="3970" w:type="dxa"/>
            <w:tcBorders>
              <w:left w:val="single" w:sz="4" w:space="0" w:color="auto"/>
              <w:bottom w:val="single" w:sz="4" w:space="0" w:color="auto"/>
            </w:tcBorders>
            <w:vAlign w:val="center"/>
          </w:tcPr>
          <w:p w14:paraId="4CBC9095"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PCFICH_RB</w:t>
            </w:r>
          </w:p>
        </w:tc>
        <w:tc>
          <w:tcPr>
            <w:tcW w:w="1710" w:type="dxa"/>
            <w:vMerge/>
            <w:vAlign w:val="center"/>
          </w:tcPr>
          <w:p w14:paraId="79037B31"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159A098E"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21FCE71F" w14:textId="77777777" w:rsidTr="003554E4">
        <w:trPr>
          <w:cantSplit/>
          <w:jc w:val="center"/>
        </w:trPr>
        <w:tc>
          <w:tcPr>
            <w:tcW w:w="3970" w:type="dxa"/>
            <w:tcBorders>
              <w:left w:val="single" w:sz="4" w:space="0" w:color="auto"/>
              <w:bottom w:val="single" w:sz="4" w:space="0" w:color="auto"/>
            </w:tcBorders>
            <w:vAlign w:val="center"/>
          </w:tcPr>
          <w:p w14:paraId="670BB9C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PHICH_RA</w:t>
            </w:r>
          </w:p>
        </w:tc>
        <w:tc>
          <w:tcPr>
            <w:tcW w:w="1710" w:type="dxa"/>
            <w:vMerge/>
            <w:vAlign w:val="center"/>
          </w:tcPr>
          <w:p w14:paraId="47E43767"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192E5844"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50D845FF" w14:textId="77777777" w:rsidTr="003554E4">
        <w:trPr>
          <w:cantSplit/>
          <w:jc w:val="center"/>
        </w:trPr>
        <w:tc>
          <w:tcPr>
            <w:tcW w:w="3970" w:type="dxa"/>
            <w:tcBorders>
              <w:left w:val="single" w:sz="4" w:space="0" w:color="auto"/>
              <w:bottom w:val="single" w:sz="4" w:space="0" w:color="auto"/>
            </w:tcBorders>
            <w:vAlign w:val="center"/>
          </w:tcPr>
          <w:p w14:paraId="7E3B4F7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PHICH_RB</w:t>
            </w:r>
          </w:p>
        </w:tc>
        <w:tc>
          <w:tcPr>
            <w:tcW w:w="1710" w:type="dxa"/>
            <w:vMerge/>
            <w:vAlign w:val="center"/>
          </w:tcPr>
          <w:p w14:paraId="4465C707"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0F91362E"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73375EBE" w14:textId="77777777" w:rsidTr="003554E4">
        <w:trPr>
          <w:cantSplit/>
          <w:jc w:val="center"/>
        </w:trPr>
        <w:tc>
          <w:tcPr>
            <w:tcW w:w="3970" w:type="dxa"/>
            <w:tcBorders>
              <w:left w:val="single" w:sz="4" w:space="0" w:color="auto"/>
              <w:bottom w:val="single" w:sz="4" w:space="0" w:color="auto"/>
            </w:tcBorders>
            <w:vAlign w:val="center"/>
          </w:tcPr>
          <w:p w14:paraId="140225D3"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PDCCH_RA</w:t>
            </w:r>
          </w:p>
        </w:tc>
        <w:tc>
          <w:tcPr>
            <w:tcW w:w="1710" w:type="dxa"/>
            <w:vMerge/>
            <w:vAlign w:val="center"/>
          </w:tcPr>
          <w:p w14:paraId="3171CF7E"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7631E552"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3DDCA3F" w14:textId="77777777" w:rsidTr="003554E4">
        <w:trPr>
          <w:cantSplit/>
          <w:jc w:val="center"/>
        </w:trPr>
        <w:tc>
          <w:tcPr>
            <w:tcW w:w="3970" w:type="dxa"/>
            <w:tcBorders>
              <w:left w:val="single" w:sz="4" w:space="0" w:color="auto"/>
              <w:bottom w:val="single" w:sz="4" w:space="0" w:color="auto"/>
            </w:tcBorders>
            <w:vAlign w:val="center"/>
          </w:tcPr>
          <w:p w14:paraId="2E3A84D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PDCCH_RB</w:t>
            </w:r>
          </w:p>
        </w:tc>
        <w:tc>
          <w:tcPr>
            <w:tcW w:w="1710" w:type="dxa"/>
            <w:vMerge/>
            <w:vAlign w:val="center"/>
          </w:tcPr>
          <w:p w14:paraId="16077358"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36E0A9C5"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8691E62" w14:textId="77777777" w:rsidTr="003554E4">
        <w:trPr>
          <w:cantSplit/>
          <w:jc w:val="center"/>
        </w:trPr>
        <w:tc>
          <w:tcPr>
            <w:tcW w:w="3970" w:type="dxa"/>
            <w:tcBorders>
              <w:left w:val="single" w:sz="4" w:space="0" w:color="auto"/>
              <w:bottom w:val="single" w:sz="4" w:space="0" w:color="auto"/>
            </w:tcBorders>
            <w:vAlign w:val="center"/>
          </w:tcPr>
          <w:p w14:paraId="4EA4D15D"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PDSCH_RA</w:t>
            </w:r>
          </w:p>
        </w:tc>
        <w:tc>
          <w:tcPr>
            <w:tcW w:w="1710" w:type="dxa"/>
            <w:vMerge/>
            <w:vAlign w:val="center"/>
          </w:tcPr>
          <w:p w14:paraId="2400CE01"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4DEBC172"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26B10E10" w14:textId="77777777" w:rsidTr="003554E4">
        <w:trPr>
          <w:cantSplit/>
          <w:jc w:val="center"/>
        </w:trPr>
        <w:tc>
          <w:tcPr>
            <w:tcW w:w="3970" w:type="dxa"/>
            <w:tcBorders>
              <w:left w:val="single" w:sz="4" w:space="0" w:color="auto"/>
              <w:bottom w:val="single" w:sz="4" w:space="0" w:color="auto"/>
            </w:tcBorders>
            <w:vAlign w:val="center"/>
          </w:tcPr>
          <w:p w14:paraId="23BF8BF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PDSCH_RB</w:t>
            </w:r>
          </w:p>
        </w:tc>
        <w:tc>
          <w:tcPr>
            <w:tcW w:w="1710" w:type="dxa"/>
            <w:vMerge/>
            <w:vAlign w:val="center"/>
          </w:tcPr>
          <w:p w14:paraId="066A4274"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358411F1"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3DF6C3F" w14:textId="77777777" w:rsidTr="003554E4">
        <w:trPr>
          <w:cantSplit/>
          <w:jc w:val="center"/>
        </w:trPr>
        <w:tc>
          <w:tcPr>
            <w:tcW w:w="3970" w:type="dxa"/>
            <w:tcBorders>
              <w:left w:val="single" w:sz="4" w:space="0" w:color="auto"/>
              <w:bottom w:val="single" w:sz="4" w:space="0" w:color="auto"/>
            </w:tcBorders>
            <w:vAlign w:val="center"/>
          </w:tcPr>
          <w:p w14:paraId="71754889"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OCNG_RA</w:t>
            </w:r>
            <w:r w:rsidRPr="003554E4">
              <w:rPr>
                <w:rFonts w:ascii="Arial" w:eastAsia="宋体" w:hAnsi="Arial" w:cs="Arial"/>
                <w:sz w:val="18"/>
                <w:vertAlign w:val="superscript"/>
                <w:lang w:eastAsia="ja-JP"/>
              </w:rPr>
              <w:t>Note 1</w:t>
            </w:r>
          </w:p>
        </w:tc>
        <w:tc>
          <w:tcPr>
            <w:tcW w:w="1710" w:type="dxa"/>
            <w:vMerge/>
            <w:vAlign w:val="center"/>
          </w:tcPr>
          <w:p w14:paraId="3B6CAFF9"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53A7B534"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92DCA77" w14:textId="77777777" w:rsidTr="003554E4">
        <w:trPr>
          <w:cantSplit/>
          <w:jc w:val="center"/>
        </w:trPr>
        <w:tc>
          <w:tcPr>
            <w:tcW w:w="3970" w:type="dxa"/>
            <w:tcBorders>
              <w:left w:val="single" w:sz="4" w:space="0" w:color="auto"/>
              <w:bottom w:val="single" w:sz="4" w:space="0" w:color="auto"/>
            </w:tcBorders>
            <w:vAlign w:val="center"/>
          </w:tcPr>
          <w:p w14:paraId="0D489D5C"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OCNG_RB</w:t>
            </w:r>
            <w:r w:rsidRPr="003554E4">
              <w:rPr>
                <w:rFonts w:ascii="Arial" w:eastAsia="宋体" w:hAnsi="Arial" w:cs="Arial"/>
                <w:sz w:val="18"/>
                <w:vertAlign w:val="superscript"/>
                <w:lang w:eastAsia="ja-JP"/>
              </w:rPr>
              <w:t xml:space="preserve">Note 1 </w:t>
            </w:r>
          </w:p>
        </w:tc>
        <w:tc>
          <w:tcPr>
            <w:tcW w:w="1710" w:type="dxa"/>
            <w:vMerge/>
            <w:tcBorders>
              <w:bottom w:val="single" w:sz="4" w:space="0" w:color="auto"/>
            </w:tcBorders>
            <w:vAlign w:val="center"/>
          </w:tcPr>
          <w:p w14:paraId="35C97830"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tcBorders>
              <w:bottom w:val="single" w:sz="4" w:space="0" w:color="auto"/>
            </w:tcBorders>
            <w:vAlign w:val="center"/>
          </w:tcPr>
          <w:p w14:paraId="0D1491E6"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05F49F72" w14:textId="77777777" w:rsidTr="003554E4">
        <w:trPr>
          <w:cantSplit/>
          <w:jc w:val="center"/>
        </w:trPr>
        <w:tc>
          <w:tcPr>
            <w:tcW w:w="3970" w:type="dxa"/>
            <w:vAlign w:val="center"/>
          </w:tcPr>
          <w:p w14:paraId="1CBD33FD"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0138FA77" wp14:editId="01ED473B">
                  <wp:extent cx="291465" cy="291465"/>
                  <wp:effectExtent l="0" t="0" r="0" b="0"/>
                  <wp:docPr id="5"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3554E4">
              <w:rPr>
                <w:rFonts w:ascii="Arial" w:eastAsia="宋体" w:hAnsi="Arial" w:cs="Arial"/>
                <w:sz w:val="18"/>
                <w:vertAlign w:val="superscript"/>
                <w:lang w:eastAsia="ja-JP"/>
              </w:rPr>
              <w:t xml:space="preserve"> Note2</w:t>
            </w:r>
          </w:p>
        </w:tc>
        <w:tc>
          <w:tcPr>
            <w:tcW w:w="1710" w:type="dxa"/>
            <w:vAlign w:val="center"/>
          </w:tcPr>
          <w:p w14:paraId="218034F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3780" w:type="dxa"/>
            <w:gridSpan w:val="3"/>
            <w:vAlign w:val="center"/>
          </w:tcPr>
          <w:p w14:paraId="4E7BFF0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r>
      <w:tr w:rsidR="003554E4" w:rsidRPr="003554E4" w14:paraId="49F29002" w14:textId="77777777" w:rsidTr="003554E4">
        <w:trPr>
          <w:cantSplit/>
          <w:jc w:val="center"/>
        </w:trPr>
        <w:tc>
          <w:tcPr>
            <w:tcW w:w="3970" w:type="dxa"/>
            <w:vAlign w:val="center"/>
          </w:tcPr>
          <w:p w14:paraId="14958659"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06D2450E" wp14:editId="4BAFE5EA">
                  <wp:extent cx="552450" cy="291465"/>
                  <wp:effectExtent l="0" t="0" r="0" b="0"/>
                  <wp:docPr id="6"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1710" w:type="dxa"/>
            <w:vAlign w:val="center"/>
          </w:tcPr>
          <w:p w14:paraId="474FC51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w:t>
            </w:r>
          </w:p>
        </w:tc>
        <w:tc>
          <w:tcPr>
            <w:tcW w:w="1162" w:type="dxa"/>
            <w:vAlign w:val="center"/>
          </w:tcPr>
          <w:p w14:paraId="5A481AF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4.5</w:t>
            </w:r>
          </w:p>
        </w:tc>
        <w:tc>
          <w:tcPr>
            <w:tcW w:w="1358" w:type="dxa"/>
            <w:vAlign w:val="center"/>
          </w:tcPr>
          <w:p w14:paraId="1B3FE80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4.5</w:t>
            </w:r>
          </w:p>
        </w:tc>
        <w:tc>
          <w:tcPr>
            <w:tcW w:w="1260" w:type="dxa"/>
            <w:vAlign w:val="center"/>
          </w:tcPr>
          <w:p w14:paraId="7DB5FE88"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4.5</w:t>
            </w:r>
          </w:p>
        </w:tc>
      </w:tr>
      <w:tr w:rsidR="003554E4" w:rsidRPr="003554E4" w14:paraId="7316C01F" w14:textId="77777777" w:rsidTr="003554E4">
        <w:trPr>
          <w:cantSplit/>
          <w:jc w:val="center"/>
        </w:trPr>
        <w:tc>
          <w:tcPr>
            <w:tcW w:w="3970" w:type="dxa"/>
            <w:vAlign w:val="center"/>
          </w:tcPr>
          <w:p w14:paraId="798B6614"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RSRP</w:t>
            </w:r>
            <w:r w:rsidRPr="003554E4">
              <w:rPr>
                <w:rFonts w:ascii="Arial" w:eastAsia="宋体" w:hAnsi="Arial" w:cs="Arial"/>
                <w:sz w:val="18"/>
                <w:vertAlign w:val="superscript"/>
                <w:lang w:eastAsia="ja-JP"/>
              </w:rPr>
              <w:t xml:space="preserve"> Note3</w:t>
            </w:r>
          </w:p>
        </w:tc>
        <w:tc>
          <w:tcPr>
            <w:tcW w:w="1710" w:type="dxa"/>
            <w:vAlign w:val="center"/>
          </w:tcPr>
          <w:p w14:paraId="73D806CC"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1162" w:type="dxa"/>
            <w:vAlign w:val="center"/>
          </w:tcPr>
          <w:p w14:paraId="4189B1E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358" w:type="dxa"/>
            <w:vAlign w:val="center"/>
          </w:tcPr>
          <w:p w14:paraId="5A7BA7A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260" w:type="dxa"/>
            <w:vAlign w:val="center"/>
          </w:tcPr>
          <w:p w14:paraId="54DB108C"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r>
      <w:tr w:rsidR="003554E4" w:rsidRPr="003554E4" w14:paraId="58111A0A" w14:textId="77777777" w:rsidTr="003554E4">
        <w:trPr>
          <w:cantSplit/>
          <w:jc w:val="center"/>
        </w:trPr>
        <w:tc>
          <w:tcPr>
            <w:tcW w:w="3970" w:type="dxa"/>
            <w:vAlign w:val="center"/>
          </w:tcPr>
          <w:p w14:paraId="4AD5495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SCH_RP</w:t>
            </w:r>
            <w:r w:rsidRPr="003554E4">
              <w:rPr>
                <w:rFonts w:ascii="Arial" w:eastAsia="宋体" w:hAnsi="Arial" w:cs="Arial"/>
                <w:sz w:val="18"/>
                <w:vertAlign w:val="superscript"/>
                <w:lang w:eastAsia="ja-JP"/>
              </w:rPr>
              <w:t xml:space="preserve"> Note 3</w:t>
            </w:r>
          </w:p>
        </w:tc>
        <w:tc>
          <w:tcPr>
            <w:tcW w:w="1710" w:type="dxa"/>
            <w:vAlign w:val="center"/>
          </w:tcPr>
          <w:p w14:paraId="736C6866"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1162" w:type="dxa"/>
            <w:vAlign w:val="center"/>
          </w:tcPr>
          <w:p w14:paraId="20EDF550"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358" w:type="dxa"/>
            <w:vAlign w:val="center"/>
          </w:tcPr>
          <w:p w14:paraId="63E8B309"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260" w:type="dxa"/>
            <w:vAlign w:val="center"/>
          </w:tcPr>
          <w:p w14:paraId="71294A3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r>
      <w:tr w:rsidR="003554E4" w:rsidRPr="003554E4" w14:paraId="5369D203" w14:textId="77777777" w:rsidTr="003554E4">
        <w:trPr>
          <w:cantSplit/>
          <w:jc w:val="center"/>
        </w:trPr>
        <w:tc>
          <w:tcPr>
            <w:tcW w:w="3970" w:type="dxa"/>
            <w:vAlign w:val="center"/>
          </w:tcPr>
          <w:p w14:paraId="2320C76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 xml:space="preserve">Propagation Condition </w:t>
            </w:r>
          </w:p>
        </w:tc>
        <w:tc>
          <w:tcPr>
            <w:tcW w:w="1710" w:type="dxa"/>
            <w:vAlign w:val="center"/>
          </w:tcPr>
          <w:p w14:paraId="3B8F799D"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Align w:val="center"/>
          </w:tcPr>
          <w:p w14:paraId="0A394DC9"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AWGN</w:t>
            </w:r>
          </w:p>
        </w:tc>
      </w:tr>
      <w:tr w:rsidR="003554E4" w:rsidRPr="003554E4" w14:paraId="229CBB7C" w14:textId="77777777" w:rsidTr="003554E4">
        <w:trPr>
          <w:cantSplit/>
          <w:jc w:val="center"/>
        </w:trPr>
        <w:tc>
          <w:tcPr>
            <w:tcW w:w="9460" w:type="dxa"/>
            <w:gridSpan w:val="5"/>
            <w:vAlign w:val="center"/>
          </w:tcPr>
          <w:p w14:paraId="1DAAAD8F"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1:</w:t>
            </w:r>
            <w:r w:rsidRPr="003554E4">
              <w:rPr>
                <w:rFonts w:ascii="Arial" w:eastAsia="宋体" w:hAnsi="Arial" w:cs="Arial"/>
                <w:sz w:val="18"/>
                <w:lang w:eastAsia="ja-JP"/>
              </w:rPr>
              <w:tab/>
              <w:t>OCNG shall be used such that cell is fully allocated and a constant total transmitted power spectral density is achieved for all OFDM symbols.</w:t>
            </w:r>
          </w:p>
          <w:p w14:paraId="37D11314"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2:</w:t>
            </w:r>
            <w:r w:rsidRPr="003554E4">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3554E4">
              <w:rPr>
                <w:rFonts w:ascii="Arial" w:eastAsia="宋体" w:hAnsi="Arial" w:cs="v4.2.0"/>
                <w:noProof/>
                <w:position w:val="-12"/>
                <w:sz w:val="18"/>
                <w:lang w:val="en-US" w:eastAsia="zh-CN"/>
              </w:rPr>
              <w:drawing>
                <wp:inline distT="0" distB="0" distL="0" distR="0" wp14:anchorId="36141992" wp14:editId="3C25D56C">
                  <wp:extent cx="271145" cy="236220"/>
                  <wp:effectExtent l="0" t="0" r="0" b="0"/>
                  <wp:docPr id="7"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3554E4">
              <w:rPr>
                <w:rFonts w:ascii="Arial" w:eastAsia="宋体" w:hAnsi="Arial" w:cs="Arial"/>
                <w:sz w:val="18"/>
                <w:lang w:eastAsia="ja-JP"/>
              </w:rPr>
              <w:t xml:space="preserve"> to be fulfilled.</w:t>
            </w:r>
          </w:p>
          <w:p w14:paraId="6AD5AEB8"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3:</w:t>
            </w:r>
            <w:r w:rsidRPr="003554E4">
              <w:rPr>
                <w:rFonts w:ascii="Arial" w:eastAsia="宋体" w:hAnsi="Arial" w:cs="Arial"/>
                <w:sz w:val="18"/>
                <w:lang w:eastAsia="ja-JP"/>
              </w:rPr>
              <w:tab/>
              <w:t>RSRP and SCH_RP levels have been derived from other parameters for information purposes. They are not settable parameters themselves.</w:t>
            </w:r>
          </w:p>
        </w:tc>
      </w:tr>
    </w:tbl>
    <w:p w14:paraId="71D15A96" w14:textId="77777777" w:rsidR="003554E4" w:rsidRPr="003554E4" w:rsidRDefault="003554E4" w:rsidP="003554E4">
      <w:pPr>
        <w:rPr>
          <w:rFonts w:eastAsia="宋体"/>
        </w:rPr>
      </w:pPr>
    </w:p>
    <w:p w14:paraId="078D24D5" w14:textId="77777777" w:rsidR="003554E4" w:rsidRPr="003554E4" w:rsidRDefault="003554E4" w:rsidP="003554E4">
      <w:pPr>
        <w:keepNext/>
        <w:keepLines/>
        <w:spacing w:before="120"/>
        <w:ind w:left="1418" w:hanging="1418"/>
        <w:outlineLvl w:val="3"/>
        <w:rPr>
          <w:rFonts w:ascii="Arial" w:eastAsia="宋体" w:hAnsi="Arial"/>
          <w:sz w:val="24"/>
        </w:rPr>
      </w:pPr>
      <w:r w:rsidRPr="003554E4">
        <w:rPr>
          <w:rFonts w:ascii="Arial" w:eastAsia="宋体" w:hAnsi="Arial"/>
          <w:sz w:val="24"/>
        </w:rPr>
        <w:t>A.12.3.1.2</w:t>
      </w:r>
      <w:r w:rsidRPr="003554E4">
        <w:rPr>
          <w:rFonts w:ascii="Arial" w:eastAsia="宋体" w:hAnsi="Arial"/>
          <w:sz w:val="24"/>
        </w:rPr>
        <w:tab/>
        <w:t>Test Requirements</w:t>
      </w:r>
    </w:p>
    <w:p w14:paraId="4CCAA811" w14:textId="77777777" w:rsidR="003554E4" w:rsidRPr="003554E4" w:rsidRDefault="003554E4" w:rsidP="003554E4">
      <w:pPr>
        <w:jc w:val="both"/>
        <w:rPr>
          <w:rFonts w:eastAsia="宋体"/>
          <w:lang w:val="en-US"/>
        </w:rPr>
      </w:pPr>
      <w:r w:rsidRPr="003554E4">
        <w:rPr>
          <w:rFonts w:eastAsia="宋体"/>
          <w:lang w:val="en-US"/>
        </w:rPr>
        <w:t>1) During T2, SyncRef UE selection delay is defined as the time from the beginning of T2 to the time UE is synchronized to SyncRef UE 1 and changes its SLSS transmissions timing and SLSS ID to follow SyncRef UE 1 as the synchronization source. For the test configuration, the SLSS ID will be changed to 168 (with in-coverage IE in MIB-SL set to FALSE)</w:t>
      </w:r>
      <w:r w:rsidRPr="003554E4">
        <w:rPr>
          <w:rFonts w:eastAsia="宋体"/>
        </w:rPr>
        <w:t xml:space="preserve"> </w:t>
      </w:r>
      <w:r w:rsidRPr="003554E4">
        <w:rPr>
          <w:rFonts w:eastAsia="宋体"/>
          <w:lang w:val="en-US"/>
        </w:rPr>
        <w:t>after SyncRef UE selection delay from start of T2.</w:t>
      </w:r>
    </w:p>
    <w:p w14:paraId="159E5FDB" w14:textId="77777777" w:rsidR="003554E4" w:rsidRPr="003554E4" w:rsidRDefault="003554E4" w:rsidP="003554E4">
      <w:pPr>
        <w:jc w:val="both"/>
        <w:rPr>
          <w:rFonts w:eastAsia="宋体"/>
          <w:lang w:val="en-US"/>
        </w:rPr>
      </w:pPr>
      <w:r w:rsidRPr="003554E4">
        <w:rPr>
          <w:rFonts w:eastAsia="宋体"/>
        </w:rPr>
        <w:t>T</w:t>
      </w:r>
      <w:r w:rsidRPr="003554E4">
        <w:rPr>
          <w:rFonts w:eastAsia="宋体"/>
          <w:lang w:val="en-US"/>
        </w:rPr>
        <w:t xml:space="preserve">he SyncRef UE selection delay shall be less than </w:t>
      </w:r>
      <w:r w:rsidRPr="003554E4">
        <w:rPr>
          <w:rFonts w:eastAsia="宋体" w:cs="v4.2.0"/>
        </w:rPr>
        <w:t>8.8</w:t>
      </w:r>
      <w:r w:rsidRPr="003554E4">
        <w:rPr>
          <w:rFonts w:eastAsia="宋体"/>
          <w:lang w:val="en-US"/>
        </w:rPr>
        <w:t>sec. The SyncRef UE selection/reselection delay can be expressed as:</w:t>
      </w:r>
    </w:p>
    <w:p w14:paraId="77D01991" w14:textId="77777777" w:rsidR="003554E4" w:rsidRPr="003554E4" w:rsidRDefault="003554E4" w:rsidP="003554E4">
      <w:pPr>
        <w:ind w:left="568" w:hanging="284"/>
        <w:rPr>
          <w:rFonts w:eastAsia="宋体"/>
          <w:lang w:val="en-US"/>
        </w:rPr>
      </w:pPr>
      <w:r w:rsidRPr="003554E4">
        <w:rPr>
          <w:rFonts w:eastAsia="宋体"/>
          <w:lang w:val="en-US"/>
        </w:rPr>
        <w:tab/>
        <w:t xml:space="preserve">SyncRef UE selection/reselection delay = </w:t>
      </w:r>
      <w:r w:rsidRPr="003554E4">
        <w:rPr>
          <w:rFonts w:eastAsia="宋体"/>
        </w:rPr>
        <w:t>T</w:t>
      </w:r>
      <w:r w:rsidRPr="003554E4">
        <w:rPr>
          <w:rFonts w:eastAsia="宋体"/>
          <w:vertAlign w:val="subscript"/>
        </w:rPr>
        <w:t>detect,SyncRef UE</w:t>
      </w:r>
      <w:r w:rsidRPr="003554E4">
        <w:rPr>
          <w:rFonts w:eastAsia="宋体"/>
          <w:lang w:val="en-US"/>
        </w:rPr>
        <w:t xml:space="preserve"> + </w:t>
      </w:r>
      <w:r w:rsidRPr="003554E4">
        <w:rPr>
          <w:rFonts w:eastAsia="宋体" w:cs="v4.2.0"/>
        </w:rPr>
        <w:t>T</w:t>
      </w:r>
      <w:r w:rsidRPr="003554E4">
        <w:rPr>
          <w:rFonts w:eastAsia="宋体" w:cs="v4.2.0"/>
          <w:vertAlign w:val="subscript"/>
        </w:rPr>
        <w:t xml:space="preserve">evaluate,SLSS </w:t>
      </w:r>
      <w:r w:rsidRPr="003554E4">
        <w:rPr>
          <w:rFonts w:eastAsia="宋体"/>
          <w:lang w:val="en-US"/>
        </w:rPr>
        <w:t>+ SLSS period</w:t>
      </w:r>
    </w:p>
    <w:p w14:paraId="0571B4AF" w14:textId="77777777" w:rsidR="003554E4" w:rsidRPr="003554E4" w:rsidRDefault="003554E4" w:rsidP="003554E4">
      <w:pPr>
        <w:jc w:val="both"/>
        <w:rPr>
          <w:rFonts w:eastAsia="宋体"/>
          <w:lang w:val="en-US"/>
        </w:rPr>
      </w:pPr>
      <w:r w:rsidRPr="003554E4">
        <w:rPr>
          <w:rFonts w:eastAsia="宋体"/>
          <w:lang w:val="en-US"/>
        </w:rPr>
        <w:t>Where</w:t>
      </w:r>
    </w:p>
    <w:p w14:paraId="762D4B5A" w14:textId="77777777" w:rsidR="003554E4" w:rsidRPr="003554E4" w:rsidRDefault="003554E4" w:rsidP="003554E4">
      <w:pPr>
        <w:ind w:left="568" w:hanging="284"/>
        <w:rPr>
          <w:rFonts w:eastAsia="宋体"/>
        </w:rPr>
      </w:pPr>
      <w:r w:rsidRPr="003554E4">
        <w:rPr>
          <w:rFonts w:eastAsia="宋体"/>
          <w:lang w:val="en-US"/>
        </w:rPr>
        <w:t>-</w:t>
      </w:r>
      <w:r w:rsidRPr="003554E4">
        <w:rPr>
          <w:rFonts w:eastAsia="宋体"/>
          <w:lang w:val="en-US"/>
        </w:rPr>
        <w:tab/>
      </w:r>
      <w:r w:rsidRPr="003554E4">
        <w:rPr>
          <w:rFonts w:eastAsia="宋体"/>
        </w:rPr>
        <w:t>T</w:t>
      </w:r>
      <w:r w:rsidRPr="003554E4">
        <w:rPr>
          <w:rFonts w:eastAsia="宋体"/>
          <w:vertAlign w:val="subscript"/>
        </w:rPr>
        <w:t xml:space="preserve">detect,SyncRef UE </w:t>
      </w:r>
      <w:r w:rsidRPr="003554E4">
        <w:rPr>
          <w:rFonts w:eastAsia="宋体"/>
        </w:rPr>
        <w:t>= 8sec (as specified in sub-clause 13.4)</w:t>
      </w:r>
    </w:p>
    <w:p w14:paraId="42B0BB39" w14:textId="77777777" w:rsidR="003554E4" w:rsidRPr="003554E4" w:rsidRDefault="003554E4" w:rsidP="003554E4">
      <w:pPr>
        <w:ind w:left="568" w:hanging="284"/>
        <w:rPr>
          <w:rFonts w:eastAsia="宋体"/>
        </w:rPr>
      </w:pPr>
      <w:r w:rsidRPr="003554E4">
        <w:rPr>
          <w:rFonts w:eastAsia="宋体"/>
        </w:rPr>
        <w:t>-</w:t>
      </w:r>
      <w:r w:rsidRPr="003554E4">
        <w:rPr>
          <w:rFonts w:eastAsia="宋体"/>
        </w:rPr>
        <w:tab/>
      </w:r>
      <w:r w:rsidRPr="003554E4">
        <w:rPr>
          <w:rFonts w:eastAsia="宋体" w:cs="v4.2.0"/>
        </w:rPr>
        <w:t>T</w:t>
      </w:r>
      <w:r w:rsidRPr="003554E4">
        <w:rPr>
          <w:rFonts w:eastAsia="宋体" w:cs="v4.2.0"/>
          <w:vertAlign w:val="subscript"/>
        </w:rPr>
        <w:t xml:space="preserve">evaluate,SLSS </w:t>
      </w:r>
      <w:r w:rsidRPr="003554E4">
        <w:rPr>
          <w:rFonts w:eastAsia="宋体"/>
        </w:rPr>
        <w:t>= 0.64 (as specified in sub-clause 13.3.1.3)</w:t>
      </w:r>
    </w:p>
    <w:p w14:paraId="110B598B" w14:textId="77777777" w:rsidR="003554E4" w:rsidRPr="003554E4" w:rsidRDefault="003554E4" w:rsidP="003554E4">
      <w:pPr>
        <w:ind w:left="568" w:hanging="284"/>
        <w:rPr>
          <w:rFonts w:eastAsia="宋体"/>
          <w:lang w:val="en-US"/>
        </w:rPr>
      </w:pPr>
      <w:r w:rsidRPr="003554E4">
        <w:rPr>
          <w:rFonts w:eastAsia="宋体"/>
        </w:rPr>
        <w:t>-</w:t>
      </w:r>
      <w:r w:rsidRPr="003554E4">
        <w:rPr>
          <w:rFonts w:eastAsia="宋体"/>
        </w:rPr>
        <w:tab/>
      </w:r>
      <w:r w:rsidRPr="003554E4">
        <w:rPr>
          <w:rFonts w:eastAsia="宋体" w:cs="v4.2.0"/>
        </w:rPr>
        <w:t>SLSS period = 160ms</w:t>
      </w:r>
    </w:p>
    <w:p w14:paraId="7B76E92F" w14:textId="77777777" w:rsidR="003554E4" w:rsidRPr="003554E4" w:rsidRDefault="003554E4" w:rsidP="003554E4">
      <w:pPr>
        <w:jc w:val="both"/>
        <w:rPr>
          <w:rFonts w:eastAsia="宋体"/>
        </w:rPr>
      </w:pPr>
      <w:r w:rsidRPr="003554E4">
        <w:rPr>
          <w:rFonts w:eastAsia="宋体" w:cs="v4.2.0"/>
        </w:rPr>
        <w:t>This gives a total of 8.8seconds.</w:t>
      </w:r>
    </w:p>
    <w:p w14:paraId="1BDC990D" w14:textId="77777777" w:rsidR="003554E4" w:rsidRPr="003554E4" w:rsidRDefault="003554E4" w:rsidP="003554E4">
      <w:pPr>
        <w:jc w:val="both"/>
        <w:rPr>
          <w:rFonts w:eastAsia="宋体"/>
          <w:lang w:val="en-US"/>
        </w:rPr>
      </w:pPr>
      <w:r w:rsidRPr="003554E4">
        <w:rPr>
          <w:rFonts w:eastAsia="宋体"/>
          <w:lang w:val="en-US"/>
        </w:rPr>
        <w:t>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still be 0 (with in-coverage IE in MIB-SL set to FALSE) after SyncRef UE selection delay from start of T3.</w:t>
      </w:r>
    </w:p>
    <w:p w14:paraId="78E84DA1" w14:textId="77777777" w:rsidR="003554E4" w:rsidRPr="003554E4" w:rsidRDefault="003554E4" w:rsidP="003554E4">
      <w:pPr>
        <w:jc w:val="both"/>
        <w:rPr>
          <w:rFonts w:eastAsia="宋体"/>
          <w:lang w:val="en-US"/>
        </w:rPr>
      </w:pPr>
      <w:r w:rsidRPr="003554E4">
        <w:rPr>
          <w:rFonts w:eastAsia="宋体"/>
        </w:rPr>
        <w:lastRenderedPageBreak/>
        <w:t>T</w:t>
      </w:r>
      <w:r w:rsidRPr="003554E4">
        <w:rPr>
          <w:rFonts w:eastAsia="宋体"/>
          <w:lang w:val="en-US"/>
        </w:rPr>
        <w:t xml:space="preserve">he SyncRef UE reselection delay shall be less than </w:t>
      </w:r>
      <w:r w:rsidRPr="003554E4">
        <w:rPr>
          <w:rFonts w:eastAsia="宋体" w:cs="v4.2.0"/>
        </w:rPr>
        <w:t>2.4</w:t>
      </w:r>
      <w:r w:rsidRPr="003554E4">
        <w:rPr>
          <w:rFonts w:eastAsia="宋体"/>
          <w:lang w:val="en-US"/>
        </w:rPr>
        <w:t>sec. The SyncRef UE selection/reselection delay can be expressed as:</w:t>
      </w:r>
    </w:p>
    <w:p w14:paraId="02F70564" w14:textId="77777777" w:rsidR="003554E4" w:rsidRPr="003554E4" w:rsidRDefault="003554E4" w:rsidP="003554E4">
      <w:pPr>
        <w:ind w:left="568" w:hanging="284"/>
        <w:rPr>
          <w:rFonts w:eastAsia="宋体"/>
          <w:lang w:val="en-US"/>
        </w:rPr>
      </w:pPr>
      <w:r w:rsidRPr="003554E4">
        <w:rPr>
          <w:rFonts w:eastAsia="宋体"/>
          <w:lang w:val="en-US"/>
        </w:rPr>
        <w:tab/>
        <w:t xml:space="preserve">SyncRef UE selection/reselection delay = </w:t>
      </w:r>
      <w:r w:rsidRPr="003554E4">
        <w:rPr>
          <w:rFonts w:eastAsia="宋体"/>
        </w:rPr>
        <w:t>T</w:t>
      </w:r>
      <w:r w:rsidRPr="003554E4">
        <w:rPr>
          <w:rFonts w:eastAsia="宋体"/>
          <w:vertAlign w:val="subscript"/>
        </w:rPr>
        <w:t>detect,SyncRef UE</w:t>
      </w:r>
      <w:r w:rsidRPr="003554E4">
        <w:rPr>
          <w:rFonts w:eastAsia="宋体"/>
          <w:lang w:val="en-US"/>
        </w:rPr>
        <w:t xml:space="preserve"> + </w:t>
      </w:r>
      <w:r w:rsidRPr="003554E4">
        <w:rPr>
          <w:rFonts w:eastAsia="宋体" w:cs="v4.2.0"/>
        </w:rPr>
        <w:t>T</w:t>
      </w:r>
      <w:r w:rsidRPr="003554E4">
        <w:rPr>
          <w:rFonts w:eastAsia="宋体" w:cs="v4.2.0"/>
          <w:vertAlign w:val="subscript"/>
        </w:rPr>
        <w:t xml:space="preserve">evaluate,SLSS </w:t>
      </w:r>
      <w:r w:rsidRPr="003554E4">
        <w:rPr>
          <w:rFonts w:eastAsia="宋体"/>
          <w:lang w:val="en-US"/>
        </w:rPr>
        <w:t>+ SLSS period</w:t>
      </w:r>
    </w:p>
    <w:p w14:paraId="59967005" w14:textId="77777777" w:rsidR="003554E4" w:rsidRPr="003554E4" w:rsidRDefault="003554E4" w:rsidP="003554E4">
      <w:pPr>
        <w:jc w:val="both"/>
        <w:rPr>
          <w:rFonts w:eastAsia="宋体"/>
          <w:lang w:val="en-US"/>
        </w:rPr>
      </w:pPr>
      <w:r w:rsidRPr="003554E4">
        <w:rPr>
          <w:rFonts w:eastAsia="宋体"/>
          <w:lang w:val="en-US"/>
        </w:rPr>
        <w:t>Where</w:t>
      </w:r>
    </w:p>
    <w:p w14:paraId="7B544D7A" w14:textId="77777777" w:rsidR="003554E4" w:rsidRPr="003554E4" w:rsidRDefault="003554E4" w:rsidP="003554E4">
      <w:pPr>
        <w:ind w:left="568" w:hanging="284"/>
        <w:rPr>
          <w:rFonts w:eastAsia="宋体"/>
        </w:rPr>
      </w:pPr>
      <w:r w:rsidRPr="003554E4">
        <w:rPr>
          <w:rFonts w:eastAsia="宋体"/>
          <w:lang w:val="en-US"/>
        </w:rPr>
        <w:t>-</w:t>
      </w:r>
      <w:r w:rsidRPr="003554E4">
        <w:rPr>
          <w:rFonts w:eastAsia="宋体"/>
          <w:lang w:val="en-US"/>
        </w:rPr>
        <w:tab/>
      </w:r>
      <w:r w:rsidRPr="003554E4">
        <w:rPr>
          <w:rFonts w:eastAsia="宋体"/>
        </w:rPr>
        <w:t>T</w:t>
      </w:r>
      <w:r w:rsidRPr="003554E4">
        <w:rPr>
          <w:rFonts w:eastAsia="宋体"/>
          <w:vertAlign w:val="subscript"/>
        </w:rPr>
        <w:t xml:space="preserve">detect,SyncRef UE </w:t>
      </w:r>
      <w:r w:rsidRPr="003554E4">
        <w:rPr>
          <w:rFonts w:eastAsia="宋体"/>
        </w:rPr>
        <w:t>= 1.6sec (as specified in sub-clause 13.4)</w:t>
      </w:r>
    </w:p>
    <w:p w14:paraId="6C2D341C" w14:textId="77777777" w:rsidR="003554E4" w:rsidRPr="003554E4" w:rsidRDefault="003554E4" w:rsidP="003554E4">
      <w:pPr>
        <w:ind w:left="568" w:hanging="284"/>
        <w:rPr>
          <w:rFonts w:eastAsia="宋体"/>
        </w:rPr>
      </w:pPr>
      <w:r w:rsidRPr="003554E4">
        <w:rPr>
          <w:rFonts w:eastAsia="宋体"/>
        </w:rPr>
        <w:t>-</w:t>
      </w:r>
      <w:r w:rsidRPr="003554E4">
        <w:rPr>
          <w:rFonts w:eastAsia="宋体"/>
        </w:rPr>
        <w:tab/>
      </w:r>
      <w:r w:rsidRPr="003554E4">
        <w:rPr>
          <w:rFonts w:eastAsia="宋体" w:cs="v4.2.0"/>
        </w:rPr>
        <w:t>T</w:t>
      </w:r>
      <w:r w:rsidRPr="003554E4">
        <w:rPr>
          <w:rFonts w:eastAsia="宋体" w:cs="v4.2.0"/>
          <w:vertAlign w:val="subscript"/>
        </w:rPr>
        <w:t xml:space="preserve">evaluate,SLSS </w:t>
      </w:r>
      <w:r w:rsidRPr="003554E4">
        <w:rPr>
          <w:rFonts w:eastAsia="宋体"/>
        </w:rPr>
        <w:t>= 0.64 (as specified in sub-clause 13.3.1.3)</w:t>
      </w:r>
    </w:p>
    <w:p w14:paraId="1D34FA81" w14:textId="77777777" w:rsidR="003554E4" w:rsidRPr="003554E4" w:rsidRDefault="003554E4" w:rsidP="003554E4">
      <w:pPr>
        <w:ind w:left="568" w:hanging="284"/>
        <w:rPr>
          <w:rFonts w:eastAsia="宋体"/>
          <w:lang w:val="en-US"/>
        </w:rPr>
      </w:pPr>
      <w:r w:rsidRPr="003554E4">
        <w:rPr>
          <w:rFonts w:eastAsia="宋体"/>
        </w:rPr>
        <w:t>-</w:t>
      </w:r>
      <w:r w:rsidRPr="003554E4">
        <w:rPr>
          <w:rFonts w:eastAsia="宋体"/>
        </w:rPr>
        <w:tab/>
      </w:r>
      <w:r w:rsidRPr="003554E4">
        <w:rPr>
          <w:rFonts w:eastAsia="宋体" w:cs="v4.2.0"/>
        </w:rPr>
        <w:t>SLSS period = 160ms</w:t>
      </w:r>
    </w:p>
    <w:p w14:paraId="147AE2BC" w14:textId="77777777" w:rsidR="003554E4" w:rsidRPr="003554E4" w:rsidRDefault="003554E4" w:rsidP="003554E4">
      <w:pPr>
        <w:jc w:val="both"/>
        <w:rPr>
          <w:rFonts w:eastAsia="宋体"/>
        </w:rPr>
      </w:pPr>
      <w:r w:rsidRPr="003554E4">
        <w:rPr>
          <w:rFonts w:eastAsia="宋体" w:cs="v4.2.0"/>
        </w:rPr>
        <w:t>This gives a total of 2.4seconds.</w:t>
      </w:r>
    </w:p>
    <w:p w14:paraId="4958FECB" w14:textId="77777777" w:rsidR="003554E4" w:rsidRPr="003554E4" w:rsidRDefault="003554E4" w:rsidP="003554E4">
      <w:pPr>
        <w:jc w:val="both"/>
        <w:rPr>
          <w:rFonts w:eastAsia="宋体"/>
        </w:rPr>
      </w:pPr>
      <w:r w:rsidRPr="003554E4">
        <w:rPr>
          <w:rFonts w:eastAsia="宋体"/>
        </w:rPr>
        <w:t xml:space="preserve">The test system will verify that the V2X UE does not drop or delay more than 6% of its </w:t>
      </w:r>
      <w:r w:rsidRPr="003554E4">
        <w:rPr>
          <w:rFonts w:eastAsia="宋体"/>
          <w:lang w:val="en-US"/>
        </w:rPr>
        <w:t xml:space="preserve">V2X </w:t>
      </w:r>
      <w:r w:rsidRPr="003554E4">
        <w:rPr>
          <w:rFonts w:eastAsia="宋体" w:hint="eastAsia"/>
          <w:lang w:val="en-US" w:eastAsia="zh-CN"/>
        </w:rPr>
        <w:t xml:space="preserve">data and SLSS </w:t>
      </w:r>
      <w:r w:rsidRPr="003554E4">
        <w:rPr>
          <w:rFonts w:eastAsia="宋体"/>
        </w:rPr>
        <w:t>transmissions during the duration of T2, and does not drop or delay more than 30% of its SLSS transmissions during the duration of T3.</w:t>
      </w:r>
    </w:p>
    <w:p w14:paraId="763389EF" w14:textId="77777777" w:rsidR="003554E4" w:rsidRPr="003554E4" w:rsidRDefault="003554E4" w:rsidP="003554E4">
      <w:pPr>
        <w:jc w:val="both"/>
        <w:rPr>
          <w:rFonts w:eastAsia="宋体"/>
          <w:noProof/>
        </w:rPr>
      </w:pPr>
      <w:r w:rsidRPr="003554E4">
        <w:rPr>
          <w:rFonts w:eastAsia="宋体" w:cs="v4.2.0"/>
        </w:rPr>
        <w:t>The rate of correct SyncRef UE selection / reselection observed during repeated tests shall be at least 90%.</w:t>
      </w:r>
    </w:p>
    <w:p w14:paraId="7CD93941" w14:textId="77777777" w:rsidR="001E41F3" w:rsidRPr="003554E4" w:rsidRDefault="001E41F3">
      <w:pPr>
        <w:rPr>
          <w:noProof/>
        </w:rPr>
      </w:pPr>
    </w:p>
    <w:p w14:paraId="5CC34316"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BA30B7C" w14:textId="77777777" w:rsidR="007F73DE" w:rsidRPr="007F73DE" w:rsidRDefault="007F73DE" w:rsidP="007F73DE">
      <w:pPr>
        <w:keepNext/>
        <w:keepLines/>
        <w:spacing w:before="180"/>
        <w:ind w:left="1134" w:hanging="1134"/>
        <w:outlineLvl w:val="1"/>
        <w:rPr>
          <w:rFonts w:ascii="Arial" w:eastAsia="宋体" w:hAnsi="Arial"/>
          <w:sz w:val="32"/>
        </w:rPr>
      </w:pPr>
      <w:r w:rsidRPr="007F73DE">
        <w:rPr>
          <w:rFonts w:ascii="Arial" w:eastAsia="宋体" w:hAnsi="Arial"/>
          <w:sz w:val="32"/>
        </w:rPr>
        <w:t>B.</w:t>
      </w:r>
      <w:r w:rsidRPr="007F73DE">
        <w:rPr>
          <w:rFonts w:ascii="Arial" w:eastAsia="宋体" w:hAnsi="Arial" w:hint="eastAsia"/>
          <w:sz w:val="32"/>
        </w:rPr>
        <w:t>6</w:t>
      </w:r>
      <w:r w:rsidRPr="007F73DE">
        <w:rPr>
          <w:rFonts w:ascii="Arial" w:eastAsia="宋体" w:hAnsi="Arial"/>
          <w:sz w:val="32"/>
        </w:rPr>
        <w:t>.</w:t>
      </w:r>
      <w:r w:rsidRPr="007F73DE">
        <w:rPr>
          <w:rFonts w:ascii="Arial" w:eastAsia="宋体" w:hAnsi="Arial" w:hint="eastAsia"/>
          <w:sz w:val="32"/>
        </w:rPr>
        <w:t>4</w:t>
      </w:r>
      <w:r w:rsidRPr="007F73DE">
        <w:rPr>
          <w:rFonts w:ascii="Arial" w:eastAsia="宋体" w:hAnsi="Arial"/>
          <w:sz w:val="32"/>
        </w:rPr>
        <w:tab/>
        <w:t>Conditions for Selection/Reselection to Intra-frequency SyncRef UE</w:t>
      </w:r>
    </w:p>
    <w:p w14:paraId="08FC3877" w14:textId="77777777" w:rsidR="007F73DE" w:rsidRPr="007F73DE" w:rsidRDefault="007F73DE" w:rsidP="007F73DE">
      <w:pPr>
        <w:rPr>
          <w:rFonts w:eastAsia="宋体"/>
        </w:rPr>
      </w:pPr>
      <w:r w:rsidRPr="007F73DE">
        <w:rPr>
          <w:rFonts w:eastAsia="宋体"/>
        </w:rPr>
        <w:t xml:space="preserve">This clause defines the </w:t>
      </w:r>
      <w:r w:rsidRPr="007F73DE">
        <w:rPr>
          <w:rFonts w:eastAsia="宋体" w:hint="eastAsia"/>
        </w:rPr>
        <w:t>V2X</w:t>
      </w:r>
      <w:r w:rsidRPr="007F73DE">
        <w:rPr>
          <w:rFonts w:eastAsia="宋体"/>
        </w:rPr>
        <w:t xml:space="preserve"> </w:t>
      </w:r>
      <w:r w:rsidRPr="007F73DE">
        <w:rPr>
          <w:rFonts w:eastAsia="宋体" w:hint="eastAsia"/>
        </w:rPr>
        <w:t xml:space="preserve">SCH_RP and SCH </w:t>
      </w:r>
      <w:r w:rsidRPr="007F73DE">
        <w:rPr>
          <w:rFonts w:eastAsia="宋体"/>
          <w:lang w:val="en-US"/>
        </w:rPr>
        <w:t>Ês/Iot</w:t>
      </w:r>
      <w:r w:rsidRPr="007F73DE">
        <w:rPr>
          <w:rFonts w:eastAsia="宋体"/>
        </w:rPr>
        <w:t xml:space="preserve"> applicable for a corresponding operating band.</w:t>
      </w:r>
    </w:p>
    <w:p w14:paraId="4F0EEB58" w14:textId="77777777" w:rsidR="007F73DE" w:rsidRPr="007F73DE" w:rsidRDefault="007F73DE" w:rsidP="007F73DE">
      <w:pPr>
        <w:rPr>
          <w:rFonts w:eastAsia="宋体"/>
        </w:rPr>
      </w:pPr>
      <w:r w:rsidRPr="007F73DE">
        <w:rPr>
          <w:rFonts w:eastAsia="宋体"/>
        </w:rPr>
        <w:t>The conditions for selection/reselection to intra-frequency SyncRef UE are defined in Table B.</w:t>
      </w:r>
      <w:r w:rsidRPr="007F73DE">
        <w:rPr>
          <w:rFonts w:eastAsia="宋体" w:hint="eastAsia"/>
        </w:rPr>
        <w:t>6</w:t>
      </w:r>
      <w:r w:rsidRPr="007F73DE">
        <w:rPr>
          <w:rFonts w:eastAsia="宋体"/>
        </w:rPr>
        <w:t>.</w:t>
      </w:r>
      <w:r w:rsidRPr="007F73DE">
        <w:rPr>
          <w:rFonts w:eastAsia="宋体" w:hint="eastAsia"/>
        </w:rPr>
        <w:t>4</w:t>
      </w:r>
      <w:r w:rsidRPr="007F73DE">
        <w:rPr>
          <w:rFonts w:eastAsia="宋体"/>
        </w:rPr>
        <w:t>-1.</w:t>
      </w:r>
    </w:p>
    <w:p w14:paraId="0A677F11" w14:textId="77777777" w:rsidR="007F73DE" w:rsidRPr="007F73DE" w:rsidRDefault="007F73DE" w:rsidP="007F73DE">
      <w:pPr>
        <w:keepNext/>
        <w:keepLines/>
        <w:spacing w:before="60"/>
        <w:jc w:val="center"/>
        <w:rPr>
          <w:rFonts w:ascii="Arial" w:eastAsia="宋体" w:hAnsi="Arial"/>
          <w:b/>
        </w:rPr>
      </w:pPr>
      <w:r w:rsidRPr="007F73DE">
        <w:rPr>
          <w:rFonts w:ascii="Arial" w:eastAsia="宋体" w:hAnsi="Arial"/>
          <w:b/>
        </w:rPr>
        <w:t>Table B.</w:t>
      </w:r>
      <w:r w:rsidRPr="007F73DE">
        <w:rPr>
          <w:rFonts w:ascii="Arial" w:eastAsia="宋体" w:hAnsi="Arial" w:hint="eastAsia"/>
          <w:b/>
        </w:rPr>
        <w:t>6</w:t>
      </w:r>
      <w:r w:rsidRPr="007F73DE">
        <w:rPr>
          <w:rFonts w:ascii="Arial" w:eastAsia="宋体" w:hAnsi="Arial"/>
          <w:b/>
        </w:rPr>
        <w:t>.</w:t>
      </w:r>
      <w:r w:rsidRPr="007F73DE">
        <w:rPr>
          <w:rFonts w:ascii="Arial" w:eastAsia="宋体" w:hAnsi="Arial" w:hint="eastAsia"/>
          <w:b/>
        </w:rPr>
        <w:t>4</w:t>
      </w:r>
      <w:r w:rsidRPr="007F73DE">
        <w:rPr>
          <w:rFonts w:ascii="Arial" w:eastAsia="宋体" w:hAnsi="Arial"/>
          <w:b/>
        </w:rPr>
        <w:t xml:space="preserve">-1: </w:t>
      </w:r>
      <w:r w:rsidRPr="007F73DE">
        <w:rPr>
          <w:rFonts w:ascii="Arial" w:eastAsia="宋体" w:hAnsi="Arial" w:hint="eastAsia"/>
          <w:b/>
        </w:rPr>
        <w:t>V2X synchronization measurements</w:t>
      </w:r>
    </w:p>
    <w:tbl>
      <w:tblPr>
        <w:tblW w:w="0" w:type="auto"/>
        <w:tblLook w:val="01E0" w:firstRow="1" w:lastRow="1" w:firstColumn="1" w:lastColumn="1" w:noHBand="0" w:noVBand="0"/>
      </w:tblPr>
      <w:tblGrid>
        <w:gridCol w:w="1145"/>
        <w:gridCol w:w="5174"/>
        <w:gridCol w:w="1819"/>
        <w:gridCol w:w="1491"/>
      </w:tblGrid>
      <w:tr w:rsidR="007F73DE" w:rsidRPr="007F73DE" w14:paraId="3A659FDB" w14:textId="77777777" w:rsidTr="002849B7">
        <w:tc>
          <w:tcPr>
            <w:tcW w:w="1146"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3F825876"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Parameter</w:t>
            </w:r>
          </w:p>
        </w:tc>
        <w:tc>
          <w:tcPr>
            <w:tcW w:w="5341" w:type="dxa"/>
            <w:tcBorders>
              <w:top w:val="single" w:sz="4" w:space="0" w:color="auto"/>
              <w:left w:val="single" w:sz="6" w:space="0" w:color="auto"/>
              <w:bottom w:val="single" w:sz="6" w:space="0" w:color="auto"/>
              <w:right w:val="single" w:sz="6" w:space="0" w:color="auto"/>
            </w:tcBorders>
            <w:shd w:val="clear" w:color="auto" w:fill="auto"/>
            <w:vAlign w:val="center"/>
          </w:tcPr>
          <w:p w14:paraId="068883EF"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 xml:space="preserve">E-UTRA </w:t>
            </w:r>
            <w:r w:rsidRPr="007F73DE">
              <w:rPr>
                <w:rFonts w:ascii="Arial" w:eastAsia="宋体" w:hAnsi="Arial" w:cs="Arial" w:hint="eastAsia"/>
                <w:b/>
                <w:sz w:val="18"/>
              </w:rPr>
              <w:t>V2X</w:t>
            </w:r>
            <w:r w:rsidRPr="007F73DE">
              <w:rPr>
                <w:rFonts w:ascii="Arial" w:eastAsia="宋体" w:hAnsi="Arial" w:cs="Arial"/>
                <w:b/>
                <w:sz w:val="18"/>
              </w:rPr>
              <w:t xml:space="preserve"> operating band groups</w:t>
            </w:r>
            <w:r w:rsidRPr="007F73DE">
              <w:rPr>
                <w:rFonts w:ascii="Arial" w:eastAsia="宋体" w:hAnsi="Arial" w:cs="Arial"/>
                <w:b/>
                <w:sz w:val="18"/>
                <w:vertAlign w:val="superscript"/>
              </w:rPr>
              <w:t xml:space="preserve"> Note </w:t>
            </w:r>
            <w:r w:rsidRPr="007F73DE">
              <w:rPr>
                <w:rFonts w:ascii="Arial" w:eastAsia="宋体" w:hAnsi="Arial" w:cs="Arial" w:hint="eastAsia"/>
                <w:b/>
                <w:sz w:val="18"/>
                <w:vertAlign w:val="superscript"/>
              </w:rPr>
              <w:t>2</w:t>
            </w:r>
          </w:p>
        </w:tc>
        <w:tc>
          <w:tcPr>
            <w:tcW w:w="1845" w:type="dxa"/>
            <w:tcBorders>
              <w:top w:val="single" w:sz="4" w:space="0" w:color="auto"/>
              <w:left w:val="single" w:sz="6" w:space="0" w:color="auto"/>
              <w:bottom w:val="single" w:sz="6" w:space="0" w:color="auto"/>
              <w:right w:val="single" w:sz="4" w:space="0" w:color="auto"/>
            </w:tcBorders>
            <w:shd w:val="clear" w:color="auto" w:fill="auto"/>
            <w:vAlign w:val="center"/>
          </w:tcPr>
          <w:p w14:paraId="3E3A0BDD"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Minimum</w:t>
            </w:r>
            <w:r w:rsidRPr="007F73DE">
              <w:rPr>
                <w:rFonts w:ascii="Arial" w:eastAsia="宋体" w:hAnsi="Arial" w:cs="Arial"/>
                <w:b/>
                <w:sz w:val="18"/>
              </w:rPr>
              <w:br/>
            </w:r>
            <w:r w:rsidRPr="007F73DE">
              <w:rPr>
                <w:rFonts w:ascii="Arial" w:eastAsia="宋体" w:hAnsi="Arial" w:cs="Arial" w:hint="eastAsia"/>
                <w:b/>
                <w:sz w:val="18"/>
              </w:rPr>
              <w:t>V2X</w:t>
            </w:r>
            <w:r w:rsidRPr="007F73DE">
              <w:rPr>
                <w:rFonts w:ascii="Arial" w:eastAsia="宋体" w:hAnsi="Arial" w:cs="Arial"/>
                <w:b/>
                <w:sz w:val="18"/>
              </w:rPr>
              <w:t xml:space="preserve"> </w:t>
            </w:r>
            <w:r w:rsidRPr="007F73DE">
              <w:rPr>
                <w:rFonts w:ascii="Arial" w:eastAsia="宋体" w:hAnsi="Arial" w:cs="Arial" w:hint="eastAsia"/>
                <w:b/>
                <w:sz w:val="18"/>
              </w:rPr>
              <w:t>SCH_RP</w:t>
            </w:r>
            <w:r w:rsidRPr="007F73DE">
              <w:rPr>
                <w:rFonts w:ascii="Arial" w:eastAsia="宋体" w:hAnsi="Arial" w:cs="Arial"/>
                <w:b/>
                <w:sz w:val="18"/>
                <w:vertAlign w:val="superscript"/>
                <w:lang w:eastAsia="zh-CN"/>
              </w:rPr>
              <w:t xml:space="preserve"> Note 1</w:t>
            </w:r>
          </w:p>
        </w:tc>
        <w:tc>
          <w:tcPr>
            <w:tcW w:w="1523" w:type="dxa"/>
            <w:tcBorders>
              <w:top w:val="single" w:sz="4" w:space="0" w:color="auto"/>
              <w:left w:val="single" w:sz="6" w:space="0" w:color="auto"/>
              <w:bottom w:val="single" w:sz="6" w:space="0" w:color="auto"/>
              <w:right w:val="single" w:sz="4" w:space="0" w:color="auto"/>
            </w:tcBorders>
          </w:tcPr>
          <w:p w14:paraId="53E60549"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hint="eastAsia"/>
                <w:b/>
                <w:sz w:val="18"/>
              </w:rPr>
              <w:t>V2X</w:t>
            </w:r>
            <w:r w:rsidRPr="007F73DE">
              <w:rPr>
                <w:rFonts w:ascii="Arial" w:eastAsia="宋体" w:hAnsi="Arial" w:cs="Arial"/>
                <w:b/>
                <w:sz w:val="18"/>
              </w:rPr>
              <w:t xml:space="preserve"> </w:t>
            </w:r>
            <w:r w:rsidRPr="007F73DE">
              <w:rPr>
                <w:rFonts w:ascii="Arial" w:eastAsia="宋体" w:hAnsi="Arial" w:cs="Arial" w:hint="eastAsia"/>
                <w:b/>
                <w:sz w:val="18"/>
              </w:rPr>
              <w:t xml:space="preserve">SCH </w:t>
            </w:r>
            <w:r w:rsidRPr="007F73DE">
              <w:rPr>
                <w:rFonts w:ascii="Arial" w:eastAsia="宋体" w:hAnsi="Arial" w:cs="Arial"/>
                <w:b/>
                <w:sz w:val="18"/>
                <w:lang w:val="en-US"/>
              </w:rPr>
              <w:t>Ês/Iot</w:t>
            </w:r>
            <w:r w:rsidRPr="007F73DE">
              <w:rPr>
                <w:rFonts w:ascii="Arial" w:eastAsia="宋体" w:hAnsi="Arial" w:cs="Arial"/>
                <w:b/>
                <w:sz w:val="18"/>
                <w:vertAlign w:val="superscript"/>
                <w:lang w:eastAsia="zh-CN"/>
              </w:rPr>
              <w:t xml:space="preserve"> Note </w:t>
            </w:r>
            <w:r w:rsidRPr="007F73DE">
              <w:rPr>
                <w:rFonts w:ascii="Arial" w:eastAsia="宋体" w:hAnsi="Arial" w:cs="Arial" w:hint="eastAsia"/>
                <w:b/>
                <w:sz w:val="18"/>
                <w:vertAlign w:val="superscript"/>
              </w:rPr>
              <w:t>3</w:t>
            </w:r>
          </w:p>
        </w:tc>
      </w:tr>
      <w:tr w:rsidR="007F73DE" w:rsidRPr="007F73DE" w14:paraId="780407A3" w14:textId="77777777" w:rsidTr="002849B7">
        <w:tc>
          <w:tcPr>
            <w:tcW w:w="1146"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7B26255" w14:textId="77777777" w:rsidR="007F73DE" w:rsidRPr="007F73DE" w:rsidRDefault="007F73DE" w:rsidP="007F73DE">
            <w:pPr>
              <w:keepNext/>
              <w:keepLines/>
              <w:spacing w:after="0"/>
              <w:jc w:val="center"/>
              <w:rPr>
                <w:rFonts w:ascii="Arial" w:eastAsia="宋体" w:hAnsi="Arial" w:cs="Arial"/>
                <w:b/>
                <w:sz w:val="18"/>
              </w:rPr>
            </w:pPr>
          </w:p>
        </w:tc>
        <w:tc>
          <w:tcPr>
            <w:tcW w:w="5341" w:type="dxa"/>
            <w:tcBorders>
              <w:top w:val="single" w:sz="6" w:space="0" w:color="auto"/>
              <w:left w:val="single" w:sz="6" w:space="0" w:color="auto"/>
              <w:bottom w:val="single" w:sz="6" w:space="0" w:color="auto"/>
              <w:right w:val="single" w:sz="6" w:space="0" w:color="auto"/>
            </w:tcBorders>
            <w:shd w:val="clear" w:color="auto" w:fill="auto"/>
            <w:vAlign w:val="center"/>
          </w:tcPr>
          <w:p w14:paraId="4173458C" w14:textId="77777777" w:rsidR="007F73DE" w:rsidRPr="007F73DE" w:rsidRDefault="007F73DE" w:rsidP="007F73DE">
            <w:pPr>
              <w:keepNext/>
              <w:keepLines/>
              <w:spacing w:after="0"/>
              <w:jc w:val="center"/>
              <w:rPr>
                <w:rFonts w:ascii="Arial" w:eastAsia="宋体" w:hAnsi="Arial" w:cs="Arial"/>
                <w:b/>
                <w:sz w:val="18"/>
              </w:rPr>
            </w:pPr>
          </w:p>
        </w:tc>
        <w:tc>
          <w:tcPr>
            <w:tcW w:w="1845" w:type="dxa"/>
            <w:tcBorders>
              <w:top w:val="single" w:sz="6" w:space="0" w:color="auto"/>
              <w:left w:val="single" w:sz="6" w:space="0" w:color="auto"/>
              <w:bottom w:val="single" w:sz="6" w:space="0" w:color="auto"/>
              <w:right w:val="single" w:sz="4" w:space="0" w:color="auto"/>
            </w:tcBorders>
            <w:shd w:val="clear" w:color="auto" w:fill="auto"/>
            <w:vAlign w:val="center"/>
          </w:tcPr>
          <w:p w14:paraId="7E3FF08F"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dBm/15kHz</w:t>
            </w:r>
          </w:p>
        </w:tc>
        <w:tc>
          <w:tcPr>
            <w:tcW w:w="1523" w:type="dxa"/>
            <w:tcBorders>
              <w:top w:val="single" w:sz="6" w:space="0" w:color="auto"/>
              <w:left w:val="single" w:sz="6" w:space="0" w:color="auto"/>
              <w:bottom w:val="single" w:sz="6" w:space="0" w:color="auto"/>
              <w:right w:val="single" w:sz="4" w:space="0" w:color="auto"/>
            </w:tcBorders>
          </w:tcPr>
          <w:p w14:paraId="75FCA2F2"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hint="eastAsia"/>
                <w:b/>
                <w:sz w:val="18"/>
              </w:rPr>
              <w:t>dB</w:t>
            </w:r>
          </w:p>
        </w:tc>
      </w:tr>
      <w:tr w:rsidR="007F73DE" w:rsidRPr="007F73DE" w14:paraId="47CA5E29" w14:textId="77777777" w:rsidTr="002849B7">
        <w:trPr>
          <w:trHeight w:val="351"/>
        </w:trPr>
        <w:tc>
          <w:tcPr>
            <w:tcW w:w="1146" w:type="dxa"/>
            <w:vMerge/>
            <w:tcBorders>
              <w:left w:val="single" w:sz="4" w:space="0" w:color="auto"/>
              <w:right w:val="single" w:sz="6" w:space="0" w:color="auto"/>
            </w:tcBorders>
            <w:shd w:val="clear" w:color="auto" w:fill="auto"/>
          </w:tcPr>
          <w:p w14:paraId="4DA5DD71" w14:textId="77777777" w:rsidR="007F73DE" w:rsidRPr="007F73DE" w:rsidRDefault="007F73DE" w:rsidP="007F73DE">
            <w:pPr>
              <w:keepNext/>
              <w:keepLines/>
              <w:spacing w:after="0"/>
              <w:jc w:val="center"/>
              <w:rPr>
                <w:rFonts w:ascii="Arial" w:eastAsia="宋体" w:hAnsi="Arial" w:cs="Arial"/>
                <w:sz w:val="18"/>
              </w:rPr>
            </w:pPr>
          </w:p>
        </w:tc>
        <w:tc>
          <w:tcPr>
            <w:tcW w:w="5341" w:type="dxa"/>
            <w:tcBorders>
              <w:top w:val="single" w:sz="6" w:space="0" w:color="auto"/>
              <w:left w:val="single" w:sz="6" w:space="0" w:color="auto"/>
              <w:right w:val="single" w:sz="6" w:space="0" w:color="auto"/>
            </w:tcBorders>
            <w:shd w:val="clear" w:color="auto" w:fill="auto"/>
            <w:vAlign w:val="center"/>
          </w:tcPr>
          <w:p w14:paraId="6F2D212C" w14:textId="77777777" w:rsidR="007F73DE" w:rsidRPr="007F73DE" w:rsidRDefault="007F73DE" w:rsidP="007F73DE">
            <w:pPr>
              <w:keepNext/>
              <w:keepLines/>
              <w:spacing w:after="0"/>
              <w:jc w:val="center"/>
              <w:rPr>
                <w:rFonts w:ascii="Arial" w:eastAsia="宋体" w:hAnsi="Arial" w:cs="Arial"/>
                <w:sz w:val="18"/>
              </w:rPr>
            </w:pPr>
            <w:r w:rsidRPr="007F73DE">
              <w:rPr>
                <w:rFonts w:ascii="Arial" w:eastAsia="宋体" w:hAnsi="Arial" w:cs="Arial" w:hint="eastAsia"/>
                <w:sz w:val="18"/>
              </w:rPr>
              <w:t>T</w:t>
            </w:r>
            <w:r w:rsidRPr="007F73DE">
              <w:rPr>
                <w:rFonts w:ascii="Arial" w:eastAsia="宋体" w:hAnsi="Arial" w:cs="Arial"/>
                <w:sz w:val="18"/>
              </w:rPr>
              <w:t>DD_G</w:t>
            </w:r>
          </w:p>
        </w:tc>
        <w:tc>
          <w:tcPr>
            <w:tcW w:w="1845" w:type="dxa"/>
            <w:tcBorders>
              <w:top w:val="single" w:sz="6" w:space="0" w:color="auto"/>
              <w:left w:val="single" w:sz="6" w:space="0" w:color="auto"/>
              <w:right w:val="single" w:sz="4" w:space="0" w:color="auto"/>
            </w:tcBorders>
            <w:shd w:val="clear" w:color="auto" w:fill="auto"/>
            <w:vAlign w:val="center"/>
          </w:tcPr>
          <w:p w14:paraId="315E8F1E" w14:textId="77777777" w:rsidR="007F73DE" w:rsidRPr="007F73DE" w:rsidRDefault="007F73DE" w:rsidP="007F73DE">
            <w:pPr>
              <w:keepNext/>
              <w:keepLines/>
              <w:spacing w:after="0"/>
              <w:jc w:val="center"/>
              <w:rPr>
                <w:rFonts w:ascii="Arial" w:eastAsia="宋体" w:hAnsi="Arial" w:cs="Arial"/>
                <w:sz w:val="18"/>
              </w:rPr>
            </w:pPr>
            <w:r w:rsidRPr="007F73DE">
              <w:rPr>
                <w:rFonts w:ascii="Arial" w:eastAsia="宋体" w:hAnsi="Arial" w:cs="Arial"/>
                <w:sz w:val="18"/>
              </w:rPr>
              <w:t>-120</w:t>
            </w:r>
          </w:p>
        </w:tc>
        <w:tc>
          <w:tcPr>
            <w:tcW w:w="1523" w:type="dxa"/>
            <w:tcBorders>
              <w:top w:val="single" w:sz="6" w:space="0" w:color="auto"/>
              <w:left w:val="single" w:sz="6" w:space="0" w:color="auto"/>
              <w:right w:val="single" w:sz="4" w:space="0" w:color="auto"/>
            </w:tcBorders>
            <w:vAlign w:val="center"/>
          </w:tcPr>
          <w:p w14:paraId="13A54EBD" w14:textId="77777777" w:rsidR="007F73DE" w:rsidRPr="007F73DE" w:rsidRDefault="007F73DE" w:rsidP="007F73DE">
            <w:pPr>
              <w:keepNext/>
              <w:keepLines/>
              <w:spacing w:after="0"/>
              <w:jc w:val="center"/>
              <w:rPr>
                <w:rFonts w:ascii="Arial" w:eastAsia="宋体" w:hAnsi="Arial" w:cs="Arial"/>
                <w:sz w:val="18"/>
              </w:rPr>
            </w:pPr>
            <w:r w:rsidRPr="007F73DE">
              <w:rPr>
                <w:rFonts w:ascii="Arial" w:eastAsia="宋体" w:hAnsi="Arial" w:cs="Arial"/>
                <w:sz w:val="18"/>
              </w:rPr>
              <w:sym w:font="Symbol" w:char="F0B3"/>
            </w:r>
            <w:r w:rsidRPr="007F73DE">
              <w:rPr>
                <w:rFonts w:ascii="Arial" w:eastAsia="宋体" w:hAnsi="Arial" w:cs="Arial"/>
                <w:sz w:val="18"/>
              </w:rPr>
              <w:t xml:space="preserve"> 0</w:t>
            </w:r>
          </w:p>
        </w:tc>
      </w:tr>
      <w:tr w:rsidR="007F73DE" w:rsidRPr="007F73DE" w14:paraId="14F003E2" w14:textId="77777777" w:rsidTr="002849B7">
        <w:tc>
          <w:tcPr>
            <w:tcW w:w="9855" w:type="dxa"/>
            <w:gridSpan w:val="4"/>
            <w:tcBorders>
              <w:top w:val="single" w:sz="6" w:space="0" w:color="auto"/>
              <w:left w:val="single" w:sz="4" w:space="0" w:color="auto"/>
              <w:bottom w:val="single" w:sz="4" w:space="0" w:color="auto"/>
              <w:right w:val="single" w:sz="4" w:space="0" w:color="auto"/>
            </w:tcBorders>
            <w:shd w:val="clear" w:color="auto" w:fill="auto"/>
          </w:tcPr>
          <w:p w14:paraId="398B18E5" w14:textId="77777777" w:rsidR="007F73DE" w:rsidRPr="007F73DE" w:rsidRDefault="007F73DE" w:rsidP="007F73DE">
            <w:pPr>
              <w:keepNext/>
              <w:keepLines/>
              <w:spacing w:after="0"/>
              <w:ind w:left="851" w:hanging="851"/>
              <w:rPr>
                <w:rFonts w:ascii="Arial" w:eastAsia="宋体" w:hAnsi="Arial" w:cs="Arial"/>
                <w:sz w:val="18"/>
              </w:rPr>
            </w:pPr>
            <w:r w:rsidRPr="007F73DE">
              <w:rPr>
                <w:rFonts w:ascii="Arial" w:eastAsia="宋体" w:hAnsi="Arial" w:cs="Arial"/>
                <w:sz w:val="18"/>
              </w:rPr>
              <w:t>NOTE</w:t>
            </w:r>
            <w:r w:rsidRPr="007F73DE">
              <w:rPr>
                <w:rFonts w:ascii="Arial" w:eastAsia="宋体" w:hAnsi="Arial" w:cs="Arial" w:hint="eastAsia"/>
                <w:sz w:val="18"/>
              </w:rPr>
              <w:t xml:space="preserve"> </w:t>
            </w:r>
            <w:r w:rsidRPr="007F73DE">
              <w:rPr>
                <w:rFonts w:ascii="Arial" w:eastAsia="宋体" w:hAnsi="Arial" w:cs="Arial"/>
                <w:sz w:val="18"/>
              </w:rPr>
              <w:t>1:</w:t>
            </w:r>
            <w:r w:rsidRPr="007F73DE">
              <w:rPr>
                <w:rFonts w:ascii="Arial" w:eastAsia="宋体" w:hAnsi="Arial" w:cs="Arial"/>
                <w:sz w:val="18"/>
              </w:rPr>
              <w:tab/>
              <w:t>This condition level is increased by ∆&gt;0, when applicable, as described in Sections B.4.2 and B.4.3.</w:t>
            </w:r>
          </w:p>
          <w:p w14:paraId="2846E667" w14:textId="77777777" w:rsidR="007F73DE" w:rsidRPr="007F73DE" w:rsidRDefault="007F73DE" w:rsidP="007F73DE">
            <w:pPr>
              <w:keepNext/>
              <w:keepLines/>
              <w:spacing w:after="0"/>
              <w:ind w:left="851" w:hanging="851"/>
              <w:rPr>
                <w:rFonts w:ascii="Arial" w:eastAsia="宋体" w:hAnsi="Arial" w:cs="Arial"/>
                <w:sz w:val="18"/>
              </w:rPr>
            </w:pPr>
            <w:r w:rsidRPr="007F73DE">
              <w:rPr>
                <w:rFonts w:ascii="Arial" w:eastAsia="宋体" w:hAnsi="Arial" w:cs="Arial"/>
                <w:sz w:val="18"/>
              </w:rPr>
              <w:t xml:space="preserve">NOTE </w:t>
            </w:r>
            <w:r w:rsidRPr="007F73DE">
              <w:rPr>
                <w:rFonts w:ascii="Arial" w:eastAsia="宋体" w:hAnsi="Arial" w:cs="Arial" w:hint="eastAsia"/>
                <w:sz w:val="18"/>
              </w:rPr>
              <w:t>2</w:t>
            </w:r>
            <w:r w:rsidRPr="007F73DE">
              <w:rPr>
                <w:rFonts w:ascii="Arial" w:eastAsia="宋体" w:hAnsi="Arial" w:cs="Arial"/>
                <w:sz w:val="18"/>
              </w:rPr>
              <w:t>:</w:t>
            </w:r>
            <w:r w:rsidRPr="007F73DE">
              <w:rPr>
                <w:rFonts w:ascii="Arial" w:eastAsia="宋体" w:hAnsi="Arial" w:cs="Arial"/>
                <w:sz w:val="18"/>
              </w:rPr>
              <w:tab/>
              <w:t xml:space="preserve">E-UTRA </w:t>
            </w:r>
            <w:r w:rsidRPr="007F73DE">
              <w:rPr>
                <w:rFonts w:ascii="Arial" w:eastAsia="宋体" w:hAnsi="Arial" w:cs="Arial" w:hint="eastAsia"/>
                <w:sz w:val="18"/>
              </w:rPr>
              <w:t>V2X</w:t>
            </w:r>
            <w:r w:rsidRPr="007F73DE">
              <w:rPr>
                <w:rFonts w:ascii="Arial" w:eastAsia="宋体" w:hAnsi="Arial" w:cs="Arial"/>
                <w:sz w:val="18"/>
              </w:rPr>
              <w:t xml:space="preserve"> operating band groups are as defined in Section 3.5 for the corresponding E-UTRA operating bands.</w:t>
            </w:r>
          </w:p>
          <w:p w14:paraId="4301D5C2" w14:textId="447967F0" w:rsidR="007F73DE" w:rsidRPr="007F73DE" w:rsidRDefault="007F73DE" w:rsidP="007F73DE">
            <w:pPr>
              <w:keepNext/>
              <w:keepLines/>
              <w:spacing w:after="0"/>
              <w:ind w:left="851" w:hanging="851"/>
              <w:rPr>
                <w:ins w:id="47" w:author="R4-2203732" w:date="2022-02-09T12:27:00Z"/>
                <w:rFonts w:ascii="Arial" w:eastAsia="宋体" w:hAnsi="Arial" w:cs="Arial"/>
                <w:sz w:val="18"/>
              </w:rPr>
            </w:pPr>
            <w:r w:rsidRPr="007F73DE">
              <w:rPr>
                <w:rFonts w:ascii="Arial" w:eastAsia="宋体" w:hAnsi="Arial" w:cs="Arial"/>
                <w:sz w:val="18"/>
              </w:rPr>
              <w:t xml:space="preserve">NOTE </w:t>
            </w:r>
            <w:r w:rsidRPr="007F73DE">
              <w:rPr>
                <w:rFonts w:ascii="Arial" w:eastAsia="宋体" w:hAnsi="Arial" w:cs="Arial" w:hint="eastAsia"/>
                <w:sz w:val="18"/>
              </w:rPr>
              <w:t>3</w:t>
            </w:r>
            <w:r w:rsidRPr="007F73DE">
              <w:rPr>
                <w:rFonts w:ascii="Arial" w:eastAsia="宋体" w:hAnsi="Arial" w:cs="Arial"/>
                <w:sz w:val="18"/>
              </w:rPr>
              <w:t>:</w:t>
            </w:r>
            <w:r w:rsidRPr="007F73DE">
              <w:rPr>
                <w:rFonts w:ascii="Arial" w:eastAsia="宋体" w:hAnsi="Arial" w:cs="Arial"/>
                <w:sz w:val="18"/>
              </w:rPr>
              <w:tab/>
            </w:r>
            <w:r w:rsidRPr="007F73DE">
              <w:rPr>
                <w:rFonts w:ascii="Arial" w:eastAsia="宋体" w:hAnsi="Arial" w:cs="Arial" w:hint="eastAsia"/>
                <w:sz w:val="18"/>
              </w:rPr>
              <w:t>V2X</w:t>
            </w:r>
            <w:r w:rsidRPr="007F73DE">
              <w:rPr>
                <w:rFonts w:ascii="Arial" w:eastAsia="宋体" w:hAnsi="Arial" w:cs="Arial"/>
                <w:sz w:val="18"/>
              </w:rPr>
              <w:t xml:space="preserve"> SCH Ês/Iot for a SyncRef UE is the minimum of the Ês/Iot of PSSS/PSBCH and the Ês/Iot of SSSS</w:t>
            </w:r>
          </w:p>
          <w:p w14:paraId="3872533C" w14:textId="0A87C8D6" w:rsidR="007F73DE" w:rsidRPr="007F73DE" w:rsidRDefault="007F73DE" w:rsidP="007F73DE">
            <w:pPr>
              <w:keepNext/>
              <w:keepLines/>
              <w:spacing w:after="0"/>
              <w:ind w:left="851" w:hanging="851"/>
              <w:rPr>
                <w:rFonts w:ascii="Arial" w:eastAsia="宋体" w:hAnsi="Arial" w:cs="Arial"/>
                <w:sz w:val="18"/>
              </w:rPr>
            </w:pPr>
            <w:ins w:id="48" w:author="R4-2203732" w:date="2022-02-09T12:27:00Z">
              <w:r w:rsidRPr="007F73DE">
                <w:rPr>
                  <w:rFonts w:ascii="Arial" w:eastAsia="宋体" w:hAnsi="Arial" w:cs="Arial"/>
                  <w:sz w:val="18"/>
                </w:rPr>
                <w:t xml:space="preserve">NOTE 4:   </w:t>
              </w:r>
            </w:ins>
            <w:ins w:id="49" w:author="R4-2203732" w:date="2022-02-09T12:28:00Z">
              <w:r w:rsidRPr="007F73DE">
                <w:rPr>
                  <w:rFonts w:ascii="Arial" w:eastAsia="宋体" w:hAnsi="Arial" w:cs="Arial"/>
                  <w:sz w:val="18"/>
                </w:rPr>
                <w:t>The SyncRef UE transmission frequency shall be accurate to within ±</w:t>
              </w:r>
            </w:ins>
            <w:ins w:id="50" w:author="R4-2203732" w:date="2022-02-24T17:15:00Z">
              <w:r w:rsidRPr="007F73DE">
                <w:rPr>
                  <w:rFonts w:ascii="Arial" w:eastAsia="宋体" w:hAnsi="Arial" w:cs="Arial"/>
                  <w:sz w:val="18"/>
                </w:rPr>
                <w:t>5</w:t>
              </w:r>
            </w:ins>
            <w:ins w:id="51" w:author="R4-2203732" w:date="2022-02-09T12:28:00Z">
              <w:r w:rsidRPr="007F73DE">
                <w:rPr>
                  <w:rFonts w:ascii="Arial" w:eastAsia="宋体" w:hAnsi="Arial" w:cs="Arial"/>
                  <w:sz w:val="18"/>
                </w:rPr>
                <w:t xml:space="preserve"> PPM compared to the absolute frequency.</w:t>
              </w:r>
            </w:ins>
          </w:p>
        </w:tc>
      </w:tr>
    </w:tbl>
    <w:p w14:paraId="6DDAE40E" w14:textId="77777777" w:rsidR="007B7E2C" w:rsidRPr="007F73DE" w:rsidRDefault="007B7E2C" w:rsidP="007B7E2C">
      <w:pPr>
        <w:rPr>
          <w:noProof/>
        </w:rPr>
      </w:pPr>
    </w:p>
    <w:p w14:paraId="016BE87F" w14:textId="77777777" w:rsidR="007B7E2C" w:rsidRPr="00925340" w:rsidRDefault="007B7E2C" w:rsidP="007B7E2C">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3C309E9" w14:textId="77777777" w:rsidR="007B7E2C" w:rsidRDefault="007B7E2C" w:rsidP="007B7E2C">
      <w:pPr>
        <w:rPr>
          <w:noProof/>
        </w:rPr>
      </w:pPr>
    </w:p>
    <w:p w14:paraId="031BCE3A" w14:textId="77777777" w:rsidR="00184360" w:rsidRPr="00184360" w:rsidRDefault="00184360">
      <w:pPr>
        <w:rPr>
          <w:b/>
          <w:noProof/>
        </w:rPr>
      </w:pPr>
    </w:p>
    <w:sectPr w:rsidR="00184360" w:rsidRPr="00184360" w:rsidSect="000B7FED">
      <w:headerReference w:type="even" r:id="rId143"/>
      <w:headerReference w:type="default" r:id="rId144"/>
      <w:headerReference w:type="first" r:id="rId14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80BF" w14:textId="77777777" w:rsidR="00BA419D" w:rsidRDefault="00BA419D">
      <w:r>
        <w:separator/>
      </w:r>
    </w:p>
  </w:endnote>
  <w:endnote w:type="continuationSeparator" w:id="0">
    <w:p w14:paraId="7CCBB240" w14:textId="77777777" w:rsidR="00BA419D" w:rsidRDefault="00B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FD5A" w14:textId="77777777" w:rsidR="00BA419D" w:rsidRDefault="00BA419D">
      <w:r>
        <w:separator/>
      </w:r>
    </w:p>
  </w:footnote>
  <w:footnote w:type="continuationSeparator" w:id="0">
    <w:p w14:paraId="73105570" w14:textId="77777777" w:rsidR="00BA419D" w:rsidRDefault="00BA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2849B7" w:rsidRDefault="002849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2849B7" w:rsidRDefault="002849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2849B7" w:rsidRDefault="002849B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2849B7" w:rsidRDefault="002849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0"/>
  </w:num>
  <w:num w:numId="6">
    <w:abstractNumId w:val="11"/>
  </w:num>
  <w:num w:numId="7">
    <w:abstractNumId w:val="4"/>
  </w:num>
  <w:num w:numId="8">
    <w:abstractNumId w:val="5"/>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1"/>
  </w:num>
  <w:num w:numId="16">
    <w:abstractNumId w:val="4"/>
  </w:num>
  <w:num w:numId="17">
    <w:abstractNumId w:val="5"/>
  </w:num>
  <w:num w:numId="18">
    <w:abstractNumId w:val="1"/>
  </w:num>
  <w:num w:numId="19">
    <w:abstractNumId w:val="11"/>
  </w:num>
  <w:num w:numId="20">
    <w:abstractNumId w:val="4"/>
  </w:num>
  <w:num w:numId="21">
    <w:abstractNumId w:val="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4DD6"/>
    <w:rsid w:val="00066745"/>
    <w:rsid w:val="00092E7D"/>
    <w:rsid w:val="000941B5"/>
    <w:rsid w:val="000975F5"/>
    <w:rsid w:val="00097A96"/>
    <w:rsid w:val="000A6394"/>
    <w:rsid w:val="000B7FED"/>
    <w:rsid w:val="000C038A"/>
    <w:rsid w:val="000C6598"/>
    <w:rsid w:val="000D3DEC"/>
    <w:rsid w:val="000F5E30"/>
    <w:rsid w:val="001017F6"/>
    <w:rsid w:val="00136B89"/>
    <w:rsid w:val="0014211C"/>
    <w:rsid w:val="0014286E"/>
    <w:rsid w:val="00145C69"/>
    <w:rsid w:val="00145D43"/>
    <w:rsid w:val="00160D02"/>
    <w:rsid w:val="00161DC9"/>
    <w:rsid w:val="00166F5D"/>
    <w:rsid w:val="00183A08"/>
    <w:rsid w:val="00184360"/>
    <w:rsid w:val="00192C46"/>
    <w:rsid w:val="001A08B3"/>
    <w:rsid w:val="001A7B60"/>
    <w:rsid w:val="001B52F0"/>
    <w:rsid w:val="001B7A65"/>
    <w:rsid w:val="001C72B5"/>
    <w:rsid w:val="001E41F3"/>
    <w:rsid w:val="001E5948"/>
    <w:rsid w:val="001E6FE2"/>
    <w:rsid w:val="001E7700"/>
    <w:rsid w:val="00255CF8"/>
    <w:rsid w:val="0026004D"/>
    <w:rsid w:val="002640DD"/>
    <w:rsid w:val="00271424"/>
    <w:rsid w:val="00275D12"/>
    <w:rsid w:val="002849B7"/>
    <w:rsid w:val="00284FEB"/>
    <w:rsid w:val="002860C4"/>
    <w:rsid w:val="0029117D"/>
    <w:rsid w:val="002B3DFE"/>
    <w:rsid w:val="002B5741"/>
    <w:rsid w:val="002C6F33"/>
    <w:rsid w:val="002D6BE4"/>
    <w:rsid w:val="002D73B5"/>
    <w:rsid w:val="002F6E58"/>
    <w:rsid w:val="00305409"/>
    <w:rsid w:val="00311B6A"/>
    <w:rsid w:val="003126AF"/>
    <w:rsid w:val="00312E53"/>
    <w:rsid w:val="00320184"/>
    <w:rsid w:val="00326D1A"/>
    <w:rsid w:val="00334BA9"/>
    <w:rsid w:val="00334F48"/>
    <w:rsid w:val="003554E4"/>
    <w:rsid w:val="003609EF"/>
    <w:rsid w:val="00361373"/>
    <w:rsid w:val="0036231A"/>
    <w:rsid w:val="0037443F"/>
    <w:rsid w:val="003748A4"/>
    <w:rsid w:val="00374DD4"/>
    <w:rsid w:val="00390B87"/>
    <w:rsid w:val="00392324"/>
    <w:rsid w:val="003A06A0"/>
    <w:rsid w:val="003A0CAA"/>
    <w:rsid w:val="003B5744"/>
    <w:rsid w:val="003E1A36"/>
    <w:rsid w:val="003E1F71"/>
    <w:rsid w:val="003F4D06"/>
    <w:rsid w:val="00410371"/>
    <w:rsid w:val="004242F1"/>
    <w:rsid w:val="00450DC2"/>
    <w:rsid w:val="004B75B7"/>
    <w:rsid w:val="004C31B9"/>
    <w:rsid w:val="004D0807"/>
    <w:rsid w:val="004D1213"/>
    <w:rsid w:val="004E6C21"/>
    <w:rsid w:val="005001C2"/>
    <w:rsid w:val="00514F96"/>
    <w:rsid w:val="0051580D"/>
    <w:rsid w:val="00525A46"/>
    <w:rsid w:val="00540683"/>
    <w:rsid w:val="00547111"/>
    <w:rsid w:val="0055384B"/>
    <w:rsid w:val="005608E2"/>
    <w:rsid w:val="00562FF7"/>
    <w:rsid w:val="005808D4"/>
    <w:rsid w:val="00592D74"/>
    <w:rsid w:val="005E0E0A"/>
    <w:rsid w:val="005E2C44"/>
    <w:rsid w:val="005F23E3"/>
    <w:rsid w:val="005F2F2D"/>
    <w:rsid w:val="00621188"/>
    <w:rsid w:val="006257ED"/>
    <w:rsid w:val="006365BB"/>
    <w:rsid w:val="00636F91"/>
    <w:rsid w:val="00695808"/>
    <w:rsid w:val="006B46FB"/>
    <w:rsid w:val="006E21FB"/>
    <w:rsid w:val="00704D90"/>
    <w:rsid w:val="00713820"/>
    <w:rsid w:val="00721AF3"/>
    <w:rsid w:val="0072490C"/>
    <w:rsid w:val="007307CA"/>
    <w:rsid w:val="00747E68"/>
    <w:rsid w:val="00755099"/>
    <w:rsid w:val="00763C81"/>
    <w:rsid w:val="00764E94"/>
    <w:rsid w:val="00770A77"/>
    <w:rsid w:val="00771514"/>
    <w:rsid w:val="00787A26"/>
    <w:rsid w:val="00792342"/>
    <w:rsid w:val="007977A8"/>
    <w:rsid w:val="007A5170"/>
    <w:rsid w:val="007A5199"/>
    <w:rsid w:val="007B512A"/>
    <w:rsid w:val="007B7E2C"/>
    <w:rsid w:val="007C0489"/>
    <w:rsid w:val="007C0629"/>
    <w:rsid w:val="007C2097"/>
    <w:rsid w:val="007D2289"/>
    <w:rsid w:val="007D32B8"/>
    <w:rsid w:val="007D3674"/>
    <w:rsid w:val="007D55C9"/>
    <w:rsid w:val="007D6A07"/>
    <w:rsid w:val="007E0FFE"/>
    <w:rsid w:val="007E566D"/>
    <w:rsid w:val="007F19EF"/>
    <w:rsid w:val="007F7259"/>
    <w:rsid w:val="007F73DE"/>
    <w:rsid w:val="00801BF1"/>
    <w:rsid w:val="008040A8"/>
    <w:rsid w:val="00820B3D"/>
    <w:rsid w:val="008218E6"/>
    <w:rsid w:val="008279FA"/>
    <w:rsid w:val="00832D92"/>
    <w:rsid w:val="008376EC"/>
    <w:rsid w:val="008461B4"/>
    <w:rsid w:val="008545D3"/>
    <w:rsid w:val="008604F2"/>
    <w:rsid w:val="008626E7"/>
    <w:rsid w:val="00870EE7"/>
    <w:rsid w:val="008863B9"/>
    <w:rsid w:val="008A45A6"/>
    <w:rsid w:val="008A5AB5"/>
    <w:rsid w:val="008A795B"/>
    <w:rsid w:val="008C34EF"/>
    <w:rsid w:val="008C77FD"/>
    <w:rsid w:val="008F686C"/>
    <w:rsid w:val="009148DE"/>
    <w:rsid w:val="00924351"/>
    <w:rsid w:val="00930087"/>
    <w:rsid w:val="00934A90"/>
    <w:rsid w:val="00941E30"/>
    <w:rsid w:val="00950EDC"/>
    <w:rsid w:val="00954349"/>
    <w:rsid w:val="0095435D"/>
    <w:rsid w:val="00963993"/>
    <w:rsid w:val="00966053"/>
    <w:rsid w:val="009760C1"/>
    <w:rsid w:val="009777D9"/>
    <w:rsid w:val="00991A5B"/>
    <w:rsid w:val="00991B88"/>
    <w:rsid w:val="00991BCC"/>
    <w:rsid w:val="009A5753"/>
    <w:rsid w:val="009A579D"/>
    <w:rsid w:val="009A662E"/>
    <w:rsid w:val="009C146F"/>
    <w:rsid w:val="009C4F72"/>
    <w:rsid w:val="009E3297"/>
    <w:rsid w:val="009F734F"/>
    <w:rsid w:val="00A10485"/>
    <w:rsid w:val="00A13537"/>
    <w:rsid w:val="00A246B6"/>
    <w:rsid w:val="00A433F0"/>
    <w:rsid w:val="00A47E70"/>
    <w:rsid w:val="00A50CF0"/>
    <w:rsid w:val="00A55568"/>
    <w:rsid w:val="00A65D10"/>
    <w:rsid w:val="00A7671C"/>
    <w:rsid w:val="00A835C6"/>
    <w:rsid w:val="00A903A3"/>
    <w:rsid w:val="00A9794D"/>
    <w:rsid w:val="00AA2CBC"/>
    <w:rsid w:val="00AB4AC3"/>
    <w:rsid w:val="00AB535C"/>
    <w:rsid w:val="00AB55ED"/>
    <w:rsid w:val="00AC2314"/>
    <w:rsid w:val="00AC3590"/>
    <w:rsid w:val="00AC5820"/>
    <w:rsid w:val="00AC6DBC"/>
    <w:rsid w:val="00AD1CD8"/>
    <w:rsid w:val="00AD3D0F"/>
    <w:rsid w:val="00AE4BC2"/>
    <w:rsid w:val="00AF015C"/>
    <w:rsid w:val="00B133B5"/>
    <w:rsid w:val="00B258BB"/>
    <w:rsid w:val="00B63C1D"/>
    <w:rsid w:val="00B67B97"/>
    <w:rsid w:val="00B701B4"/>
    <w:rsid w:val="00B75E1F"/>
    <w:rsid w:val="00B820DF"/>
    <w:rsid w:val="00B83431"/>
    <w:rsid w:val="00B968C8"/>
    <w:rsid w:val="00BA3EC5"/>
    <w:rsid w:val="00BA419D"/>
    <w:rsid w:val="00BA51D9"/>
    <w:rsid w:val="00BB5DFC"/>
    <w:rsid w:val="00BC4594"/>
    <w:rsid w:val="00BC4C03"/>
    <w:rsid w:val="00BD0BB7"/>
    <w:rsid w:val="00BD279D"/>
    <w:rsid w:val="00BD63BA"/>
    <w:rsid w:val="00BD6BB8"/>
    <w:rsid w:val="00BF099D"/>
    <w:rsid w:val="00C01F01"/>
    <w:rsid w:val="00C1487E"/>
    <w:rsid w:val="00C4579A"/>
    <w:rsid w:val="00C53C32"/>
    <w:rsid w:val="00C66BA2"/>
    <w:rsid w:val="00C67ACD"/>
    <w:rsid w:val="00C71692"/>
    <w:rsid w:val="00C810DD"/>
    <w:rsid w:val="00C936B1"/>
    <w:rsid w:val="00C942ED"/>
    <w:rsid w:val="00C95985"/>
    <w:rsid w:val="00CA4DCD"/>
    <w:rsid w:val="00CC10DA"/>
    <w:rsid w:val="00CC13C8"/>
    <w:rsid w:val="00CC2A98"/>
    <w:rsid w:val="00CC5026"/>
    <w:rsid w:val="00CC68D0"/>
    <w:rsid w:val="00D00A3F"/>
    <w:rsid w:val="00D03F9A"/>
    <w:rsid w:val="00D06D51"/>
    <w:rsid w:val="00D23C4C"/>
    <w:rsid w:val="00D2483C"/>
    <w:rsid w:val="00D24991"/>
    <w:rsid w:val="00D25534"/>
    <w:rsid w:val="00D4372D"/>
    <w:rsid w:val="00D50255"/>
    <w:rsid w:val="00D57522"/>
    <w:rsid w:val="00D66520"/>
    <w:rsid w:val="00D74BFD"/>
    <w:rsid w:val="00D863A8"/>
    <w:rsid w:val="00D96EE9"/>
    <w:rsid w:val="00DA051B"/>
    <w:rsid w:val="00DB544E"/>
    <w:rsid w:val="00DB5469"/>
    <w:rsid w:val="00DC7652"/>
    <w:rsid w:val="00DE34CF"/>
    <w:rsid w:val="00DE3566"/>
    <w:rsid w:val="00E13CB1"/>
    <w:rsid w:val="00E13F3D"/>
    <w:rsid w:val="00E212D1"/>
    <w:rsid w:val="00E34898"/>
    <w:rsid w:val="00E72E6A"/>
    <w:rsid w:val="00E83DBE"/>
    <w:rsid w:val="00E93AB3"/>
    <w:rsid w:val="00EA228A"/>
    <w:rsid w:val="00EA56AB"/>
    <w:rsid w:val="00EB09B7"/>
    <w:rsid w:val="00EC55CE"/>
    <w:rsid w:val="00EE0FEE"/>
    <w:rsid w:val="00EE1D84"/>
    <w:rsid w:val="00EE7D7C"/>
    <w:rsid w:val="00F25D98"/>
    <w:rsid w:val="00F300FB"/>
    <w:rsid w:val="00F40FD6"/>
    <w:rsid w:val="00F722C2"/>
    <w:rsid w:val="00F91D4A"/>
    <w:rsid w:val="00F9424F"/>
    <w:rsid w:val="00FB07CE"/>
    <w:rsid w:val="00FB2444"/>
    <w:rsid w:val="00FB2DD3"/>
    <w:rsid w:val="00FB312A"/>
    <w:rsid w:val="00FB6386"/>
    <w:rsid w:val="00FD01D4"/>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B2Char">
    <w:name w:val="B2 Char"/>
    <w:link w:val="B2"/>
    <w:rsid w:val="007F19EF"/>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F19EF"/>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F19EF"/>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F19E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F19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F19EF"/>
    <w:rPr>
      <w:rFonts w:ascii="Arial" w:hAnsi="Arial"/>
      <w:sz w:val="22"/>
      <w:lang w:val="en-GB" w:eastAsia="en-US"/>
    </w:rPr>
  </w:style>
  <w:style w:type="character" w:customStyle="1" w:styleId="H6Char">
    <w:name w:val="H6 Char"/>
    <w:link w:val="H6"/>
    <w:rsid w:val="007F19EF"/>
    <w:rPr>
      <w:rFonts w:ascii="Arial" w:hAnsi="Arial"/>
      <w:lang w:val="en-GB" w:eastAsia="en-US"/>
    </w:rPr>
  </w:style>
  <w:style w:type="character" w:customStyle="1" w:styleId="8Char">
    <w:name w:val="标题 8 Char"/>
    <w:link w:val="8"/>
    <w:uiPriority w:val="99"/>
    <w:rsid w:val="007F19EF"/>
    <w:rPr>
      <w:rFonts w:ascii="Arial" w:hAnsi="Arial"/>
      <w:sz w:val="36"/>
      <w:lang w:val="en-GB" w:eastAsia="en-US"/>
    </w:rPr>
  </w:style>
  <w:style w:type="character" w:customStyle="1" w:styleId="Char3">
    <w:name w:val="页脚 Char"/>
    <w:link w:val="a9"/>
    <w:uiPriority w:val="99"/>
    <w:rsid w:val="007F19EF"/>
    <w:rPr>
      <w:rFonts w:ascii="Arial" w:hAnsi="Arial"/>
      <w:b/>
      <w:i/>
      <w:noProof/>
      <w:sz w:val="18"/>
      <w:lang w:val="en-GB" w:eastAsia="en-US"/>
    </w:rPr>
  </w:style>
  <w:style w:type="character" w:customStyle="1" w:styleId="EXChar">
    <w:name w:val="EX Char"/>
    <w:link w:val="EX"/>
    <w:rsid w:val="007F19EF"/>
    <w:rPr>
      <w:rFonts w:ascii="Times New Roman" w:hAnsi="Times New Roman"/>
      <w:lang w:val="en-GB" w:eastAsia="en-US"/>
    </w:rPr>
  </w:style>
  <w:style w:type="character" w:customStyle="1" w:styleId="TFChar">
    <w:name w:val="TF Char"/>
    <w:link w:val="TF"/>
    <w:uiPriority w:val="99"/>
    <w:rsid w:val="007F19EF"/>
    <w:rPr>
      <w:rFonts w:ascii="Arial" w:hAnsi="Arial"/>
      <w:b/>
      <w:lang w:val="en-GB" w:eastAsia="en-US"/>
    </w:rPr>
  </w:style>
  <w:style w:type="character" w:customStyle="1" w:styleId="B4Char">
    <w:name w:val="B4 Char"/>
    <w:link w:val="B4"/>
    <w:rsid w:val="007F19EF"/>
    <w:rPr>
      <w:rFonts w:ascii="Times New Roman" w:hAnsi="Times New Roman"/>
      <w:lang w:val="en-GB" w:eastAsia="en-US"/>
    </w:rPr>
  </w:style>
  <w:style w:type="paragraph" w:customStyle="1" w:styleId="TAJ">
    <w:name w:val="TAJ"/>
    <w:basedOn w:val="TH"/>
    <w:uiPriority w:val="99"/>
    <w:rsid w:val="007F19EF"/>
    <w:rPr>
      <w:rFonts w:eastAsia="宋体"/>
    </w:rPr>
  </w:style>
  <w:style w:type="paragraph" w:customStyle="1" w:styleId="Guidance">
    <w:name w:val="Guidance"/>
    <w:basedOn w:val="a"/>
    <w:uiPriority w:val="99"/>
    <w:rsid w:val="007F19EF"/>
    <w:rPr>
      <w:rFonts w:eastAsia="宋体"/>
      <w:i/>
      <w:color w:val="0000FF"/>
    </w:rPr>
  </w:style>
  <w:style w:type="character" w:customStyle="1" w:styleId="Char7">
    <w:name w:val="文档结构图 Char"/>
    <w:link w:val="af0"/>
    <w:uiPriority w:val="99"/>
    <w:rsid w:val="007F19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F19EF"/>
    <w:rPr>
      <w:rFonts w:ascii="Times New Roman" w:hAnsi="Times New Roman"/>
      <w:sz w:val="16"/>
      <w:lang w:val="en-GB" w:eastAsia="en-US"/>
    </w:rPr>
  </w:style>
  <w:style w:type="character" w:customStyle="1" w:styleId="Char1">
    <w:name w:val="列表 Char"/>
    <w:link w:val="a8"/>
    <w:rsid w:val="007F19EF"/>
    <w:rPr>
      <w:rFonts w:ascii="Times New Roman" w:hAnsi="Times New Roman"/>
      <w:lang w:val="en-GB" w:eastAsia="en-US"/>
    </w:rPr>
  </w:style>
  <w:style w:type="character" w:customStyle="1" w:styleId="Char2">
    <w:name w:val="列表项目符号 Char"/>
    <w:link w:val="a7"/>
    <w:rsid w:val="007F19EF"/>
    <w:rPr>
      <w:rFonts w:ascii="Times New Roman" w:hAnsi="Times New Roman"/>
      <w:lang w:val="en-GB" w:eastAsia="en-US"/>
    </w:rPr>
  </w:style>
  <w:style w:type="character" w:customStyle="1" w:styleId="2Char0">
    <w:name w:val="列表项目符号 2 Char"/>
    <w:link w:val="23"/>
    <w:rsid w:val="007F19EF"/>
    <w:rPr>
      <w:rFonts w:ascii="Times New Roman" w:hAnsi="Times New Roman"/>
      <w:lang w:val="en-GB" w:eastAsia="en-US"/>
    </w:rPr>
  </w:style>
  <w:style w:type="character" w:customStyle="1" w:styleId="3Char0">
    <w:name w:val="列表项目符号 3 Char"/>
    <w:link w:val="32"/>
    <w:rsid w:val="007F19EF"/>
    <w:rPr>
      <w:rFonts w:ascii="Times New Roman" w:hAnsi="Times New Roman"/>
      <w:lang w:val="en-GB" w:eastAsia="en-US"/>
    </w:rPr>
  </w:style>
  <w:style w:type="character" w:customStyle="1" w:styleId="2Char1">
    <w:name w:val="列表 2 Char"/>
    <w:link w:val="24"/>
    <w:rsid w:val="007F19EF"/>
    <w:rPr>
      <w:rFonts w:ascii="Times New Roman" w:hAnsi="Times New Roman"/>
      <w:lang w:val="en-GB" w:eastAsia="en-US"/>
    </w:rPr>
  </w:style>
  <w:style w:type="paragraph" w:styleId="af1">
    <w:name w:val="index heading"/>
    <w:basedOn w:val="a"/>
    <w:next w:val="a"/>
    <w:uiPriority w:val="99"/>
    <w:rsid w:val="007F19EF"/>
    <w:pPr>
      <w:pBdr>
        <w:top w:val="single" w:sz="12" w:space="0" w:color="auto"/>
      </w:pBdr>
      <w:spacing w:before="360" w:after="240"/>
    </w:pPr>
    <w:rPr>
      <w:rFonts w:eastAsia="MS Mincho"/>
      <w:b/>
      <w:i/>
      <w:sz w:val="26"/>
    </w:rPr>
  </w:style>
  <w:style w:type="paragraph" w:customStyle="1" w:styleId="TabList">
    <w:name w:val="TabList"/>
    <w:basedOn w:val="a"/>
    <w:uiPriority w:val="99"/>
    <w:rsid w:val="007F19E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F19E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F19EF"/>
    <w:rPr>
      <w:rFonts w:ascii="Times New Roman" w:eastAsia="MS Mincho" w:hAnsi="Times New Roman"/>
      <w:b/>
      <w:lang w:val="en-GB" w:eastAsia="en-US"/>
    </w:rPr>
  </w:style>
  <w:style w:type="paragraph" w:customStyle="1" w:styleId="tabletext">
    <w:name w:val="table text"/>
    <w:basedOn w:val="a"/>
    <w:next w:val="table"/>
    <w:uiPriority w:val="99"/>
    <w:rsid w:val="007F19EF"/>
    <w:pPr>
      <w:spacing w:after="0"/>
    </w:pPr>
    <w:rPr>
      <w:rFonts w:eastAsia="MS Mincho"/>
      <w:i/>
    </w:rPr>
  </w:style>
  <w:style w:type="paragraph" w:customStyle="1" w:styleId="table">
    <w:name w:val="table"/>
    <w:basedOn w:val="a"/>
    <w:next w:val="a"/>
    <w:uiPriority w:val="99"/>
    <w:rsid w:val="007F19E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F19E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F19EF"/>
    <w:rPr>
      <w:rFonts w:ascii="Times New Roman" w:eastAsia="MS Mincho" w:hAnsi="Times New Roman"/>
      <w:sz w:val="24"/>
      <w:lang w:val="en-GB" w:eastAsia="en-US"/>
    </w:rPr>
  </w:style>
  <w:style w:type="paragraph" w:customStyle="1" w:styleId="HE">
    <w:name w:val="HE"/>
    <w:basedOn w:val="a"/>
    <w:uiPriority w:val="99"/>
    <w:rsid w:val="007F19EF"/>
    <w:pPr>
      <w:spacing w:after="0"/>
    </w:pPr>
    <w:rPr>
      <w:rFonts w:eastAsia="MS Mincho"/>
      <w:b/>
    </w:rPr>
  </w:style>
  <w:style w:type="paragraph" w:styleId="af4">
    <w:name w:val="Plain Text"/>
    <w:basedOn w:val="a"/>
    <w:link w:val="Chara"/>
    <w:uiPriority w:val="99"/>
    <w:rsid w:val="007F19EF"/>
    <w:pPr>
      <w:spacing w:after="0"/>
    </w:pPr>
    <w:rPr>
      <w:rFonts w:ascii="Courier New" w:eastAsia="MS Mincho" w:hAnsi="Courier New"/>
    </w:rPr>
  </w:style>
  <w:style w:type="character" w:customStyle="1" w:styleId="Chara">
    <w:name w:val="纯文本 Char"/>
    <w:basedOn w:val="a0"/>
    <w:link w:val="af4"/>
    <w:uiPriority w:val="99"/>
    <w:rsid w:val="007F19EF"/>
    <w:rPr>
      <w:rFonts w:ascii="Courier New" w:eastAsia="MS Mincho" w:hAnsi="Courier New"/>
      <w:lang w:val="en-GB" w:eastAsia="en-US"/>
    </w:rPr>
  </w:style>
  <w:style w:type="paragraph" w:customStyle="1" w:styleId="text">
    <w:name w:val="text"/>
    <w:basedOn w:val="a"/>
    <w:uiPriority w:val="99"/>
    <w:rsid w:val="007F19EF"/>
    <w:pPr>
      <w:widowControl w:val="0"/>
      <w:spacing w:after="240"/>
      <w:jc w:val="both"/>
    </w:pPr>
    <w:rPr>
      <w:rFonts w:eastAsia="MS Mincho"/>
      <w:sz w:val="24"/>
      <w:lang w:val="en-AU"/>
    </w:rPr>
  </w:style>
  <w:style w:type="paragraph" w:customStyle="1" w:styleId="Reference">
    <w:name w:val="Reference"/>
    <w:basedOn w:val="EX"/>
    <w:uiPriority w:val="99"/>
    <w:rsid w:val="007F19EF"/>
    <w:pPr>
      <w:tabs>
        <w:tab w:val="num" w:pos="567"/>
      </w:tabs>
      <w:ind w:left="567" w:hanging="567"/>
    </w:pPr>
    <w:rPr>
      <w:rFonts w:eastAsia="MS Mincho"/>
    </w:rPr>
  </w:style>
  <w:style w:type="paragraph" w:customStyle="1" w:styleId="berschrift1H1">
    <w:name w:val="Überschrift 1.H1"/>
    <w:basedOn w:val="a"/>
    <w:next w:val="a"/>
    <w:uiPriority w:val="99"/>
    <w:rsid w:val="007F19E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F19EF"/>
    <w:rPr>
      <w:rFonts w:ascii="Arial" w:eastAsia="MS Mincho" w:hAnsi="Arial"/>
      <w:lang w:val="en-GB" w:eastAsia="en-US"/>
    </w:rPr>
  </w:style>
  <w:style w:type="paragraph" w:customStyle="1" w:styleId="textintend1">
    <w:name w:val="text intend 1"/>
    <w:basedOn w:val="text"/>
    <w:uiPriority w:val="99"/>
    <w:rsid w:val="007F19EF"/>
    <w:pPr>
      <w:widowControl/>
      <w:tabs>
        <w:tab w:val="num" w:pos="992"/>
      </w:tabs>
      <w:spacing w:after="120"/>
      <w:ind w:left="992" w:hanging="425"/>
    </w:pPr>
    <w:rPr>
      <w:lang w:val="en-US"/>
    </w:rPr>
  </w:style>
  <w:style w:type="paragraph" w:customStyle="1" w:styleId="textintend2">
    <w:name w:val="text intend 2"/>
    <w:basedOn w:val="text"/>
    <w:uiPriority w:val="99"/>
    <w:rsid w:val="007F19EF"/>
    <w:pPr>
      <w:widowControl/>
      <w:tabs>
        <w:tab w:val="num" w:pos="1418"/>
      </w:tabs>
      <w:spacing w:after="120"/>
      <w:ind w:left="1418" w:hanging="426"/>
    </w:pPr>
    <w:rPr>
      <w:lang w:val="en-US"/>
    </w:rPr>
  </w:style>
  <w:style w:type="paragraph" w:customStyle="1" w:styleId="textintend3">
    <w:name w:val="text intend 3"/>
    <w:basedOn w:val="text"/>
    <w:uiPriority w:val="99"/>
    <w:rsid w:val="007F19EF"/>
    <w:pPr>
      <w:widowControl/>
      <w:tabs>
        <w:tab w:val="num" w:pos="1843"/>
      </w:tabs>
      <w:spacing w:after="120"/>
      <w:ind w:left="1843" w:hanging="425"/>
    </w:pPr>
    <w:rPr>
      <w:lang w:val="en-US"/>
    </w:rPr>
  </w:style>
  <w:style w:type="paragraph" w:customStyle="1" w:styleId="normalpuce">
    <w:name w:val="normal puce"/>
    <w:basedOn w:val="a"/>
    <w:uiPriority w:val="99"/>
    <w:rsid w:val="007F19E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7F19EF"/>
    <w:pPr>
      <w:spacing w:before="240" w:after="0"/>
      <w:ind w:left="360"/>
      <w:jc w:val="both"/>
    </w:pPr>
    <w:rPr>
      <w:rFonts w:eastAsia="MS Mincho"/>
      <w:i/>
      <w:sz w:val="22"/>
    </w:rPr>
  </w:style>
  <w:style w:type="character" w:customStyle="1" w:styleId="Charb">
    <w:name w:val="正文文本缩进 Char"/>
    <w:basedOn w:val="a0"/>
    <w:link w:val="af5"/>
    <w:uiPriority w:val="99"/>
    <w:rsid w:val="007F19EF"/>
    <w:rPr>
      <w:rFonts w:ascii="Times New Roman" w:eastAsia="MS Mincho" w:hAnsi="Times New Roman"/>
      <w:i/>
      <w:sz w:val="22"/>
      <w:lang w:val="en-GB" w:eastAsia="en-US"/>
    </w:rPr>
  </w:style>
  <w:style w:type="character" w:styleId="af6">
    <w:name w:val="page number"/>
    <w:basedOn w:val="a0"/>
    <w:rsid w:val="007F19EF"/>
  </w:style>
  <w:style w:type="character" w:customStyle="1" w:styleId="Char4">
    <w:name w:val="批注文字 Char"/>
    <w:link w:val="ac"/>
    <w:uiPriority w:val="99"/>
    <w:rsid w:val="007F19EF"/>
    <w:rPr>
      <w:rFonts w:ascii="Times New Roman" w:hAnsi="Times New Roman"/>
      <w:lang w:val="en-GB" w:eastAsia="en-US"/>
    </w:rPr>
  </w:style>
  <w:style w:type="paragraph" w:styleId="25">
    <w:name w:val="Body Text 2"/>
    <w:basedOn w:val="a"/>
    <w:link w:val="2Char2"/>
    <w:uiPriority w:val="99"/>
    <w:rsid w:val="007F19EF"/>
    <w:pPr>
      <w:spacing w:after="0"/>
      <w:jc w:val="both"/>
    </w:pPr>
    <w:rPr>
      <w:rFonts w:eastAsia="MS Mincho"/>
      <w:sz w:val="24"/>
    </w:rPr>
  </w:style>
  <w:style w:type="character" w:customStyle="1" w:styleId="2Char2">
    <w:name w:val="正文文本 2 Char"/>
    <w:basedOn w:val="a0"/>
    <w:link w:val="25"/>
    <w:uiPriority w:val="99"/>
    <w:rsid w:val="007F19EF"/>
    <w:rPr>
      <w:rFonts w:ascii="Times New Roman" w:eastAsia="MS Mincho" w:hAnsi="Times New Roman"/>
      <w:sz w:val="24"/>
      <w:lang w:val="en-GB" w:eastAsia="en-US"/>
    </w:rPr>
  </w:style>
  <w:style w:type="paragraph" w:customStyle="1" w:styleId="para">
    <w:name w:val="para"/>
    <w:basedOn w:val="a"/>
    <w:uiPriority w:val="99"/>
    <w:rsid w:val="007F19EF"/>
    <w:pPr>
      <w:spacing w:after="240"/>
      <w:jc w:val="both"/>
    </w:pPr>
    <w:rPr>
      <w:rFonts w:ascii="Helvetica" w:eastAsia="MS Mincho" w:hAnsi="Helvetica"/>
    </w:rPr>
  </w:style>
  <w:style w:type="character" w:customStyle="1" w:styleId="MTEquationSection">
    <w:name w:val="MTEquationSection"/>
    <w:rsid w:val="007F19EF"/>
    <w:rPr>
      <w:noProof w:val="0"/>
      <w:vanish w:val="0"/>
      <w:color w:val="FF0000"/>
      <w:lang w:eastAsia="en-US"/>
    </w:rPr>
  </w:style>
  <w:style w:type="paragraph" w:customStyle="1" w:styleId="MTDisplayEquation">
    <w:name w:val="MTDisplayEquation"/>
    <w:basedOn w:val="a"/>
    <w:uiPriority w:val="99"/>
    <w:rsid w:val="007F19EF"/>
    <w:pPr>
      <w:tabs>
        <w:tab w:val="center" w:pos="4820"/>
        <w:tab w:val="right" w:pos="9640"/>
      </w:tabs>
    </w:pPr>
    <w:rPr>
      <w:rFonts w:eastAsia="MS Mincho"/>
    </w:rPr>
  </w:style>
  <w:style w:type="paragraph" w:styleId="26">
    <w:name w:val="Body Text Indent 2"/>
    <w:basedOn w:val="a"/>
    <w:link w:val="2Char3"/>
    <w:uiPriority w:val="99"/>
    <w:rsid w:val="007F19EF"/>
    <w:pPr>
      <w:ind w:left="568" w:hanging="568"/>
    </w:pPr>
    <w:rPr>
      <w:rFonts w:eastAsia="MS Mincho"/>
    </w:rPr>
  </w:style>
  <w:style w:type="character" w:customStyle="1" w:styleId="2Char3">
    <w:name w:val="正文文本缩进 2 Char"/>
    <w:basedOn w:val="a0"/>
    <w:link w:val="26"/>
    <w:uiPriority w:val="99"/>
    <w:rsid w:val="007F19EF"/>
    <w:rPr>
      <w:rFonts w:ascii="Times New Roman" w:eastAsia="MS Mincho" w:hAnsi="Times New Roman"/>
      <w:lang w:val="en-GB" w:eastAsia="en-US"/>
    </w:rPr>
  </w:style>
  <w:style w:type="paragraph" w:customStyle="1" w:styleId="List1">
    <w:name w:val="List1"/>
    <w:basedOn w:val="a"/>
    <w:uiPriority w:val="99"/>
    <w:rsid w:val="007F19E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F19EF"/>
    <w:rPr>
      <w:rFonts w:eastAsia="MS Mincho"/>
      <w:b/>
      <w:i/>
    </w:rPr>
  </w:style>
  <w:style w:type="character" w:customStyle="1" w:styleId="3Char1">
    <w:name w:val="正文文本 3 Char"/>
    <w:basedOn w:val="a0"/>
    <w:link w:val="34"/>
    <w:uiPriority w:val="99"/>
    <w:rsid w:val="007F19EF"/>
    <w:rPr>
      <w:rFonts w:ascii="Times New Roman" w:eastAsia="MS Mincho" w:hAnsi="Times New Roman"/>
      <w:b/>
      <w:i/>
      <w:lang w:val="en-GB" w:eastAsia="en-US"/>
    </w:rPr>
  </w:style>
  <w:style w:type="table" w:styleId="af7">
    <w:name w:val="Table Grid"/>
    <w:basedOn w:val="a1"/>
    <w:qFormat/>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7F19EF"/>
    <w:pPr>
      <w:spacing w:before="120" w:after="0"/>
      <w:jc w:val="both"/>
    </w:pPr>
    <w:rPr>
      <w:rFonts w:eastAsia="MS Mincho"/>
      <w:lang w:val="en-US"/>
    </w:rPr>
  </w:style>
  <w:style w:type="character" w:customStyle="1" w:styleId="Char5">
    <w:name w:val="批注框文本 Char"/>
    <w:link w:val="ae"/>
    <w:uiPriority w:val="99"/>
    <w:rsid w:val="007F19EF"/>
    <w:rPr>
      <w:rFonts w:ascii="Tahoma" w:hAnsi="Tahoma" w:cs="Tahoma"/>
      <w:sz w:val="16"/>
      <w:szCs w:val="16"/>
      <w:lang w:val="en-GB" w:eastAsia="en-US"/>
    </w:rPr>
  </w:style>
  <w:style w:type="paragraph" w:customStyle="1" w:styleId="centered">
    <w:name w:val="centered"/>
    <w:basedOn w:val="a"/>
    <w:uiPriority w:val="99"/>
    <w:rsid w:val="007F19EF"/>
    <w:pPr>
      <w:widowControl w:val="0"/>
      <w:spacing w:before="120" w:after="0" w:line="280" w:lineRule="atLeast"/>
      <w:jc w:val="center"/>
    </w:pPr>
    <w:rPr>
      <w:rFonts w:ascii="Bookman" w:eastAsia="MS Mincho" w:hAnsi="Bookman"/>
      <w:lang w:val="en-US"/>
    </w:rPr>
  </w:style>
  <w:style w:type="character" w:customStyle="1" w:styleId="superscript">
    <w:name w:val="superscript"/>
    <w:rsid w:val="007F19EF"/>
    <w:rPr>
      <w:rFonts w:ascii="Bookman" w:hAnsi="Bookman"/>
      <w:position w:val="6"/>
      <w:sz w:val="18"/>
    </w:rPr>
  </w:style>
  <w:style w:type="paragraph" w:customStyle="1" w:styleId="References">
    <w:name w:val="References"/>
    <w:basedOn w:val="a"/>
    <w:uiPriority w:val="99"/>
    <w:rsid w:val="007F19EF"/>
    <w:pPr>
      <w:numPr>
        <w:numId w:val="5"/>
      </w:numPr>
      <w:spacing w:after="80"/>
    </w:pPr>
    <w:rPr>
      <w:rFonts w:eastAsia="MS Mincho"/>
      <w:sz w:val="18"/>
      <w:lang w:val="en-US"/>
    </w:rPr>
  </w:style>
  <w:style w:type="character" w:customStyle="1" w:styleId="Char6">
    <w:name w:val="批注主题 Char"/>
    <w:link w:val="af"/>
    <w:uiPriority w:val="99"/>
    <w:rsid w:val="007F19EF"/>
    <w:rPr>
      <w:rFonts w:ascii="Times New Roman" w:hAnsi="Times New Roman"/>
      <w:b/>
      <w:bCs/>
      <w:lang w:val="en-GB" w:eastAsia="en-US"/>
    </w:rPr>
  </w:style>
  <w:style w:type="paragraph" w:customStyle="1" w:styleId="ZchnZchn">
    <w:name w:val="Zchn Zchn"/>
    <w:uiPriority w:val="99"/>
    <w:semiHidden/>
    <w:rsid w:val="007F19EF"/>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F19EF"/>
    <w:rPr>
      <w:rFonts w:eastAsia="MS Mincho"/>
      <w:lang w:val="en-GB" w:eastAsia="en-US" w:bidi="ar-SA"/>
    </w:rPr>
  </w:style>
  <w:style w:type="character" w:customStyle="1" w:styleId="B1Char1">
    <w:name w:val="B1 Char1"/>
    <w:rsid w:val="007F19EF"/>
    <w:rPr>
      <w:rFonts w:eastAsia="MS Mincho"/>
      <w:lang w:val="en-GB" w:eastAsia="en-US" w:bidi="ar-SA"/>
    </w:rPr>
  </w:style>
  <w:style w:type="paragraph" w:customStyle="1" w:styleId="TableText0">
    <w:name w:val="TableText"/>
    <w:basedOn w:val="af5"/>
    <w:uiPriority w:val="99"/>
    <w:rsid w:val="007F19E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F19EF"/>
  </w:style>
  <w:style w:type="paragraph" w:customStyle="1" w:styleId="B1">
    <w:name w:val="B1+"/>
    <w:basedOn w:val="B10"/>
    <w:uiPriority w:val="99"/>
    <w:rsid w:val="007F19EF"/>
    <w:pPr>
      <w:numPr>
        <w:numId w:val="7"/>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F19E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F19EF"/>
    <w:rPr>
      <w:rFonts w:ascii="Times New Roman" w:eastAsia="宋体" w:hAnsi="Times New Roman"/>
      <w:sz w:val="24"/>
      <w:szCs w:val="24"/>
      <w:lang w:val="en-GB" w:eastAsia="en-US"/>
    </w:rPr>
  </w:style>
  <w:style w:type="paragraph" w:styleId="af9">
    <w:name w:val="Normal (Web)"/>
    <w:basedOn w:val="a"/>
    <w:uiPriority w:val="99"/>
    <w:unhideWhenUsed/>
    <w:rsid w:val="007F19EF"/>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7F19E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F19EF"/>
    <w:rPr>
      <w:rFonts w:eastAsia="宋体"/>
      <w:i/>
      <w:color w:val="0000FF"/>
      <w:lang w:val="en-GB" w:eastAsia="en-US"/>
    </w:rPr>
  </w:style>
  <w:style w:type="paragraph" w:customStyle="1" w:styleId="Bulletedo1">
    <w:name w:val="Bulleted o 1"/>
    <w:basedOn w:val="a"/>
    <w:uiPriority w:val="99"/>
    <w:rsid w:val="007F19EF"/>
    <w:pPr>
      <w:numPr>
        <w:numId w:val="8"/>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F19E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F19EF"/>
    <w:rPr>
      <w:rFonts w:ascii="Arial" w:hAnsi="Arial"/>
      <w:sz w:val="18"/>
      <w:lang w:val="en-GB"/>
    </w:rPr>
  </w:style>
  <w:style w:type="paragraph" w:styleId="afa">
    <w:name w:val="Revision"/>
    <w:hidden/>
    <w:uiPriority w:val="99"/>
    <w:semiHidden/>
    <w:rsid w:val="007F19EF"/>
    <w:rPr>
      <w:rFonts w:ascii="Times New Roman" w:eastAsia="宋体" w:hAnsi="Times New Roman"/>
      <w:lang w:val="en-GB" w:eastAsia="en-US"/>
    </w:rPr>
  </w:style>
  <w:style w:type="character" w:styleId="afb">
    <w:name w:val="Strong"/>
    <w:qFormat/>
    <w:rsid w:val="007F19EF"/>
    <w:rPr>
      <w:b/>
      <w:bCs/>
    </w:rPr>
  </w:style>
  <w:style w:type="character" w:customStyle="1" w:styleId="TAL0">
    <w:name w:val="TAL (文字)"/>
    <w:rsid w:val="007F19EF"/>
    <w:rPr>
      <w:rFonts w:ascii="Arial" w:hAnsi="Arial"/>
      <w:sz w:val="18"/>
      <w:lang w:val="en-GB" w:eastAsia="ko-KR" w:bidi="ar-SA"/>
    </w:rPr>
  </w:style>
  <w:style w:type="character" w:customStyle="1" w:styleId="CharChar3">
    <w:name w:val="Char Char3"/>
    <w:semiHidden/>
    <w:rsid w:val="007F19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F19EF"/>
    <w:rPr>
      <w:lang w:val="en-GB" w:eastAsia="en-US" w:bidi="ar-SA"/>
    </w:rPr>
  </w:style>
  <w:style w:type="character" w:customStyle="1" w:styleId="msoins00">
    <w:name w:val="msoins0"/>
    <w:rsid w:val="007F19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EF"/>
    <w:rPr>
      <w:rFonts w:ascii="Arial" w:hAnsi="Arial"/>
      <w:sz w:val="24"/>
      <w:lang w:val="en-GB" w:eastAsia="en-US" w:bidi="ar-SA"/>
    </w:rPr>
  </w:style>
  <w:style w:type="paragraph" w:customStyle="1" w:styleId="no0">
    <w:name w:val="no"/>
    <w:basedOn w:val="a"/>
    <w:uiPriority w:val="99"/>
    <w:rsid w:val="007F19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F19EF"/>
    <w:rPr>
      <w:sz w:val="24"/>
      <w:lang w:val="en-US" w:eastAsia="en-US"/>
    </w:rPr>
  </w:style>
  <w:style w:type="character" w:customStyle="1" w:styleId="EditorsNoteChar">
    <w:name w:val="Editor's Note Char"/>
    <w:link w:val="EditorsNote"/>
    <w:rsid w:val="007F19EF"/>
    <w:rPr>
      <w:rFonts w:ascii="Times New Roman" w:hAnsi="Times New Roman"/>
      <w:color w:val="FF0000"/>
      <w:lang w:val="en-GB" w:eastAsia="en-US"/>
    </w:rPr>
  </w:style>
  <w:style w:type="paragraph" w:customStyle="1" w:styleId="IvDbodytext">
    <w:name w:val="IvD bodytext"/>
    <w:basedOn w:val="af3"/>
    <w:link w:val="IvDbodytextChar"/>
    <w:qFormat/>
    <w:rsid w:val="007F19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F19EF"/>
    <w:rPr>
      <w:rFonts w:ascii="Arial" w:eastAsia="Malgun Gothic" w:hAnsi="Arial"/>
      <w:spacing w:val="2"/>
      <w:lang w:val="en-GB" w:eastAsia="en-US"/>
    </w:rPr>
  </w:style>
  <w:style w:type="paragraph" w:customStyle="1" w:styleId="BL">
    <w:name w:val="BL"/>
    <w:basedOn w:val="a"/>
    <w:uiPriority w:val="99"/>
    <w:rsid w:val="007F19EF"/>
    <w:pPr>
      <w:numPr>
        <w:numId w:val="9"/>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F19EF"/>
  </w:style>
  <w:style w:type="character" w:styleId="afc">
    <w:name w:val="Placeholder Text"/>
    <w:uiPriority w:val="99"/>
    <w:semiHidden/>
    <w:rsid w:val="007F19EF"/>
    <w:rPr>
      <w:color w:val="808080"/>
    </w:rPr>
  </w:style>
  <w:style w:type="character" w:customStyle="1" w:styleId="6Char">
    <w:name w:val="标题 6 Char"/>
    <w:aliases w:val="T1 Char4,Header 6 Char"/>
    <w:link w:val="6"/>
    <w:rsid w:val="007F19EF"/>
    <w:rPr>
      <w:rFonts w:ascii="Arial" w:hAnsi="Arial"/>
      <w:lang w:val="en-GB" w:eastAsia="en-US"/>
    </w:rPr>
  </w:style>
  <w:style w:type="character" w:customStyle="1" w:styleId="7Char">
    <w:name w:val="标题 7 Char"/>
    <w:link w:val="7"/>
    <w:rsid w:val="007F19EF"/>
    <w:rPr>
      <w:rFonts w:ascii="Arial" w:hAnsi="Arial"/>
      <w:lang w:val="en-GB" w:eastAsia="en-US"/>
    </w:rPr>
  </w:style>
  <w:style w:type="character" w:customStyle="1" w:styleId="9Char">
    <w:name w:val="标题 9 Char"/>
    <w:aliases w:val="Figure Heading Char,FH Char"/>
    <w:link w:val="9"/>
    <w:uiPriority w:val="99"/>
    <w:rsid w:val="007F19EF"/>
    <w:rPr>
      <w:rFonts w:ascii="Arial" w:hAnsi="Arial"/>
      <w:sz w:val="36"/>
      <w:lang w:val="en-GB" w:eastAsia="en-US"/>
    </w:rPr>
  </w:style>
  <w:style w:type="character" w:customStyle="1" w:styleId="PLChar">
    <w:name w:val="PL Char"/>
    <w:link w:val="PL"/>
    <w:rsid w:val="007F19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F19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F19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F19EF"/>
    <w:rPr>
      <w:rFonts w:ascii="Calibri Light" w:eastAsia="Times New Roman" w:hAnsi="Calibri Light" w:cs="Times New Roman"/>
      <w:color w:val="2F5496"/>
      <w:lang w:eastAsia="en-US"/>
    </w:rPr>
  </w:style>
  <w:style w:type="paragraph" w:customStyle="1" w:styleId="msonormal0">
    <w:name w:val="msonormal"/>
    <w:basedOn w:val="a"/>
    <w:uiPriority w:val="99"/>
    <w:rsid w:val="007F19E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F19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EF"/>
    <w:rPr>
      <w:rFonts w:ascii="Times New Roman" w:eastAsia="宋体" w:hAnsi="Times New Roman"/>
      <w:lang w:eastAsia="en-US"/>
    </w:rPr>
  </w:style>
  <w:style w:type="character" w:customStyle="1" w:styleId="CharChar31">
    <w:name w:val="Char Char31"/>
    <w:semiHidden/>
    <w:rsid w:val="007F19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F19EF"/>
    <w:rPr>
      <w:rFonts w:ascii="Arial" w:hAnsi="Arial" w:cs="Times New Roman"/>
      <w:sz w:val="28"/>
      <w:szCs w:val="20"/>
      <w:lang w:val="en-GB" w:eastAsia="en-US"/>
    </w:rPr>
  </w:style>
  <w:style w:type="numbering" w:customStyle="1" w:styleId="12">
    <w:name w:val="リストなし1"/>
    <w:next w:val="a2"/>
    <w:uiPriority w:val="99"/>
    <w:semiHidden/>
    <w:unhideWhenUsed/>
    <w:rsid w:val="007F19EF"/>
  </w:style>
  <w:style w:type="paragraph" w:customStyle="1" w:styleId="CharCharCharCharChar">
    <w:name w:val="Char Char 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F19EF"/>
    <w:rPr>
      <w:lang w:val="en-GB" w:eastAsia="ja-JP" w:bidi="ar-SA"/>
    </w:rPr>
  </w:style>
  <w:style w:type="paragraph" w:customStyle="1" w:styleId="1Char0">
    <w:name w:val="(文字) (文字)1 Char (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F19E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F19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EF"/>
    <w:rPr>
      <w:rFonts w:ascii="Arial" w:hAnsi="Arial"/>
      <w:sz w:val="32"/>
      <w:lang w:val="en-GB" w:eastAsia="ja-JP" w:bidi="ar-SA"/>
    </w:rPr>
  </w:style>
  <w:style w:type="character" w:customStyle="1" w:styleId="CharChar4">
    <w:name w:val="Char Char4"/>
    <w:rsid w:val="007F19EF"/>
    <w:rPr>
      <w:rFonts w:ascii="Courier New" w:hAnsi="Courier New"/>
      <w:lang w:val="nb-NO" w:eastAsia="ja-JP" w:bidi="ar-SA"/>
    </w:rPr>
  </w:style>
  <w:style w:type="character" w:customStyle="1" w:styleId="AndreaLeonardi">
    <w:name w:val="Andrea Leonardi"/>
    <w:semiHidden/>
    <w:rsid w:val="007F19EF"/>
    <w:rPr>
      <w:rFonts w:ascii="Arial" w:hAnsi="Arial" w:cs="Arial"/>
      <w:color w:val="auto"/>
      <w:sz w:val="20"/>
      <w:szCs w:val="20"/>
    </w:rPr>
  </w:style>
  <w:style w:type="character" w:customStyle="1" w:styleId="NOCharChar">
    <w:name w:val="NO Char Char"/>
    <w:rsid w:val="007F19EF"/>
    <w:rPr>
      <w:lang w:val="en-GB" w:eastAsia="en-US" w:bidi="ar-SA"/>
    </w:rPr>
  </w:style>
  <w:style w:type="character" w:customStyle="1" w:styleId="NOZchn">
    <w:name w:val="NO Zchn"/>
    <w:rsid w:val="007F19EF"/>
    <w:rPr>
      <w:lang w:val="en-GB" w:eastAsia="en-US" w:bidi="ar-SA"/>
    </w:rPr>
  </w:style>
  <w:style w:type="character" w:customStyle="1" w:styleId="TACCar">
    <w:name w:val="TAC Car"/>
    <w:rsid w:val="007F19EF"/>
    <w:rPr>
      <w:rFonts w:ascii="Arial" w:hAnsi="Arial"/>
      <w:sz w:val="18"/>
      <w:lang w:val="en-GB" w:eastAsia="ja-JP" w:bidi="ar-SA"/>
    </w:rPr>
  </w:style>
  <w:style w:type="paragraph" w:customStyle="1" w:styleId="CharCharCharCharCharChar">
    <w:name w:val="Char Char Char Char Char Char"/>
    <w:uiPriority w:val="99"/>
    <w:semiHidden/>
    <w:rsid w:val="007F19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F19EF"/>
    <w:rPr>
      <w:rFonts w:ascii="Arial" w:hAnsi="Arial" w:cs="Times New Roman"/>
      <w:sz w:val="20"/>
      <w:szCs w:val="20"/>
      <w:lang w:val="en-GB" w:eastAsia="en-US"/>
    </w:rPr>
  </w:style>
  <w:style w:type="character" w:customStyle="1" w:styleId="T1Char1">
    <w:name w:val="T1 Char1"/>
    <w:aliases w:val="Header 6 Char Char1"/>
    <w:rsid w:val="007F19EF"/>
    <w:rPr>
      <w:rFonts w:ascii="Arial" w:hAnsi="Arial" w:cs="Times New Roman"/>
      <w:sz w:val="20"/>
      <w:szCs w:val="20"/>
      <w:lang w:val="en-GB" w:eastAsia="en-US"/>
    </w:rPr>
  </w:style>
  <w:style w:type="paragraph" w:customStyle="1" w:styleId="CarCar">
    <w:name w:val="Car C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EF"/>
    <w:rPr>
      <w:rFonts w:ascii="Arial" w:hAnsi="Arial"/>
      <w:sz w:val="32"/>
      <w:lang w:val="en-GB" w:eastAsia="en-US" w:bidi="ar-SA"/>
    </w:rPr>
  </w:style>
  <w:style w:type="paragraph" w:customStyle="1" w:styleId="ZchnZchn1">
    <w:name w:val="Zchn Zchn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EF"/>
    <w:rPr>
      <w:rFonts w:ascii="Arial" w:hAnsi="Arial"/>
      <w:sz w:val="32"/>
      <w:lang w:val="en-GB" w:eastAsia="en-US" w:bidi="ar-SA"/>
    </w:rPr>
  </w:style>
  <w:style w:type="paragraph" w:customStyle="1" w:styleId="27">
    <w:name w:val="(文字) (文字)2"/>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EF"/>
    <w:rPr>
      <w:rFonts w:ascii="Arial" w:hAnsi="Arial"/>
      <w:sz w:val="32"/>
      <w:lang w:val="en-GB" w:eastAsia="en-US" w:bidi="ar-SA"/>
    </w:rPr>
  </w:style>
  <w:style w:type="paragraph" w:customStyle="1" w:styleId="35">
    <w:name w:val="(文字) (文字)3"/>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F19EF"/>
    <w:rPr>
      <w:rFonts w:ascii="Arial" w:hAnsi="Arial" w:cs="Times New Roman"/>
      <w:sz w:val="20"/>
      <w:szCs w:val="20"/>
      <w:lang w:val="en-GB" w:eastAsia="en-US"/>
    </w:rPr>
  </w:style>
  <w:style w:type="paragraph" w:customStyle="1" w:styleId="13">
    <w:name w:val="(文字) (文字)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7F19EF"/>
    <w:pPr>
      <w:spacing w:after="0"/>
      <w:ind w:left="851"/>
    </w:pPr>
    <w:rPr>
      <w:rFonts w:eastAsia="MS Mincho"/>
      <w:lang w:val="it-IT" w:eastAsia="en-GB"/>
    </w:rPr>
  </w:style>
  <w:style w:type="paragraph" w:styleId="53">
    <w:name w:val="List Number 5"/>
    <w:basedOn w:val="a"/>
    <w:uiPriority w:val="99"/>
    <w:rsid w:val="007F19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F19EF"/>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7F19EF"/>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F19EF"/>
    <w:rPr>
      <w:rFonts w:ascii="Tahoma" w:hAnsi="Tahoma" w:cs="Tahoma"/>
      <w:shd w:val="clear" w:color="auto" w:fill="000080"/>
      <w:lang w:val="en-GB" w:eastAsia="en-US"/>
    </w:rPr>
  </w:style>
  <w:style w:type="character" w:customStyle="1" w:styleId="ZchnZchn5">
    <w:name w:val="Zchn Zchn5"/>
    <w:rsid w:val="007F19EF"/>
    <w:rPr>
      <w:rFonts w:ascii="Courier New" w:eastAsia="Batang" w:hAnsi="Courier New"/>
      <w:lang w:val="nb-NO" w:eastAsia="en-US" w:bidi="ar-SA"/>
    </w:rPr>
  </w:style>
  <w:style w:type="character" w:customStyle="1" w:styleId="CharChar10">
    <w:name w:val="Char Char10"/>
    <w:semiHidden/>
    <w:rsid w:val="007F19EF"/>
    <w:rPr>
      <w:rFonts w:ascii="Times New Roman" w:hAnsi="Times New Roman"/>
      <w:lang w:val="en-GB" w:eastAsia="en-US"/>
    </w:rPr>
  </w:style>
  <w:style w:type="character" w:customStyle="1" w:styleId="CharChar9">
    <w:name w:val="Char Char9"/>
    <w:semiHidden/>
    <w:rsid w:val="007F19EF"/>
    <w:rPr>
      <w:rFonts w:ascii="Tahoma" w:hAnsi="Tahoma" w:cs="Tahoma"/>
      <w:sz w:val="16"/>
      <w:szCs w:val="16"/>
      <w:lang w:val="en-GB" w:eastAsia="en-US"/>
    </w:rPr>
  </w:style>
  <w:style w:type="character" w:customStyle="1" w:styleId="CharChar8">
    <w:name w:val="Char Char8"/>
    <w:semiHidden/>
    <w:rsid w:val="007F19EF"/>
    <w:rPr>
      <w:rFonts w:ascii="Times New Roman" w:hAnsi="Times New Roman"/>
      <w:b/>
      <w:bCs/>
      <w:lang w:val="en-GB" w:eastAsia="en-US"/>
    </w:rPr>
  </w:style>
  <w:style w:type="paragraph" w:customStyle="1" w:styleId="14">
    <w:name w:val="修订1"/>
    <w:hidden/>
    <w:uiPriority w:val="99"/>
    <w:semiHidden/>
    <w:rsid w:val="007F19EF"/>
    <w:rPr>
      <w:rFonts w:ascii="Times New Roman" w:eastAsia="Batang" w:hAnsi="Times New Roman"/>
      <w:lang w:val="en-GB" w:eastAsia="en-US"/>
    </w:rPr>
  </w:style>
  <w:style w:type="paragraph" w:styleId="aff">
    <w:name w:val="endnote text"/>
    <w:basedOn w:val="a"/>
    <w:link w:val="Chare"/>
    <w:uiPriority w:val="99"/>
    <w:rsid w:val="007F19EF"/>
    <w:pPr>
      <w:snapToGrid w:val="0"/>
    </w:pPr>
    <w:rPr>
      <w:rFonts w:eastAsia="宋体"/>
    </w:rPr>
  </w:style>
  <w:style w:type="character" w:customStyle="1" w:styleId="Chare">
    <w:name w:val="尾注文本 Char"/>
    <w:basedOn w:val="a0"/>
    <w:link w:val="aff"/>
    <w:uiPriority w:val="99"/>
    <w:rsid w:val="007F19EF"/>
    <w:rPr>
      <w:rFonts w:ascii="Times New Roman" w:eastAsia="宋体" w:hAnsi="Times New Roman"/>
      <w:lang w:val="en-GB" w:eastAsia="en-US"/>
    </w:rPr>
  </w:style>
  <w:style w:type="character" w:styleId="aff0">
    <w:name w:val="endnote reference"/>
    <w:rsid w:val="007F19EF"/>
    <w:rPr>
      <w:vertAlign w:val="superscript"/>
    </w:rPr>
  </w:style>
  <w:style w:type="character" w:customStyle="1" w:styleId="btChar3">
    <w:name w:val="bt Char3"/>
    <w:rsid w:val="007F19EF"/>
    <w:rPr>
      <w:lang w:val="en-GB" w:eastAsia="ja-JP" w:bidi="ar-SA"/>
    </w:rPr>
  </w:style>
  <w:style w:type="paragraph" w:styleId="aff1">
    <w:name w:val="Title"/>
    <w:basedOn w:val="a"/>
    <w:next w:val="a"/>
    <w:link w:val="Charf"/>
    <w:uiPriority w:val="99"/>
    <w:qFormat/>
    <w:rsid w:val="007F19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F19EF"/>
    <w:rPr>
      <w:rFonts w:ascii="Courier New" w:eastAsia="Malgun Gothic" w:hAnsi="Courier New"/>
      <w:lang w:val="nb-NO" w:eastAsia="en-US"/>
    </w:rPr>
  </w:style>
  <w:style w:type="paragraph" w:customStyle="1" w:styleId="FL">
    <w:name w:val="FL"/>
    <w:basedOn w:val="a"/>
    <w:uiPriority w:val="99"/>
    <w:rsid w:val="007F19E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F19EF"/>
    <w:rPr>
      <w:rFonts w:ascii="Arial" w:hAnsi="Arial"/>
      <w:sz w:val="22"/>
      <w:lang w:val="en-GB" w:eastAsia="ja-JP" w:bidi="ar-SA"/>
    </w:rPr>
  </w:style>
  <w:style w:type="paragraph" w:styleId="aff2">
    <w:name w:val="Date"/>
    <w:basedOn w:val="a"/>
    <w:next w:val="a"/>
    <w:link w:val="Charf0"/>
    <w:uiPriority w:val="99"/>
    <w:rsid w:val="007F19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F19EF"/>
    <w:rPr>
      <w:rFonts w:ascii="Times New Roman" w:eastAsia="Malgun Gothic" w:hAnsi="Times New Roman"/>
      <w:lang w:val="en-GB" w:eastAsia="en-US"/>
    </w:rPr>
  </w:style>
  <w:style w:type="paragraph" w:customStyle="1" w:styleId="AutoCorrect">
    <w:name w:val="AutoCorrect"/>
    <w:uiPriority w:val="99"/>
    <w:rsid w:val="007F19EF"/>
    <w:rPr>
      <w:rFonts w:ascii="Times New Roman" w:eastAsia="Malgun Gothic" w:hAnsi="Times New Roman"/>
      <w:sz w:val="24"/>
      <w:szCs w:val="24"/>
      <w:lang w:val="en-GB" w:eastAsia="ko-KR"/>
    </w:rPr>
  </w:style>
  <w:style w:type="paragraph" w:customStyle="1" w:styleId="-PAGE-">
    <w:name w:val="- PAGE -"/>
    <w:uiPriority w:val="99"/>
    <w:rsid w:val="007F19EF"/>
    <w:rPr>
      <w:rFonts w:ascii="Times New Roman" w:eastAsia="Malgun Gothic" w:hAnsi="Times New Roman"/>
      <w:sz w:val="24"/>
      <w:szCs w:val="24"/>
      <w:lang w:val="en-GB" w:eastAsia="ko-KR"/>
    </w:rPr>
  </w:style>
  <w:style w:type="paragraph" w:customStyle="1" w:styleId="PageXofY">
    <w:name w:val="Page X of Y"/>
    <w:uiPriority w:val="99"/>
    <w:rsid w:val="007F19EF"/>
    <w:rPr>
      <w:rFonts w:ascii="Times New Roman" w:eastAsia="Malgun Gothic" w:hAnsi="Times New Roman"/>
      <w:sz w:val="24"/>
      <w:szCs w:val="24"/>
      <w:lang w:val="en-GB" w:eastAsia="ko-KR"/>
    </w:rPr>
  </w:style>
  <w:style w:type="paragraph" w:customStyle="1" w:styleId="Createdby">
    <w:name w:val="Created by"/>
    <w:uiPriority w:val="99"/>
    <w:rsid w:val="007F19EF"/>
    <w:rPr>
      <w:rFonts w:ascii="Times New Roman" w:eastAsia="Malgun Gothic" w:hAnsi="Times New Roman"/>
      <w:sz w:val="24"/>
      <w:szCs w:val="24"/>
      <w:lang w:val="en-GB" w:eastAsia="ko-KR"/>
    </w:rPr>
  </w:style>
  <w:style w:type="paragraph" w:customStyle="1" w:styleId="Createdon">
    <w:name w:val="Created on"/>
    <w:uiPriority w:val="99"/>
    <w:rsid w:val="007F19EF"/>
    <w:rPr>
      <w:rFonts w:ascii="Times New Roman" w:eastAsia="Malgun Gothic" w:hAnsi="Times New Roman"/>
      <w:sz w:val="24"/>
      <w:szCs w:val="24"/>
      <w:lang w:val="en-GB" w:eastAsia="ko-KR"/>
    </w:rPr>
  </w:style>
  <w:style w:type="paragraph" w:customStyle="1" w:styleId="Lastprinted">
    <w:name w:val="Last printed"/>
    <w:uiPriority w:val="99"/>
    <w:rsid w:val="007F19EF"/>
    <w:rPr>
      <w:rFonts w:ascii="Times New Roman" w:eastAsia="Malgun Gothic" w:hAnsi="Times New Roman"/>
      <w:sz w:val="24"/>
      <w:szCs w:val="24"/>
      <w:lang w:val="en-GB" w:eastAsia="ko-KR"/>
    </w:rPr>
  </w:style>
  <w:style w:type="paragraph" w:customStyle="1" w:styleId="Lastsavedby">
    <w:name w:val="Last saved by"/>
    <w:uiPriority w:val="99"/>
    <w:rsid w:val="007F19EF"/>
    <w:rPr>
      <w:rFonts w:ascii="Times New Roman" w:eastAsia="Malgun Gothic" w:hAnsi="Times New Roman"/>
      <w:sz w:val="24"/>
      <w:szCs w:val="24"/>
      <w:lang w:val="en-GB" w:eastAsia="ko-KR"/>
    </w:rPr>
  </w:style>
  <w:style w:type="paragraph" w:customStyle="1" w:styleId="Filename">
    <w:name w:val="Filename"/>
    <w:uiPriority w:val="99"/>
    <w:rsid w:val="007F19EF"/>
    <w:rPr>
      <w:rFonts w:ascii="Times New Roman" w:eastAsia="Malgun Gothic" w:hAnsi="Times New Roman"/>
      <w:sz w:val="24"/>
      <w:szCs w:val="24"/>
      <w:lang w:val="en-GB" w:eastAsia="ko-KR"/>
    </w:rPr>
  </w:style>
  <w:style w:type="paragraph" w:customStyle="1" w:styleId="Filenameandpath">
    <w:name w:val="Filename and path"/>
    <w:uiPriority w:val="99"/>
    <w:rsid w:val="007F19EF"/>
    <w:rPr>
      <w:rFonts w:ascii="Times New Roman" w:eastAsia="Malgun Gothic" w:hAnsi="Times New Roman"/>
      <w:sz w:val="24"/>
      <w:szCs w:val="24"/>
      <w:lang w:val="en-GB" w:eastAsia="ko-KR"/>
    </w:rPr>
  </w:style>
  <w:style w:type="paragraph" w:customStyle="1" w:styleId="AuthorPageDate">
    <w:name w:val="Author  Page #  Date"/>
    <w:uiPriority w:val="99"/>
    <w:rsid w:val="007F19EF"/>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EF"/>
    <w:rPr>
      <w:rFonts w:ascii="Times New Roman" w:eastAsia="Malgun Gothic" w:hAnsi="Times New Roman"/>
      <w:sz w:val="24"/>
      <w:szCs w:val="24"/>
      <w:lang w:val="en-GB" w:eastAsia="ko-KR"/>
    </w:rPr>
  </w:style>
  <w:style w:type="paragraph" w:customStyle="1" w:styleId="INDENT1">
    <w:name w:val="INDENT1"/>
    <w:basedOn w:val="a"/>
    <w:uiPriority w:val="99"/>
    <w:rsid w:val="007F19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F19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F19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F19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F19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F19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F19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F19E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F19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F19E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F19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7F19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F19E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F19EF"/>
    <w:pPr>
      <w:pBdr>
        <w:top w:val="none" w:sz="0" w:space="0" w:color="auto"/>
      </w:pBdr>
    </w:pPr>
    <w:rPr>
      <w:rFonts w:eastAsia="Times New Roman"/>
      <w:b/>
      <w:color w:val="0000FF"/>
      <w:lang w:eastAsia="ja-JP"/>
    </w:rPr>
  </w:style>
  <w:style w:type="character" w:customStyle="1" w:styleId="T1Char3">
    <w:name w:val="T1 Char3"/>
    <w:aliases w:val="Header 6 Char Char3"/>
    <w:rsid w:val="007F19EF"/>
    <w:rPr>
      <w:rFonts w:ascii="Arial" w:hAnsi="Arial"/>
      <w:lang w:val="en-GB" w:eastAsia="en-US" w:bidi="ar-SA"/>
    </w:rPr>
  </w:style>
  <w:style w:type="table" w:customStyle="1" w:styleId="Tabellengitternetz1">
    <w:name w:val="Tabellengitternetz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F19EF"/>
    <w:pPr>
      <w:tabs>
        <w:tab w:val="num" w:pos="928"/>
      </w:tabs>
      <w:ind w:left="928" w:hanging="360"/>
    </w:pPr>
    <w:rPr>
      <w:rFonts w:eastAsia="Batang"/>
      <w:lang w:eastAsia="ko-KR"/>
    </w:rPr>
  </w:style>
  <w:style w:type="table" w:customStyle="1" w:styleId="TableGrid2">
    <w:name w:val="Table Grid2"/>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F19EF"/>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F19EF"/>
    <w:pPr>
      <w:keepNext w:val="0"/>
      <w:keepLines w:val="0"/>
      <w:spacing w:before="240"/>
      <w:ind w:left="0" w:firstLine="0"/>
    </w:pPr>
    <w:rPr>
      <w:rFonts w:eastAsia="MS Mincho"/>
      <w:bCs/>
    </w:rPr>
  </w:style>
  <w:style w:type="table" w:customStyle="1" w:styleId="TableGrid3">
    <w:name w:val="Table Grid3"/>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F19EF"/>
    <w:rPr>
      <w:rFonts w:ascii="Tahoma" w:eastAsia="MS Mincho" w:hAnsi="Tahoma" w:cs="Tahoma"/>
      <w:sz w:val="16"/>
      <w:szCs w:val="16"/>
      <w:lang w:eastAsia="ko-KR"/>
    </w:rPr>
  </w:style>
  <w:style w:type="paragraph" w:customStyle="1" w:styleId="JK-text-simpledoc">
    <w:name w:val="JK - text - simple doc"/>
    <w:basedOn w:val="af3"/>
    <w:autoRedefine/>
    <w:uiPriority w:val="99"/>
    <w:rsid w:val="007F19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F19EF"/>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F19EF"/>
    <w:rPr>
      <w:rFonts w:ascii="Tahoma" w:eastAsia="MS Mincho" w:hAnsi="Tahoma" w:cs="Tahoma"/>
      <w:sz w:val="16"/>
      <w:szCs w:val="16"/>
      <w:lang w:eastAsia="ko-KR"/>
    </w:rPr>
  </w:style>
  <w:style w:type="paragraph" w:customStyle="1" w:styleId="28">
    <w:name w:val="吹き出し2"/>
    <w:basedOn w:val="a"/>
    <w:uiPriority w:val="99"/>
    <w:semiHidden/>
    <w:rsid w:val="007F19EF"/>
    <w:rPr>
      <w:rFonts w:ascii="Tahoma" w:eastAsia="MS Mincho" w:hAnsi="Tahoma" w:cs="Tahoma"/>
      <w:sz w:val="16"/>
      <w:szCs w:val="16"/>
      <w:lang w:eastAsia="ko-KR"/>
    </w:rPr>
  </w:style>
  <w:style w:type="paragraph" w:customStyle="1" w:styleId="Note">
    <w:name w:val="Note"/>
    <w:basedOn w:val="B10"/>
    <w:uiPriority w:val="99"/>
    <w:rsid w:val="007F19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F19E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F19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F19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F19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F19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F19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uiPriority w:val="99"/>
    <w:rsid w:val="007F19EF"/>
    <w:pPr>
      <w:tabs>
        <w:tab w:val="left" w:pos="360"/>
      </w:tabs>
      <w:ind w:left="360" w:hanging="360"/>
    </w:pPr>
  </w:style>
  <w:style w:type="paragraph" w:customStyle="1" w:styleId="Para1">
    <w:name w:val="Para1"/>
    <w:basedOn w:val="a"/>
    <w:uiPriority w:val="99"/>
    <w:rsid w:val="007F19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F19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F19E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F19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F19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F19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F19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7F19EF"/>
    <w:pPr>
      <w:spacing w:before="120"/>
      <w:outlineLvl w:val="2"/>
    </w:pPr>
    <w:rPr>
      <w:sz w:val="28"/>
    </w:rPr>
  </w:style>
  <w:style w:type="paragraph" w:customStyle="1" w:styleId="Heading2Head2A2">
    <w:name w:val="Heading 2.Head2A.2"/>
    <w:basedOn w:val="1"/>
    <w:next w:val="a"/>
    <w:uiPriority w:val="99"/>
    <w:rsid w:val="007F19E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F19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F19E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F19EF"/>
    <w:pPr>
      <w:spacing w:before="120"/>
      <w:outlineLvl w:val="2"/>
    </w:pPr>
    <w:rPr>
      <w:rFonts w:eastAsia="MS Mincho"/>
      <w:sz w:val="28"/>
      <w:lang w:eastAsia="de-DE"/>
    </w:rPr>
  </w:style>
  <w:style w:type="paragraph" w:customStyle="1" w:styleId="Bullets">
    <w:name w:val="Bullets"/>
    <w:basedOn w:val="af3"/>
    <w:uiPriority w:val="99"/>
    <w:rsid w:val="007F19E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F19EF"/>
    <w:pPr>
      <w:spacing w:after="220"/>
      <w:ind w:left="1298"/>
    </w:pPr>
    <w:rPr>
      <w:rFonts w:ascii="Arial" w:eastAsia="宋体" w:hAnsi="Arial"/>
      <w:lang w:val="en-US" w:eastAsia="en-GB"/>
    </w:rPr>
  </w:style>
  <w:style w:type="numbering" w:customStyle="1" w:styleId="18">
    <w:name w:val="无列表1"/>
    <w:next w:val="a2"/>
    <w:semiHidden/>
    <w:rsid w:val="007F19EF"/>
  </w:style>
  <w:style w:type="paragraph" w:customStyle="1" w:styleId="1030302">
    <w:name w:val="样式 样式 标题 1 + 两端对齐 段前: 0.3 行 段后: 0.3 行 行距: 单倍行距 + 段前: 0.2 行 段后: ..."/>
    <w:basedOn w:val="a"/>
    <w:autoRedefine/>
    <w:uiPriority w:val="99"/>
    <w:rsid w:val="007F19E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F19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F19EF"/>
    <w:rPr>
      <w:rFonts w:eastAsia="Malgun Gothic"/>
      <w:kern w:val="2"/>
    </w:rPr>
  </w:style>
  <w:style w:type="character" w:customStyle="1" w:styleId="StyleTACChar">
    <w:name w:val="Style TAC + Char"/>
    <w:link w:val="StyleTAC"/>
    <w:rsid w:val="007F19EF"/>
    <w:rPr>
      <w:rFonts w:ascii="Arial" w:eastAsia="Malgun Gothic" w:hAnsi="Arial"/>
      <w:kern w:val="2"/>
      <w:sz w:val="18"/>
      <w:lang w:val="en-GB" w:eastAsia="en-US"/>
    </w:rPr>
  </w:style>
  <w:style w:type="character" w:customStyle="1" w:styleId="CharChar29">
    <w:name w:val="Char Char29"/>
    <w:rsid w:val="007F19EF"/>
    <w:rPr>
      <w:rFonts w:ascii="Arial" w:hAnsi="Arial"/>
      <w:sz w:val="36"/>
      <w:lang w:val="en-GB" w:eastAsia="en-US" w:bidi="ar-SA"/>
    </w:rPr>
  </w:style>
  <w:style w:type="character" w:customStyle="1" w:styleId="CharChar28">
    <w:name w:val="Char Char28"/>
    <w:rsid w:val="007F19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EF"/>
    <w:rPr>
      <w:rFonts w:ascii="Arial" w:hAnsi="Arial"/>
      <w:sz w:val="22"/>
      <w:lang w:val="en-GB" w:eastAsia="en-GB" w:bidi="ar-SA"/>
    </w:rPr>
  </w:style>
  <w:style w:type="paragraph" w:customStyle="1" w:styleId="Default">
    <w:name w:val="Default"/>
    <w:uiPriority w:val="99"/>
    <w:rsid w:val="007F19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F19EF"/>
    <w:rPr>
      <w:rFonts w:ascii="Times New Roman" w:hAnsi="Times New Roman"/>
      <w:lang w:val="en-GB"/>
    </w:rPr>
  </w:style>
  <w:style w:type="character" w:styleId="HTML">
    <w:name w:val="HTML Acronym"/>
    <w:uiPriority w:val="99"/>
    <w:unhideWhenUsed/>
    <w:rsid w:val="007F19EF"/>
  </w:style>
  <w:style w:type="numbering" w:customStyle="1" w:styleId="NoList2">
    <w:name w:val="No List2"/>
    <w:next w:val="a2"/>
    <w:semiHidden/>
    <w:rsid w:val="007F19EF"/>
  </w:style>
  <w:style w:type="numbering" w:customStyle="1" w:styleId="NoList3">
    <w:name w:val="No List3"/>
    <w:next w:val="a2"/>
    <w:uiPriority w:val="99"/>
    <w:semiHidden/>
    <w:rsid w:val="007F19EF"/>
  </w:style>
  <w:style w:type="table" w:customStyle="1" w:styleId="TableGrid4">
    <w:name w:val="Table Grid4"/>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F19EF"/>
  </w:style>
  <w:style w:type="paragraph" w:customStyle="1" w:styleId="3GPPNormalText">
    <w:name w:val="3GPP Normal Text"/>
    <w:basedOn w:val="af3"/>
    <w:link w:val="3GPPNormalTextChar"/>
    <w:qFormat/>
    <w:rsid w:val="007F19EF"/>
    <w:pPr>
      <w:widowControl/>
      <w:ind w:hanging="22"/>
      <w:jc w:val="both"/>
    </w:pPr>
    <w:rPr>
      <w:rFonts w:ascii="Arial" w:hAnsi="Arial" w:cs="Arial"/>
      <w:szCs w:val="24"/>
      <w:lang w:val="en-US"/>
    </w:rPr>
  </w:style>
  <w:style w:type="character" w:customStyle="1" w:styleId="3GPPNormalTextChar">
    <w:name w:val="3GPP Normal Text Char"/>
    <w:link w:val="3GPPNormalText"/>
    <w:rsid w:val="007F19EF"/>
    <w:rPr>
      <w:rFonts w:ascii="Arial" w:eastAsia="MS Mincho" w:hAnsi="Arial" w:cs="Arial"/>
      <w:sz w:val="24"/>
      <w:szCs w:val="24"/>
      <w:lang w:val="en-US" w:eastAsia="en-US"/>
    </w:rPr>
  </w:style>
  <w:style w:type="numbering" w:customStyle="1" w:styleId="19">
    <w:name w:val="無清單1"/>
    <w:next w:val="a2"/>
    <w:uiPriority w:val="99"/>
    <w:semiHidden/>
    <w:unhideWhenUsed/>
    <w:rsid w:val="007F19EF"/>
  </w:style>
  <w:style w:type="numbering" w:customStyle="1" w:styleId="110">
    <w:name w:val="無清單11"/>
    <w:next w:val="a2"/>
    <w:uiPriority w:val="99"/>
    <w:semiHidden/>
    <w:unhideWhenUsed/>
    <w:rsid w:val="007F19EF"/>
  </w:style>
  <w:style w:type="table" w:customStyle="1" w:styleId="1a">
    <w:name w:val="表格格線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9EF"/>
  </w:style>
  <w:style w:type="paragraph" w:customStyle="1" w:styleId="H53GPP">
    <w:name w:val="H5 3GPP"/>
    <w:basedOn w:val="a"/>
    <w:link w:val="H53GPPChar"/>
    <w:qFormat/>
    <w:rsid w:val="007F19E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F19EF"/>
    <w:rPr>
      <w:rFonts w:ascii="Arial" w:eastAsia="宋体" w:hAnsi="Arial"/>
      <w:snapToGrid w:val="0"/>
      <w:sz w:val="22"/>
      <w:szCs w:val="22"/>
      <w:lang w:val="en-GB" w:eastAsia="en-US"/>
    </w:rPr>
  </w:style>
  <w:style w:type="paragraph" w:styleId="aff3">
    <w:name w:val="Subtitle"/>
    <w:basedOn w:val="a"/>
    <w:next w:val="a"/>
    <w:link w:val="Charf1"/>
    <w:uiPriority w:val="11"/>
    <w:qFormat/>
    <w:rsid w:val="007F19E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F19E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F19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F19EF"/>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F19E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F19EF"/>
  </w:style>
  <w:style w:type="paragraph" w:customStyle="1" w:styleId="Subtitle1">
    <w:name w:val="Subtitle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F19EF"/>
  </w:style>
  <w:style w:type="paragraph" w:customStyle="1" w:styleId="1b">
    <w:name w:val="副标题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F19EF"/>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F19EF"/>
  </w:style>
  <w:style w:type="table" w:customStyle="1" w:styleId="1c">
    <w:name w:val="网格型1"/>
    <w:basedOn w:val="a1"/>
    <w:next w:val="af7"/>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F19EF"/>
  </w:style>
  <w:style w:type="numbering" w:customStyle="1" w:styleId="112">
    <w:name w:val="リストなし11"/>
    <w:next w:val="a2"/>
    <w:uiPriority w:val="99"/>
    <w:semiHidden/>
    <w:unhideWhenUsed/>
    <w:rsid w:val="007F19EF"/>
  </w:style>
  <w:style w:type="table" w:customStyle="1" w:styleId="TableGrid11">
    <w:name w:val="Table Grid1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F19EF"/>
  </w:style>
  <w:style w:type="table" w:customStyle="1" w:styleId="310">
    <w:name w:val="网格型3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F19EF"/>
  </w:style>
  <w:style w:type="numbering" w:customStyle="1" w:styleId="NoList31">
    <w:name w:val="No List31"/>
    <w:next w:val="a2"/>
    <w:uiPriority w:val="99"/>
    <w:semiHidden/>
    <w:rsid w:val="007F19EF"/>
  </w:style>
  <w:style w:type="table" w:customStyle="1" w:styleId="TableGrid41">
    <w:name w:val="Table Grid41"/>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F19EF"/>
  </w:style>
  <w:style w:type="numbering" w:customStyle="1" w:styleId="1110">
    <w:name w:val="無清單111"/>
    <w:next w:val="a2"/>
    <w:uiPriority w:val="99"/>
    <w:semiHidden/>
    <w:unhideWhenUsed/>
    <w:rsid w:val="007F19EF"/>
  </w:style>
  <w:style w:type="table" w:customStyle="1" w:styleId="113">
    <w:name w:val="表格格線1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F19EF"/>
  </w:style>
  <w:style w:type="numbering" w:customStyle="1" w:styleId="1111">
    <w:name w:val="无列表111"/>
    <w:next w:val="a2"/>
    <w:semiHidden/>
    <w:rsid w:val="007F19EF"/>
  </w:style>
  <w:style w:type="numbering" w:customStyle="1" w:styleId="210">
    <w:name w:val="无列表21"/>
    <w:next w:val="a2"/>
    <w:uiPriority w:val="99"/>
    <w:semiHidden/>
    <w:unhideWhenUsed/>
    <w:rsid w:val="007F19EF"/>
  </w:style>
  <w:style w:type="numbering" w:customStyle="1" w:styleId="NoList121">
    <w:name w:val="No List121"/>
    <w:next w:val="a2"/>
    <w:uiPriority w:val="99"/>
    <w:semiHidden/>
    <w:unhideWhenUsed/>
    <w:rsid w:val="007F19EF"/>
  </w:style>
  <w:style w:type="numbering" w:customStyle="1" w:styleId="1112">
    <w:name w:val="リストなし111"/>
    <w:next w:val="a2"/>
    <w:uiPriority w:val="99"/>
    <w:semiHidden/>
    <w:unhideWhenUsed/>
    <w:rsid w:val="007F19EF"/>
  </w:style>
  <w:style w:type="numbering" w:customStyle="1" w:styleId="1210">
    <w:name w:val="无列表121"/>
    <w:next w:val="a2"/>
    <w:semiHidden/>
    <w:rsid w:val="007F19EF"/>
  </w:style>
  <w:style w:type="numbering" w:customStyle="1" w:styleId="NoList211">
    <w:name w:val="No List211"/>
    <w:next w:val="a2"/>
    <w:semiHidden/>
    <w:rsid w:val="007F19EF"/>
  </w:style>
  <w:style w:type="numbering" w:customStyle="1" w:styleId="NoList311">
    <w:name w:val="No List311"/>
    <w:next w:val="a2"/>
    <w:uiPriority w:val="99"/>
    <w:semiHidden/>
    <w:rsid w:val="007F19EF"/>
  </w:style>
  <w:style w:type="numbering" w:customStyle="1" w:styleId="1211">
    <w:name w:val="無清單121"/>
    <w:next w:val="a2"/>
    <w:uiPriority w:val="99"/>
    <w:semiHidden/>
    <w:unhideWhenUsed/>
    <w:rsid w:val="007F19EF"/>
  </w:style>
  <w:style w:type="numbering" w:customStyle="1" w:styleId="11110">
    <w:name w:val="無清單1111"/>
    <w:next w:val="a2"/>
    <w:uiPriority w:val="99"/>
    <w:semiHidden/>
    <w:unhideWhenUsed/>
    <w:rsid w:val="007F19EF"/>
  </w:style>
  <w:style w:type="numbering" w:customStyle="1" w:styleId="NoList4">
    <w:name w:val="No List4"/>
    <w:next w:val="a2"/>
    <w:uiPriority w:val="99"/>
    <w:semiHidden/>
    <w:unhideWhenUsed/>
    <w:rsid w:val="007F19EF"/>
  </w:style>
  <w:style w:type="character" w:customStyle="1" w:styleId="SubtitleChar2">
    <w:name w:val="Subtitle Char2"/>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F19E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F19EF"/>
    <w:rPr>
      <w:rFonts w:ascii="Arial" w:eastAsia="MS Mincho" w:hAnsi="Arial"/>
      <w:szCs w:val="24"/>
      <w:lang w:val="en-GB" w:eastAsia="en-GB"/>
    </w:rPr>
  </w:style>
  <w:style w:type="numbering" w:customStyle="1" w:styleId="NoList11111">
    <w:name w:val="No List11111"/>
    <w:next w:val="a2"/>
    <w:uiPriority w:val="99"/>
    <w:semiHidden/>
    <w:unhideWhenUsed/>
    <w:rsid w:val="007F19EF"/>
  </w:style>
  <w:style w:type="numbering" w:customStyle="1" w:styleId="11111">
    <w:name w:val="无列表1111"/>
    <w:next w:val="a2"/>
    <w:semiHidden/>
    <w:rsid w:val="007F19EF"/>
  </w:style>
  <w:style w:type="numbering" w:customStyle="1" w:styleId="211">
    <w:name w:val="无列表211"/>
    <w:next w:val="a2"/>
    <w:uiPriority w:val="99"/>
    <w:semiHidden/>
    <w:unhideWhenUsed/>
    <w:rsid w:val="007F19EF"/>
  </w:style>
  <w:style w:type="numbering" w:customStyle="1" w:styleId="NoList1211">
    <w:name w:val="No List1211"/>
    <w:next w:val="a2"/>
    <w:uiPriority w:val="99"/>
    <w:semiHidden/>
    <w:unhideWhenUsed/>
    <w:rsid w:val="007F19EF"/>
  </w:style>
  <w:style w:type="numbering" w:customStyle="1" w:styleId="11112">
    <w:name w:val="リストなし1111"/>
    <w:next w:val="a2"/>
    <w:uiPriority w:val="99"/>
    <w:semiHidden/>
    <w:unhideWhenUsed/>
    <w:rsid w:val="007F19EF"/>
  </w:style>
  <w:style w:type="numbering" w:customStyle="1" w:styleId="12110">
    <w:name w:val="无列表1211"/>
    <w:next w:val="a2"/>
    <w:semiHidden/>
    <w:rsid w:val="007F19EF"/>
  </w:style>
  <w:style w:type="numbering" w:customStyle="1" w:styleId="NoList2111">
    <w:name w:val="No List2111"/>
    <w:next w:val="a2"/>
    <w:semiHidden/>
    <w:rsid w:val="007F19EF"/>
  </w:style>
  <w:style w:type="numbering" w:customStyle="1" w:styleId="NoList3111">
    <w:name w:val="No List3111"/>
    <w:next w:val="a2"/>
    <w:uiPriority w:val="99"/>
    <w:semiHidden/>
    <w:rsid w:val="007F19EF"/>
  </w:style>
  <w:style w:type="numbering" w:customStyle="1" w:styleId="12111">
    <w:name w:val="無清單1211"/>
    <w:next w:val="a2"/>
    <w:uiPriority w:val="99"/>
    <w:semiHidden/>
    <w:unhideWhenUsed/>
    <w:rsid w:val="007F19EF"/>
  </w:style>
  <w:style w:type="numbering" w:customStyle="1" w:styleId="111110">
    <w:name w:val="無清單11111"/>
    <w:next w:val="a2"/>
    <w:uiPriority w:val="99"/>
    <w:semiHidden/>
    <w:unhideWhenUsed/>
    <w:rsid w:val="007F19EF"/>
  </w:style>
  <w:style w:type="character" w:customStyle="1" w:styleId="SubtitleChar3">
    <w:name w:val="Subtitle Char3"/>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7F19EF"/>
    <w:rPr>
      <w:rFonts w:ascii="Times New Roman" w:eastAsia="Batang" w:hAnsi="Times New Roman"/>
      <w:lang w:val="en-GB" w:eastAsia="en-US"/>
    </w:rPr>
  </w:style>
  <w:style w:type="character" w:customStyle="1" w:styleId="CharChar34">
    <w:name w:val="Char Char34"/>
    <w:semiHidden/>
    <w:rsid w:val="007F19EF"/>
    <w:rPr>
      <w:rFonts w:ascii="Arial" w:hAnsi="Arial"/>
      <w:sz w:val="28"/>
      <w:lang w:val="en-GB" w:eastAsia="ko-KR" w:bidi="ar-SA"/>
    </w:rPr>
  </w:style>
  <w:style w:type="character" w:customStyle="1" w:styleId="CharChar33">
    <w:name w:val="Char Char33"/>
    <w:semiHidden/>
    <w:rsid w:val="007F19EF"/>
    <w:rPr>
      <w:rFonts w:ascii="Arial" w:hAnsi="Arial"/>
      <w:sz w:val="28"/>
      <w:lang w:val="en-GB" w:eastAsia="ko-KR" w:bidi="ar-SA"/>
    </w:rPr>
  </w:style>
  <w:style w:type="character" w:customStyle="1" w:styleId="CharChar32">
    <w:name w:val="Char Char32"/>
    <w:semiHidden/>
    <w:rsid w:val="007F19EF"/>
    <w:rPr>
      <w:rFonts w:ascii="Arial" w:hAnsi="Arial"/>
      <w:sz w:val="28"/>
      <w:lang w:val="en-GB" w:eastAsia="ko-KR" w:bidi="ar-SA"/>
    </w:rPr>
  </w:style>
  <w:style w:type="character" w:customStyle="1" w:styleId="B3Char">
    <w:name w:val="B3 Char"/>
    <w:link w:val="B3"/>
    <w:locked/>
    <w:rsid w:val="007F19EF"/>
    <w:rPr>
      <w:rFonts w:ascii="Times New Roman" w:hAnsi="Times New Roman"/>
      <w:lang w:val="en-GB" w:eastAsia="en-US"/>
    </w:rPr>
  </w:style>
  <w:style w:type="numbering" w:customStyle="1" w:styleId="39">
    <w:name w:val="无列表3"/>
    <w:next w:val="a2"/>
    <w:uiPriority w:val="99"/>
    <w:semiHidden/>
    <w:unhideWhenUsed/>
    <w:rsid w:val="00540683"/>
  </w:style>
  <w:style w:type="table" w:customStyle="1" w:styleId="2b">
    <w:name w:val="网格型2"/>
    <w:basedOn w:val="a1"/>
    <w:next w:val="af7"/>
    <w:qFormat/>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17570545">
      <w:bodyDiv w:val="1"/>
      <w:marLeft w:val="0"/>
      <w:marRight w:val="0"/>
      <w:marTop w:val="0"/>
      <w:marBottom w:val="0"/>
      <w:divBdr>
        <w:top w:val="none" w:sz="0" w:space="0" w:color="auto"/>
        <w:left w:val="none" w:sz="0" w:space="0" w:color="auto"/>
        <w:bottom w:val="none" w:sz="0" w:space="0" w:color="auto"/>
        <w:right w:val="none" w:sz="0" w:space="0" w:color="auto"/>
      </w:divBdr>
    </w:div>
    <w:div w:id="77852821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33445747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98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74.bin"/><Relationship Id="rId21" Type="http://schemas.openxmlformats.org/officeDocument/2006/relationships/oleObject" Target="embeddings/oleObject5.bin"/><Relationship Id="rId42" Type="http://schemas.openxmlformats.org/officeDocument/2006/relationships/image" Target="media/image12.wmf"/><Relationship Id="rId63" Type="http://schemas.openxmlformats.org/officeDocument/2006/relationships/oleObject" Target="embeddings/oleObject31.bin"/><Relationship Id="rId84" Type="http://schemas.openxmlformats.org/officeDocument/2006/relationships/oleObject" Target="embeddings/oleObject48.bin"/><Relationship Id="rId138" Type="http://schemas.openxmlformats.org/officeDocument/2006/relationships/oleObject" Target="embeddings/oleObject93.bin"/><Relationship Id="rId107" Type="http://schemas.openxmlformats.org/officeDocument/2006/relationships/image" Target="media/image28.wmf"/><Relationship Id="rId11" Type="http://schemas.openxmlformats.org/officeDocument/2006/relationships/hyperlink" Target="http://www.3gpp.org/ftp/Specs/html-info/21900.htm" TargetMode="External"/><Relationship Id="rId32" Type="http://schemas.openxmlformats.org/officeDocument/2006/relationships/oleObject" Target="embeddings/oleObject12.bin"/><Relationship Id="rId53" Type="http://schemas.openxmlformats.org/officeDocument/2006/relationships/image" Target="media/image17.wmf"/><Relationship Id="rId74" Type="http://schemas.openxmlformats.org/officeDocument/2006/relationships/oleObject" Target="embeddings/oleObject41.bin"/><Relationship Id="rId128" Type="http://schemas.openxmlformats.org/officeDocument/2006/relationships/oleObject" Target="embeddings/oleObject85.bin"/><Relationship Id="rId5" Type="http://schemas.openxmlformats.org/officeDocument/2006/relationships/settings" Target="settings.xml"/><Relationship Id="rId90" Type="http://schemas.openxmlformats.org/officeDocument/2006/relationships/oleObject" Target="embeddings/oleObject52.bin"/><Relationship Id="rId95" Type="http://schemas.openxmlformats.org/officeDocument/2006/relationships/oleObject" Target="embeddings/oleObject57.bin"/><Relationship Id="rId22" Type="http://schemas.openxmlformats.org/officeDocument/2006/relationships/image" Target="media/image5.wmf"/><Relationship Id="rId27" Type="http://schemas.openxmlformats.org/officeDocument/2006/relationships/oleObject" Target="embeddings/oleObject8.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image" Target="media/image30.wmf"/><Relationship Id="rId118" Type="http://schemas.openxmlformats.org/officeDocument/2006/relationships/oleObject" Target="embeddings/oleObject75.bin"/><Relationship Id="rId134" Type="http://schemas.openxmlformats.org/officeDocument/2006/relationships/oleObject" Target="embeddings/oleObject90.bin"/><Relationship Id="rId139" Type="http://schemas.openxmlformats.org/officeDocument/2006/relationships/oleObject" Target="embeddings/oleObject94.bin"/><Relationship Id="rId80" Type="http://schemas.openxmlformats.org/officeDocument/2006/relationships/oleObject" Target="embeddings/oleObject45.bin"/><Relationship Id="rId85" Type="http://schemas.openxmlformats.org/officeDocument/2006/relationships/image" Target="media/image25.wmf"/><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0.wmf"/><Relationship Id="rId103" Type="http://schemas.openxmlformats.org/officeDocument/2006/relationships/oleObject" Target="embeddings/oleObject65.bin"/><Relationship Id="rId108" Type="http://schemas.openxmlformats.org/officeDocument/2006/relationships/oleObject" Target="embeddings/oleObject68.bin"/><Relationship Id="rId124" Type="http://schemas.openxmlformats.org/officeDocument/2006/relationships/oleObject" Target="embeddings/oleObject81.bin"/><Relationship Id="rId129" Type="http://schemas.openxmlformats.org/officeDocument/2006/relationships/oleObject" Target="embeddings/oleObject86.bin"/><Relationship Id="rId54" Type="http://schemas.openxmlformats.org/officeDocument/2006/relationships/oleObject" Target="embeddings/oleObject25.bin"/><Relationship Id="rId70" Type="http://schemas.openxmlformats.org/officeDocument/2006/relationships/oleObject" Target="embeddings/oleObject37.bin"/><Relationship Id="rId75" Type="http://schemas.openxmlformats.org/officeDocument/2006/relationships/oleObject" Target="embeddings/oleObject42.bin"/><Relationship Id="rId91" Type="http://schemas.openxmlformats.org/officeDocument/2006/relationships/oleObject" Target="embeddings/oleObject53.bin"/><Relationship Id="rId96" Type="http://schemas.openxmlformats.org/officeDocument/2006/relationships/oleObject" Target="embeddings/oleObject58.bin"/><Relationship Id="rId140" Type="http://schemas.openxmlformats.org/officeDocument/2006/relationships/image" Target="media/image34.wmf"/><Relationship Id="rId145"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8.wmf"/><Relationship Id="rId49" Type="http://schemas.openxmlformats.org/officeDocument/2006/relationships/image" Target="media/image15.wmf"/><Relationship Id="rId114" Type="http://schemas.openxmlformats.org/officeDocument/2006/relationships/oleObject" Target="embeddings/oleObject72.bin"/><Relationship Id="rId119" Type="http://schemas.openxmlformats.org/officeDocument/2006/relationships/oleObject" Target="embeddings/oleObject76.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3.bin"/><Relationship Id="rId81" Type="http://schemas.openxmlformats.org/officeDocument/2006/relationships/oleObject" Target="embeddings/oleObject46.bin"/><Relationship Id="rId86" Type="http://schemas.openxmlformats.org/officeDocument/2006/relationships/oleObject" Target="embeddings/oleObject49.bin"/><Relationship Id="rId130" Type="http://schemas.openxmlformats.org/officeDocument/2006/relationships/oleObject" Target="embeddings/oleObject87.bin"/><Relationship Id="rId135" Type="http://schemas.openxmlformats.org/officeDocument/2006/relationships/image" Target="media/image33.wmf"/><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7.bin"/><Relationship Id="rId109" Type="http://schemas.openxmlformats.org/officeDocument/2006/relationships/oleObject" Target="embeddings/oleObject69.bin"/><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8.wmf"/><Relationship Id="rId76" Type="http://schemas.openxmlformats.org/officeDocument/2006/relationships/oleObject" Target="embeddings/oleObject43.bin"/><Relationship Id="rId97" Type="http://schemas.openxmlformats.org/officeDocument/2006/relationships/oleObject" Target="embeddings/oleObject59.bin"/><Relationship Id="rId104" Type="http://schemas.openxmlformats.org/officeDocument/2006/relationships/oleObject" Target="embeddings/oleObject66.bin"/><Relationship Id="rId120" Type="http://schemas.openxmlformats.org/officeDocument/2006/relationships/oleObject" Target="embeddings/oleObject77.bin"/><Relationship Id="rId125" Type="http://schemas.openxmlformats.org/officeDocument/2006/relationships/oleObject" Target="embeddings/oleObject82.bin"/><Relationship Id="rId141" Type="http://schemas.openxmlformats.org/officeDocument/2006/relationships/image" Target="media/image35.wmf"/><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8.bin"/><Relationship Id="rId92" Type="http://schemas.openxmlformats.org/officeDocument/2006/relationships/oleObject" Target="embeddings/oleObject54.bin"/><Relationship Id="rId2" Type="http://schemas.openxmlformats.org/officeDocument/2006/relationships/customXml" Target="../customXml/item1.xml"/><Relationship Id="rId29" Type="http://schemas.openxmlformats.org/officeDocument/2006/relationships/oleObject" Target="embeddings/oleObject9.bin"/><Relationship Id="rId24" Type="http://schemas.openxmlformats.org/officeDocument/2006/relationships/image" Target="media/image6.wmf"/><Relationship Id="rId40" Type="http://schemas.openxmlformats.org/officeDocument/2006/relationships/image" Target="media/image11.wmf"/><Relationship Id="rId45" Type="http://schemas.openxmlformats.org/officeDocument/2006/relationships/image" Target="media/image13.wmf"/><Relationship Id="rId66" Type="http://schemas.openxmlformats.org/officeDocument/2006/relationships/oleObject" Target="embeddings/oleObject34.bin"/><Relationship Id="rId87" Type="http://schemas.openxmlformats.org/officeDocument/2006/relationships/image" Target="media/image26.wmf"/><Relationship Id="rId110" Type="http://schemas.openxmlformats.org/officeDocument/2006/relationships/image" Target="media/image29.wmf"/><Relationship Id="rId115" Type="http://schemas.openxmlformats.org/officeDocument/2006/relationships/image" Target="media/image31.wmf"/><Relationship Id="rId131" Type="http://schemas.openxmlformats.org/officeDocument/2006/relationships/oleObject" Target="embeddings/oleObject88.bin"/><Relationship Id="rId136" Type="http://schemas.openxmlformats.org/officeDocument/2006/relationships/oleObject" Target="embeddings/oleObject91.bin"/><Relationship Id="rId61" Type="http://schemas.openxmlformats.org/officeDocument/2006/relationships/oleObject" Target="embeddings/oleObject29.bin"/><Relationship Id="rId82" Type="http://schemas.openxmlformats.org/officeDocument/2006/relationships/oleObject" Target="embeddings/oleObject47.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10.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22.wmf"/><Relationship Id="rId100" Type="http://schemas.openxmlformats.org/officeDocument/2006/relationships/oleObject" Target="embeddings/oleObject62.bin"/><Relationship Id="rId105" Type="http://schemas.openxmlformats.org/officeDocument/2006/relationships/image" Target="media/image27.wmf"/><Relationship Id="rId126" Type="http://schemas.openxmlformats.org/officeDocument/2006/relationships/oleObject" Target="embeddings/oleObject83.bin"/><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39.bin"/><Relationship Id="rId93" Type="http://schemas.openxmlformats.org/officeDocument/2006/relationships/oleObject" Target="embeddings/oleObject55.bin"/><Relationship Id="rId98" Type="http://schemas.openxmlformats.org/officeDocument/2006/relationships/oleObject" Target="embeddings/oleObject60.bin"/><Relationship Id="rId121" Type="http://schemas.openxmlformats.org/officeDocument/2006/relationships/oleObject" Target="embeddings/oleObject78.bin"/><Relationship Id="rId142" Type="http://schemas.openxmlformats.org/officeDocument/2006/relationships/image" Target="media/image36.wmf"/><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73.bin"/><Relationship Id="rId137" Type="http://schemas.openxmlformats.org/officeDocument/2006/relationships/oleObject" Target="embeddings/oleObject92.bin"/><Relationship Id="rId20" Type="http://schemas.openxmlformats.org/officeDocument/2006/relationships/oleObject" Target="embeddings/oleObject4.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24.wmf"/><Relationship Id="rId88" Type="http://schemas.openxmlformats.org/officeDocument/2006/relationships/oleObject" Target="embeddings/oleObject50.bin"/><Relationship Id="rId111" Type="http://schemas.openxmlformats.org/officeDocument/2006/relationships/oleObject" Target="embeddings/oleObject70.bin"/><Relationship Id="rId132" Type="http://schemas.openxmlformats.org/officeDocument/2006/relationships/oleObject" Target="embeddings/oleObject89.bin"/><Relationship Id="rId15" Type="http://schemas.openxmlformats.org/officeDocument/2006/relationships/image" Target="media/image2.wmf"/><Relationship Id="rId36" Type="http://schemas.openxmlformats.org/officeDocument/2006/relationships/image" Target="media/image10.wmf"/><Relationship Id="rId57" Type="http://schemas.openxmlformats.org/officeDocument/2006/relationships/image" Target="media/image19.wmf"/><Relationship Id="rId106" Type="http://schemas.openxmlformats.org/officeDocument/2006/relationships/oleObject" Target="embeddings/oleObject67.bin"/><Relationship Id="rId127" Type="http://schemas.openxmlformats.org/officeDocument/2006/relationships/oleObject" Target="embeddings/oleObject84.bin"/><Relationship Id="rId10" Type="http://schemas.openxmlformats.org/officeDocument/2006/relationships/hyperlink" Target="http://www.3gpp.org/Change-Requests" TargetMode="External"/><Relationship Id="rId31" Type="http://schemas.openxmlformats.org/officeDocument/2006/relationships/oleObject" Target="embeddings/oleObject11.bin"/><Relationship Id="rId52" Type="http://schemas.openxmlformats.org/officeDocument/2006/relationships/oleObject" Target="embeddings/oleObject24.bin"/><Relationship Id="rId73" Type="http://schemas.openxmlformats.org/officeDocument/2006/relationships/oleObject" Target="embeddings/oleObject40.bin"/><Relationship Id="rId78" Type="http://schemas.openxmlformats.org/officeDocument/2006/relationships/oleObject" Target="embeddings/oleObject44.bin"/><Relationship Id="rId94" Type="http://schemas.openxmlformats.org/officeDocument/2006/relationships/oleObject" Target="embeddings/oleObject56.bin"/><Relationship Id="rId99" Type="http://schemas.openxmlformats.org/officeDocument/2006/relationships/oleObject" Target="embeddings/oleObject61.bin"/><Relationship Id="rId101" Type="http://schemas.openxmlformats.org/officeDocument/2006/relationships/oleObject" Target="embeddings/oleObject63.bin"/><Relationship Id="rId122" Type="http://schemas.openxmlformats.org/officeDocument/2006/relationships/oleObject" Target="embeddings/oleObject79.bin"/><Relationship Id="rId143"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26" Type="http://schemas.openxmlformats.org/officeDocument/2006/relationships/image" Target="media/image7.wmf"/><Relationship Id="rId47" Type="http://schemas.openxmlformats.org/officeDocument/2006/relationships/image" Target="media/image14.wmf"/><Relationship Id="rId68" Type="http://schemas.openxmlformats.org/officeDocument/2006/relationships/image" Target="media/image21.wmf"/><Relationship Id="rId89" Type="http://schemas.openxmlformats.org/officeDocument/2006/relationships/oleObject" Target="embeddings/oleObject51.bin"/><Relationship Id="rId112" Type="http://schemas.openxmlformats.org/officeDocument/2006/relationships/oleObject" Target="embeddings/oleObject71.bin"/><Relationship Id="rId133" Type="http://schemas.openxmlformats.org/officeDocument/2006/relationships/image" Target="media/image32.wmf"/><Relationship Id="rId16" Type="http://schemas.openxmlformats.org/officeDocument/2006/relationships/oleObject" Target="embeddings/oleObject2.bin"/><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23.wmf"/><Relationship Id="rId102" Type="http://schemas.openxmlformats.org/officeDocument/2006/relationships/oleObject" Target="embeddings/oleObject64.bin"/><Relationship Id="rId123" Type="http://schemas.openxmlformats.org/officeDocument/2006/relationships/oleObject" Target="embeddings/oleObject80.bin"/><Relationship Id="rId14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1585-925D-4DF7-9676-2172A6B3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Pages>
  <Words>10119</Words>
  <Characters>57680</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67664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 - Lihong</cp:lastModifiedBy>
  <cp:revision>4</cp:revision>
  <cp:lastPrinted>1900-01-01T00:00:00Z</cp:lastPrinted>
  <dcterms:created xsi:type="dcterms:W3CDTF">2022-03-09T06:39:00Z</dcterms:created>
  <dcterms:modified xsi:type="dcterms:W3CDTF">2022-03-09T06:49:00Z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(3)tJ8frtTTNBQ9pw8nuAhiltBAT69zKiuS3ZgUN1YL21dwd8JhsuvnbqetISIy2/oFQfXIyHy3
IWpZukenjgr9m0NS41DlRGnv7exlOuD33NcN3nbE5obaNjvtROttxnPtqtKvr5tIGjXJe9UV
pgQUmEghZhO8k6f47JQosvJoahNDESEvRXHNffzFe5zFeoSJ686X2eEmyTPxHl2iKP2xwkAj
ftX5F6duGPmlZ8GiLX</vt:lpwstr>
  </property>
  <property fmtid="{D5CDD505-2E9C-101B-9397-08002B2CF9AE}" pid="22" name="_2015_ms_pID_7253431">
    <vt:lpwstr>8r4yw96xfo2YbuuE6SppeatEaExvNy3JlrhsAg53tpB3l9JE+4QxgY
I/88lVVibwhaf7oLbhRlhXjIBjEej7e9hkKiVmEj9MWQEAeHUG40dx8GK/Toe3KdMVyOYkD1
z3AbpQtrvUVUu0tsNjhA159TCTbx4u9/WlnQMmJaWnebp9Uhfrx1BQzFIwsMYfYi2i1B4qA4
4UqAm2wrJ5UuJXVQQYVGRJ3Zp4deAa310Khy</vt:lpwstr>
  </property>
  <property fmtid="{D5CDD505-2E9C-101B-9397-08002B2CF9AE}" pid="23" name="_2015_ms_pID_7253432">
    <vt:lpwstr>mA==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