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8E" w:rsidRPr="00E40FA7" w:rsidRDefault="006C6743" w:rsidP="004350EC">
      <w:pPr>
        <w:pStyle w:val="a4"/>
        <w:tabs>
          <w:tab w:val="left" w:pos="8280"/>
        </w:tabs>
        <w:spacing w:line="280" w:lineRule="exact"/>
        <w:rPr>
          <w:rFonts w:cs="Arial"/>
          <w:sz w:val="24"/>
          <w:szCs w:val="24"/>
          <w:lang w:eastAsia="ko-KR"/>
        </w:rPr>
      </w:pPr>
      <w:r w:rsidRPr="00C37AD8">
        <w:rPr>
          <w:rFonts w:cs="Arial"/>
          <w:sz w:val="24"/>
          <w:szCs w:val="24"/>
        </w:rPr>
        <w:t>3GPP TSG RAN</w:t>
      </w:r>
      <w:r w:rsidR="004350EC">
        <w:rPr>
          <w:rFonts w:cs="Arial"/>
          <w:sz w:val="24"/>
          <w:szCs w:val="24"/>
        </w:rPr>
        <w:t xml:space="preserve"> </w:t>
      </w:r>
      <w:r w:rsidR="000B3545">
        <w:rPr>
          <w:rFonts w:cs="Arial"/>
          <w:sz w:val="24"/>
          <w:szCs w:val="24"/>
        </w:rPr>
        <w:t xml:space="preserve">WG4 </w:t>
      </w:r>
      <w:r w:rsidR="004350EC">
        <w:rPr>
          <w:rFonts w:cs="Arial"/>
          <w:sz w:val="24"/>
          <w:szCs w:val="24"/>
        </w:rPr>
        <w:t>meeting #</w:t>
      </w:r>
      <w:r w:rsidR="00FB67B9">
        <w:rPr>
          <w:rFonts w:cs="Arial"/>
          <w:sz w:val="24"/>
          <w:szCs w:val="24"/>
        </w:rPr>
        <w:t>10</w:t>
      </w:r>
      <w:r w:rsidR="00E40FA7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-e</w:t>
      </w:r>
      <w:r w:rsidR="001A1F8A">
        <w:rPr>
          <w:rFonts w:cs="Arial" w:hint="eastAsia"/>
          <w:sz w:val="24"/>
          <w:szCs w:val="24"/>
        </w:rPr>
        <w:tab/>
      </w:r>
      <w:r w:rsidR="000B3545">
        <w:rPr>
          <w:rFonts w:cs="Arial"/>
          <w:sz w:val="24"/>
          <w:szCs w:val="24"/>
        </w:rPr>
        <w:t>R4</w:t>
      </w:r>
      <w:r>
        <w:rPr>
          <w:rFonts w:cs="Arial"/>
          <w:sz w:val="24"/>
          <w:szCs w:val="24"/>
        </w:rPr>
        <w:t>-2</w:t>
      </w:r>
      <w:r w:rsidR="00E40FA7">
        <w:rPr>
          <w:rFonts w:cs="Arial"/>
          <w:sz w:val="24"/>
          <w:szCs w:val="24"/>
        </w:rPr>
        <w:t>204485</w:t>
      </w:r>
    </w:p>
    <w:p w:rsidR="006C6743" w:rsidRPr="00BC3BAC" w:rsidRDefault="006C6743" w:rsidP="00BC3BAC">
      <w:pPr>
        <w:pStyle w:val="a4"/>
        <w:tabs>
          <w:tab w:val="left" w:pos="7680"/>
        </w:tabs>
        <w:spacing w:line="28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Electronic Meeting</w:t>
      </w:r>
      <w:r w:rsidRPr="00944227">
        <w:rPr>
          <w:rFonts w:cs="Arial"/>
          <w:sz w:val="24"/>
          <w:szCs w:val="24"/>
        </w:rPr>
        <w:t xml:space="preserve">, </w:t>
      </w:r>
      <w:r w:rsidR="00E40FA7">
        <w:rPr>
          <w:rFonts w:cs="Arial"/>
          <w:sz w:val="24"/>
          <w:szCs w:val="24"/>
        </w:rPr>
        <w:t>21</w:t>
      </w:r>
      <w:r w:rsidR="00FB67B9" w:rsidRPr="00FB67B9">
        <w:rPr>
          <w:rFonts w:cs="Arial"/>
          <w:sz w:val="24"/>
          <w:szCs w:val="24"/>
          <w:vertAlign w:val="superscript"/>
        </w:rPr>
        <w:t>st</w:t>
      </w:r>
      <w:r w:rsidR="00FB67B9">
        <w:rPr>
          <w:rFonts w:cs="Arial"/>
          <w:sz w:val="24"/>
          <w:szCs w:val="24"/>
        </w:rPr>
        <w:t xml:space="preserve"> </w:t>
      </w:r>
      <w:r w:rsidR="00E40FA7">
        <w:rPr>
          <w:rFonts w:cs="Arial"/>
          <w:sz w:val="24"/>
          <w:szCs w:val="24"/>
        </w:rPr>
        <w:t xml:space="preserve">Feb. </w:t>
      </w:r>
      <w:r w:rsidR="008151F5">
        <w:rPr>
          <w:rFonts w:cs="Arial"/>
          <w:sz w:val="24"/>
          <w:szCs w:val="24"/>
        </w:rPr>
        <w:t xml:space="preserve">– </w:t>
      </w:r>
      <w:r w:rsidR="00E40FA7">
        <w:rPr>
          <w:rFonts w:cs="Arial"/>
          <w:sz w:val="24"/>
          <w:szCs w:val="24"/>
        </w:rPr>
        <w:t>03</w:t>
      </w:r>
      <w:r w:rsidR="00E40FA7">
        <w:rPr>
          <w:rFonts w:cs="Arial"/>
          <w:sz w:val="24"/>
          <w:szCs w:val="24"/>
          <w:vertAlign w:val="superscript"/>
        </w:rPr>
        <w:t>rd</w:t>
      </w:r>
      <w:r w:rsidR="00BC3BAC">
        <w:rPr>
          <w:rFonts w:cs="Arial"/>
          <w:sz w:val="24"/>
          <w:szCs w:val="24"/>
        </w:rPr>
        <w:t xml:space="preserve"> </w:t>
      </w:r>
      <w:r w:rsidR="00E40FA7">
        <w:rPr>
          <w:rFonts w:cs="Arial"/>
          <w:sz w:val="24"/>
          <w:szCs w:val="24"/>
        </w:rPr>
        <w:t>Mar., 2022</w:t>
      </w:r>
      <w:r w:rsidR="00BC3BAC">
        <w:rPr>
          <w:rFonts w:cs="Arial"/>
          <w:sz w:val="24"/>
          <w:szCs w:val="24"/>
        </w:rPr>
        <w:tab/>
      </w:r>
      <w:r w:rsidR="00BC3BAC" w:rsidRPr="00BC3BAC">
        <w:rPr>
          <w:rFonts w:cs="Arial"/>
          <w:b w:val="0"/>
          <w:szCs w:val="24"/>
        </w:rPr>
        <w:t xml:space="preserve">(revision of </w:t>
      </w:r>
      <w:r w:rsidR="00FB67B9" w:rsidRPr="000F39D5">
        <w:rPr>
          <w:rFonts w:cs="Arial"/>
          <w:b w:val="0"/>
          <w:szCs w:val="24"/>
        </w:rPr>
        <w:t>RP-</w:t>
      </w:r>
      <w:r w:rsidR="007C3C16" w:rsidRPr="000F39D5">
        <w:rPr>
          <w:rFonts w:cs="Arial"/>
          <w:b w:val="0"/>
          <w:szCs w:val="24"/>
        </w:rPr>
        <w:t>21</w:t>
      </w:r>
      <w:r w:rsidR="007C3C16" w:rsidRPr="007C3C16">
        <w:rPr>
          <w:rFonts w:cs="Arial"/>
          <w:b w:val="0"/>
          <w:szCs w:val="24"/>
        </w:rPr>
        <w:t>2874</w:t>
      </w:r>
      <w:r w:rsidR="00BC3BAC" w:rsidRPr="007C3C16">
        <w:rPr>
          <w:rFonts w:cs="Arial"/>
          <w:b w:val="0"/>
          <w:szCs w:val="24"/>
        </w:rPr>
        <w:t>)</w:t>
      </w:r>
    </w:p>
    <w:p w:rsidR="001A1F8A" w:rsidRPr="00BC3BAC" w:rsidRDefault="001A1F8A" w:rsidP="0017184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</w:p>
    <w:p w:rsidR="001A1F8A" w:rsidRPr="00B11C53" w:rsidRDefault="001A1F8A" w:rsidP="001A1F8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Mincho" w:hAnsi="Arial"/>
          <w:b/>
          <w:lang w:val="en-US" w:eastAsia="ja-JP"/>
        </w:rPr>
      </w:pPr>
      <w:r w:rsidRPr="006E5DD5">
        <w:rPr>
          <w:rFonts w:ascii="Arial" w:eastAsia="바탕" w:hAnsi="Arial"/>
          <w:b/>
          <w:lang w:val="en-US" w:eastAsia="zh-CN"/>
        </w:rPr>
        <w:t>Source:</w:t>
      </w:r>
      <w:r w:rsidRPr="006E5DD5">
        <w:rPr>
          <w:rFonts w:ascii="Arial" w:eastAsia="바탕" w:hAnsi="Arial"/>
          <w:b/>
          <w:lang w:val="en-US" w:eastAsia="zh-CN"/>
        </w:rPr>
        <w:tab/>
      </w:r>
      <w:r>
        <w:rPr>
          <w:rFonts w:ascii="Arial" w:eastAsia="MS Mincho" w:hAnsi="Arial"/>
          <w:b/>
          <w:lang w:val="en-US" w:eastAsia="ja-JP"/>
        </w:rPr>
        <w:t>LG Electronics</w:t>
      </w:r>
    </w:p>
    <w:p w:rsidR="001A1F8A" w:rsidRPr="006E5DD5" w:rsidRDefault="001A1F8A" w:rsidP="001A1F8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바탕" w:hAnsi="Arial"/>
          <w:b/>
          <w:lang w:eastAsia="zh-CN"/>
        </w:rPr>
      </w:pPr>
      <w:r w:rsidRPr="006E5DD5">
        <w:rPr>
          <w:rFonts w:ascii="Arial" w:eastAsia="바탕" w:hAnsi="Arial" w:cs="Arial"/>
          <w:b/>
          <w:lang w:eastAsia="zh-CN"/>
        </w:rPr>
        <w:t>Title:</w:t>
      </w:r>
      <w:r w:rsidRPr="006E5DD5">
        <w:rPr>
          <w:rFonts w:ascii="Arial" w:eastAsia="바탕" w:hAnsi="Arial" w:cs="Arial"/>
          <w:b/>
          <w:lang w:eastAsia="zh-CN"/>
        </w:rPr>
        <w:tab/>
      </w:r>
      <w:r w:rsidR="00DF1852">
        <w:rPr>
          <w:rFonts w:ascii="Arial" w:eastAsia="바탕" w:hAnsi="Arial" w:cs="Arial"/>
          <w:b/>
          <w:lang w:eastAsia="zh-CN"/>
        </w:rPr>
        <w:t>Revised</w:t>
      </w:r>
      <w:r>
        <w:rPr>
          <w:rFonts w:ascii="Arial" w:eastAsia="바탕" w:hAnsi="Arial" w:cs="Arial"/>
          <w:b/>
          <w:lang w:eastAsia="zh-CN"/>
        </w:rPr>
        <w:t xml:space="preserve"> WID on Rel-1</w:t>
      </w:r>
      <w:r w:rsidR="00FF62A9">
        <w:rPr>
          <w:rFonts w:ascii="Arial" w:eastAsia="바탕" w:hAnsi="Arial" w:cs="Arial"/>
          <w:b/>
          <w:lang w:eastAsia="zh-CN"/>
        </w:rPr>
        <w:t>7</w:t>
      </w:r>
      <w:r>
        <w:rPr>
          <w:rFonts w:ascii="Arial" w:eastAsia="바탕" w:hAnsi="Arial" w:cs="Arial"/>
          <w:b/>
          <w:lang w:eastAsia="zh-CN"/>
        </w:rPr>
        <w:t xml:space="preserve"> LTE</w:t>
      </w:r>
      <w:r w:rsidR="001E15CE">
        <w:rPr>
          <w:rFonts w:ascii="Arial" w:eastAsia="바탕" w:hAnsi="Arial" w:cs="Arial"/>
          <w:b/>
          <w:lang w:eastAsia="zh-CN"/>
        </w:rPr>
        <w:t>-A</w:t>
      </w:r>
      <w:r>
        <w:rPr>
          <w:rFonts w:ascii="Arial" w:eastAsia="바탕" w:hAnsi="Arial" w:cs="Arial"/>
          <w:b/>
          <w:lang w:eastAsia="zh-CN"/>
        </w:rPr>
        <w:t xml:space="preserve"> inter-band </w:t>
      </w:r>
      <w:r w:rsidR="001E15CE">
        <w:rPr>
          <w:rFonts w:ascii="Arial" w:eastAsia="바탕" w:hAnsi="Arial" w:cs="Arial"/>
          <w:b/>
          <w:lang w:eastAsia="zh-CN"/>
        </w:rPr>
        <w:t xml:space="preserve">CA </w:t>
      </w:r>
      <w:r>
        <w:rPr>
          <w:rFonts w:ascii="Arial" w:eastAsia="바탕" w:hAnsi="Arial" w:cs="Arial"/>
          <w:b/>
          <w:lang w:eastAsia="zh-CN"/>
        </w:rPr>
        <w:t>for x bands</w:t>
      </w:r>
      <w:r w:rsidR="004F6A3F">
        <w:rPr>
          <w:rFonts w:ascii="Arial" w:eastAsia="바탕" w:hAnsi="Arial" w:cs="Arial"/>
          <w:b/>
          <w:lang w:eastAsia="zh-CN"/>
        </w:rPr>
        <w:t xml:space="preserve"> (x= 3, 4, 5) DL </w:t>
      </w:r>
      <w:r>
        <w:rPr>
          <w:rFonts w:ascii="Arial" w:eastAsia="바탕" w:hAnsi="Arial" w:cs="Arial"/>
          <w:b/>
          <w:lang w:eastAsia="zh-CN"/>
        </w:rPr>
        <w:t>with 2 bands UL</w:t>
      </w:r>
      <w:r w:rsidRPr="00251D80">
        <w:rPr>
          <w:rFonts w:eastAsia="바탕"/>
          <w:i/>
        </w:rPr>
        <w:t xml:space="preserve"> </w:t>
      </w:r>
    </w:p>
    <w:p w:rsidR="001A1F8A" w:rsidRPr="006E5DD5" w:rsidRDefault="001A1F8A" w:rsidP="001A1F8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바탕" w:hAnsi="Arial"/>
          <w:b/>
          <w:lang w:eastAsia="zh-CN"/>
        </w:rPr>
      </w:pPr>
      <w:r w:rsidRPr="006E5DD5">
        <w:rPr>
          <w:rFonts w:ascii="Arial" w:eastAsia="바탕" w:hAnsi="Arial"/>
          <w:b/>
          <w:lang w:eastAsia="zh-CN"/>
        </w:rPr>
        <w:t>Document for:</w:t>
      </w:r>
      <w:r w:rsidRPr="006E5DD5">
        <w:rPr>
          <w:rFonts w:ascii="Arial" w:eastAsia="바탕" w:hAnsi="Arial"/>
          <w:b/>
          <w:lang w:eastAsia="zh-CN"/>
        </w:rPr>
        <w:tab/>
        <w:t>Approval</w:t>
      </w:r>
    </w:p>
    <w:p w:rsidR="001A1F8A" w:rsidRPr="006E5DD5" w:rsidRDefault="001A1F8A" w:rsidP="001A1F8A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바탕" w:hAnsi="Arial"/>
          <w:b/>
          <w:lang w:eastAsia="zh-CN"/>
        </w:rPr>
      </w:pPr>
      <w:r w:rsidRPr="006E5DD5">
        <w:rPr>
          <w:rFonts w:ascii="Arial" w:eastAsia="바탕" w:hAnsi="Arial"/>
          <w:b/>
          <w:lang w:eastAsia="zh-CN"/>
        </w:rPr>
        <w:t>Agenda Item:</w:t>
      </w:r>
      <w:r w:rsidRPr="006E5DD5">
        <w:rPr>
          <w:rFonts w:ascii="Arial" w:eastAsia="바탕" w:hAnsi="Arial"/>
          <w:b/>
          <w:lang w:eastAsia="zh-CN"/>
        </w:rPr>
        <w:tab/>
      </w:r>
      <w:r w:rsidR="00FB67B9">
        <w:rPr>
          <w:rFonts w:ascii="Arial" w:eastAsia="바탕" w:hAnsi="Arial"/>
          <w:b/>
          <w:lang w:eastAsia="zh-CN"/>
        </w:rPr>
        <w:t>1</w:t>
      </w:r>
      <w:r w:rsidR="00E40FA7">
        <w:rPr>
          <w:rFonts w:ascii="Arial" w:eastAsia="바탕" w:hAnsi="Arial"/>
          <w:b/>
          <w:lang w:eastAsia="zh-CN"/>
        </w:rPr>
        <w:t>2</w:t>
      </w:r>
      <w:r w:rsidR="000B3545">
        <w:rPr>
          <w:rFonts w:ascii="Arial" w:eastAsia="바탕" w:hAnsi="Arial"/>
          <w:b/>
          <w:lang w:eastAsia="zh-CN"/>
        </w:rPr>
        <w:t>.5.1</w:t>
      </w: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9A495F">
        <w:t xml:space="preserve">  </w:t>
      </w:r>
      <w:r w:rsidR="000B3545">
        <w:t xml:space="preserve">Revised </w:t>
      </w:r>
      <w:r w:rsidR="009A495F">
        <w:t>WID on Rel-1</w:t>
      </w:r>
      <w:r w:rsidR="00FF62A9">
        <w:t>7</w:t>
      </w:r>
      <w:r w:rsidR="009A495F">
        <w:t xml:space="preserve"> LTE</w:t>
      </w:r>
      <w:r w:rsidR="001E15CE">
        <w:t>-A</w:t>
      </w:r>
      <w:r w:rsidR="009A495F">
        <w:t xml:space="preserve"> inter-band C</w:t>
      </w:r>
      <w:r w:rsidR="001E15CE">
        <w:t xml:space="preserve">A </w:t>
      </w:r>
      <w:r w:rsidR="009A495F">
        <w:t xml:space="preserve">for x bands </w:t>
      </w:r>
      <w:r w:rsidR="004F6A3F">
        <w:t xml:space="preserve">(x= 3, 4, 5) </w:t>
      </w:r>
      <w:r w:rsidR="001E15CE">
        <w:t xml:space="preserve">DL with </w:t>
      </w:r>
      <w:r w:rsidR="009A495F">
        <w:t>2 bands UL</w:t>
      </w:r>
    </w:p>
    <w:p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830D78" w:rsidRPr="00CD57FC">
        <w:t>LTE_CA</w:t>
      </w:r>
      <w:r w:rsidR="002B404D" w:rsidRPr="00CD57FC">
        <w:t>_</w:t>
      </w:r>
      <w:r w:rsidR="004563E7" w:rsidRPr="00CD57FC">
        <w:t>R1</w:t>
      </w:r>
      <w:r w:rsidR="00FF62A9" w:rsidRPr="00CD57FC">
        <w:t>7</w:t>
      </w:r>
      <w:r w:rsidR="004563E7" w:rsidRPr="00CD57FC">
        <w:t>_</w:t>
      </w:r>
      <w:r w:rsidR="006750BA" w:rsidRPr="00CD57FC">
        <w:rPr>
          <w:rFonts w:hint="eastAsia"/>
          <w:lang w:eastAsia="ja-JP"/>
        </w:rPr>
        <w:t>x</w:t>
      </w:r>
      <w:r w:rsidR="00111E74" w:rsidRPr="00CD57FC">
        <w:t>BDL</w:t>
      </w:r>
      <w:r w:rsidR="00830D78" w:rsidRPr="00CD57FC">
        <w:t>_</w:t>
      </w:r>
      <w:r w:rsidR="00111E74" w:rsidRPr="00CD57FC">
        <w:rPr>
          <w:rFonts w:hint="eastAsia"/>
          <w:lang w:eastAsia="ja-JP"/>
        </w:rPr>
        <w:t>2</w:t>
      </w:r>
      <w:r w:rsidR="00111E74" w:rsidRPr="00CD57FC">
        <w:t>BUL</w:t>
      </w:r>
      <w:r w:rsidR="00111E74" w:rsidRPr="00830D78">
        <w:t xml:space="preserve"> </w:t>
      </w:r>
    </w:p>
    <w:p w:rsidR="00B078D6" w:rsidRDefault="00B078D6" w:rsidP="00CE6E4A">
      <w:pPr>
        <w:pStyle w:val="2"/>
      </w:pPr>
      <w:r>
        <w:t>Unique identifier</w:t>
      </w:r>
      <w:r w:rsidR="00CE6E4A">
        <w:t>:</w:t>
      </w:r>
      <w:r w:rsidR="00D31CC8">
        <w:t xml:space="preserve"> </w:t>
      </w:r>
      <w:r w:rsidR="00A03283" w:rsidRPr="008453F0">
        <w:t>880191</w:t>
      </w:r>
    </w:p>
    <w:p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E17D0D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ED67DA" w:rsidRPr="00E17D0D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0A584A">
              <w:rPr>
                <w:b/>
                <w:bCs/>
              </w:rPr>
              <w:t>X</w:t>
            </w:r>
          </w:p>
        </w:tc>
      </w:tr>
    </w:tbl>
    <w:p w:rsidR="008A76FD" w:rsidRDefault="00ED67DA" w:rsidP="00FC3B6D">
      <w:pPr>
        <w:ind w:right="-99"/>
      </w:pPr>
      <w:r>
        <w:rPr>
          <w:color w:val="0000FF"/>
        </w:rPr>
        <w:tab/>
      </w:r>
    </w:p>
    <w:p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17D0D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Pr="00E17D0D" w:rsidRDefault="004260A5" w:rsidP="004A40BE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E17D0D" w:rsidRDefault="004260A5" w:rsidP="004A40BE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E17D0D" w:rsidRDefault="004260A5" w:rsidP="004A40BE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E17D0D" w:rsidRDefault="004260A5" w:rsidP="004A40BE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E17D0D" w:rsidRDefault="004260A5" w:rsidP="00BF7C9D">
            <w:pPr>
              <w:pStyle w:val="TAH"/>
            </w:pPr>
            <w:r w:rsidRPr="00E17D0D">
              <w:t>Others</w:t>
            </w:r>
            <w:r w:rsidR="00BF7C9D" w:rsidRPr="00E17D0D">
              <w:t xml:space="preserve"> (specify)</w:t>
            </w:r>
          </w:p>
        </w:tc>
      </w:tr>
      <w:tr w:rsidR="00830D78" w:rsidRPr="00E17D0D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830D78" w:rsidRPr="00E17D0D" w:rsidRDefault="00830D78" w:rsidP="00830D78">
            <w:pPr>
              <w:pStyle w:val="TAC"/>
            </w:pPr>
          </w:p>
        </w:tc>
      </w:tr>
      <w:tr w:rsidR="00830D78" w:rsidRPr="00E17D0D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</w:tcPr>
          <w:p w:rsidR="00830D78" w:rsidRPr="00E17D0D" w:rsidRDefault="00CD57FC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</w:tr>
      <w:tr w:rsidR="004260A5" w:rsidRPr="00E17D0D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E17D0D" w:rsidRDefault="004260A5" w:rsidP="004A40BE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a9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17D0D" w:rsidTr="006B4280">
        <w:tc>
          <w:tcPr>
            <w:tcW w:w="675" w:type="dxa"/>
          </w:tcPr>
          <w:p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Pr="00E17D0D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4876B9" w:rsidRPr="00E17D0D" w:rsidTr="004260A5">
        <w:tc>
          <w:tcPr>
            <w:tcW w:w="675" w:type="dxa"/>
          </w:tcPr>
          <w:p w:rsidR="004876B9" w:rsidRPr="00E17D0D" w:rsidRDefault="00830D78" w:rsidP="00A10539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Pr="00E17D0D" w:rsidRDefault="004876B9" w:rsidP="004260A5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4876B9" w:rsidRPr="00E17D0D" w:rsidTr="004260A5">
        <w:tc>
          <w:tcPr>
            <w:tcW w:w="675" w:type="dxa"/>
          </w:tcPr>
          <w:p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E17D0D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17D0D" w:rsidTr="001759A7">
        <w:tc>
          <w:tcPr>
            <w:tcW w:w="675" w:type="dxa"/>
          </w:tcPr>
          <w:p w:rsidR="00BF7C9D" w:rsidRPr="00E17D0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BF7C9D" w:rsidRPr="00E17D0D" w:rsidRDefault="00BF7C9D" w:rsidP="001759A7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 xml:space="preserve">For a </w:t>
      </w:r>
      <w:r w:rsidR="004260A5" w:rsidRPr="004E5172">
        <w:rPr>
          <w:rFonts w:ascii="Arial" w:hAnsi="Arial"/>
          <w:b/>
          <w:color w:val="4F81BD"/>
        </w:rPr>
        <w:t>Feature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children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 and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rFonts w:ascii="Arial" w:hAnsi="Arial"/>
          <w:i/>
          <w:sz w:val="16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parent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color w:val="4F81BD"/>
        </w:rPr>
        <w:t xml:space="preserve">Feature </w:t>
      </w:r>
      <w:r w:rsidR="004260A5" w:rsidRPr="00251D80">
        <w:rPr>
          <w:i/>
        </w:rPr>
        <w:t xml:space="preserve">(mandatory) and children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:rsidR="004260A5" w:rsidRPr="004E5172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</w:t>
      </w:r>
      <w:r w:rsidR="004260A5" w:rsidRPr="00251D80">
        <w:rPr>
          <w:i/>
        </w:rPr>
        <w:t xml:space="preserve">: list here the parent </w:t>
      </w:r>
      <w:r w:rsidR="004260A5" w:rsidRPr="004E5172">
        <w:rPr>
          <w:rFonts w:ascii="Arial" w:hAnsi="Arial"/>
          <w:b/>
          <w:sz w:val="18"/>
        </w:rPr>
        <w:t xml:space="preserve">Building Block </w:t>
      </w:r>
      <w:r w:rsidR="004260A5" w:rsidRPr="00251D80">
        <w:rPr>
          <w:i/>
        </w:rPr>
        <w:t>(mandatory)</w:t>
      </w:r>
      <w:r w:rsidRPr="00251D80">
        <w:rPr>
          <w:i/>
        </w:rPr>
        <w:t>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17D0D" w:rsidTr="006B4280">
        <w:tc>
          <w:tcPr>
            <w:tcW w:w="9606" w:type="dxa"/>
            <w:gridSpan w:val="3"/>
            <w:shd w:val="clear" w:color="auto" w:fill="E0E0E0"/>
          </w:tcPr>
          <w:p w:rsidR="004876B9" w:rsidRPr="00E17D0D" w:rsidRDefault="00E92452" w:rsidP="00BF7C9D">
            <w:pPr>
              <w:pStyle w:val="TAH"/>
              <w:ind w:right="-99"/>
              <w:jc w:val="left"/>
            </w:pPr>
            <w:r w:rsidRPr="00E17D0D">
              <w:lastRenderedPageBreak/>
              <w:t xml:space="preserve">Parent and child Work Items </w:t>
            </w:r>
          </w:p>
        </w:tc>
      </w:tr>
      <w:tr w:rsidR="004876B9" w:rsidRPr="00E17D0D" w:rsidTr="006B4280">
        <w:tc>
          <w:tcPr>
            <w:tcW w:w="1101" w:type="dxa"/>
            <w:shd w:val="clear" w:color="auto" w:fill="E0E0E0"/>
          </w:tcPr>
          <w:p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:rsidTr="00A36378">
        <w:tc>
          <w:tcPr>
            <w:tcW w:w="1101" w:type="dxa"/>
          </w:tcPr>
          <w:p w:rsidR="00830D78" w:rsidRPr="00D0498D" w:rsidRDefault="00830D78" w:rsidP="00830D78">
            <w:pPr>
              <w:pStyle w:val="TAL"/>
              <w:rPr>
                <w:rFonts w:eastAsiaTheme="minorEastAsia"/>
                <w:lang w:eastAsia="ko-KR"/>
              </w:rPr>
            </w:pPr>
          </w:p>
        </w:tc>
        <w:tc>
          <w:tcPr>
            <w:tcW w:w="3969" w:type="dxa"/>
          </w:tcPr>
          <w:p w:rsidR="00830D78" w:rsidRPr="00E17D0D" w:rsidRDefault="00830D78" w:rsidP="006750BA">
            <w:pPr>
              <w:pStyle w:val="TAL"/>
            </w:pPr>
            <w:r w:rsidRPr="00E17D0D">
              <w:t>New WID on Rel</w:t>
            </w:r>
            <w:r w:rsidR="00FF62A9">
              <w:t>-17</w:t>
            </w:r>
            <w:r w:rsidRPr="00E17D0D">
              <w:t xml:space="preserve"> LTE inter-band CA for </w:t>
            </w:r>
            <w:r w:rsidR="006750BA">
              <w:rPr>
                <w:rFonts w:hint="eastAsia"/>
                <w:lang w:eastAsia="ja-JP"/>
              </w:rPr>
              <w:t>x</w:t>
            </w:r>
            <w:r w:rsidR="00111E74">
              <w:rPr>
                <w:rFonts w:hint="eastAsia"/>
                <w:lang w:eastAsia="ja-JP"/>
              </w:rPr>
              <w:t xml:space="preserve"> </w:t>
            </w:r>
            <w:r w:rsidR="00FA4D82">
              <w:rPr>
                <w:rFonts w:hint="eastAsia"/>
                <w:lang w:eastAsia="ja-JP"/>
              </w:rPr>
              <w:t>bands</w:t>
            </w:r>
            <w:r w:rsidR="00FF62A9">
              <w:rPr>
                <w:lang w:eastAsia="ja-JP"/>
              </w:rPr>
              <w:t xml:space="preserve"> (x=3,4,5)</w:t>
            </w:r>
            <w:r w:rsidRPr="00E17D0D">
              <w:t xml:space="preserve"> DL with </w:t>
            </w:r>
            <w:r w:rsidR="00111E74">
              <w:rPr>
                <w:rFonts w:hint="eastAsia"/>
                <w:lang w:eastAsia="ja-JP"/>
              </w:rPr>
              <w:t>2</w:t>
            </w:r>
            <w:r w:rsidR="00111E74" w:rsidRPr="00E17D0D">
              <w:t xml:space="preserve"> </w:t>
            </w:r>
            <w:r w:rsidRPr="00E17D0D">
              <w:t>band</w:t>
            </w:r>
            <w:r w:rsidR="006750BA">
              <w:rPr>
                <w:rFonts w:hint="eastAsia"/>
                <w:lang w:eastAsia="ja-JP"/>
              </w:rPr>
              <w:t>s</w:t>
            </w:r>
            <w:r w:rsidRPr="00E17D0D">
              <w:t xml:space="preserve"> UL</w:t>
            </w:r>
            <w:r w:rsidR="006750BA">
              <w:t xml:space="preserve"> </w:t>
            </w:r>
          </w:p>
        </w:tc>
        <w:tc>
          <w:tcPr>
            <w:tcW w:w="4536" w:type="dxa"/>
          </w:tcPr>
          <w:p w:rsidR="00830D78" w:rsidRPr="00251D80" w:rsidRDefault="00830D78" w:rsidP="00830D78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 and Nature of relationship is "parent WID".</w:t>
      </w:r>
    </w:p>
    <w:p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:rsidR="00A9188C" w:rsidRPr="00414164" w:rsidRDefault="00A9188C" w:rsidP="00251D80">
      <w:pPr>
        <w:rPr>
          <w:i/>
        </w:rPr>
      </w:pPr>
      <w:r w:rsidRPr="00414164">
        <w:rPr>
          <w:i/>
        </w:rPr>
        <w:t>{List here other Work Items which relate to the proposed one but are not part of the hierarchical structure</w:t>
      </w:r>
      <w:r w:rsidR="006146D2">
        <w:rPr>
          <w:i/>
        </w:rPr>
        <w:t xml:space="preserve">, such as </w:t>
      </w:r>
      <w:r w:rsidR="006146D2" w:rsidRPr="006146D2">
        <w:rPr>
          <w:i/>
        </w:rPr>
        <w:t>preceding SI or a preceding WI (e.g. if you further enhance a topic)</w:t>
      </w:r>
      <w:r w:rsidRPr="00414164">
        <w:rPr>
          <w:i/>
        </w:rPr>
        <w:t>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17D0D" w:rsidTr="006B4280">
        <w:tc>
          <w:tcPr>
            <w:tcW w:w="9606" w:type="dxa"/>
            <w:gridSpan w:val="3"/>
            <w:shd w:val="clear" w:color="auto" w:fill="E0E0E0"/>
          </w:tcPr>
          <w:p w:rsidR="00A36378" w:rsidRPr="00E17D0D" w:rsidRDefault="00E92452" w:rsidP="001C5C86">
            <w:pPr>
              <w:pStyle w:val="TAH"/>
              <w:ind w:right="-99"/>
              <w:jc w:val="left"/>
            </w:pPr>
            <w:r w:rsidRPr="00E17D0D">
              <w:t>Other related Work Items</w:t>
            </w:r>
            <w:r w:rsidR="005573BB" w:rsidRPr="00E17D0D">
              <w:t xml:space="preserve"> (if any)</w:t>
            </w:r>
          </w:p>
        </w:tc>
      </w:tr>
      <w:tr w:rsidR="004876B9" w:rsidRPr="00E17D0D" w:rsidTr="006B4280">
        <w:tc>
          <w:tcPr>
            <w:tcW w:w="1101" w:type="dxa"/>
            <w:shd w:val="clear" w:color="auto" w:fill="E0E0E0"/>
          </w:tcPr>
          <w:p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:rsidTr="00A36378">
        <w:tc>
          <w:tcPr>
            <w:tcW w:w="1101" w:type="dxa"/>
          </w:tcPr>
          <w:p w:rsidR="00830D78" w:rsidRPr="00E17D0D" w:rsidRDefault="00830D78" w:rsidP="00830D78">
            <w:pPr>
              <w:pStyle w:val="TAL"/>
            </w:pPr>
          </w:p>
        </w:tc>
        <w:tc>
          <w:tcPr>
            <w:tcW w:w="3969" w:type="dxa"/>
          </w:tcPr>
          <w:p w:rsidR="00830D78" w:rsidRDefault="00830D78" w:rsidP="006750BA">
            <w:pPr>
              <w:pStyle w:val="tah0"/>
              <w:rPr>
                <w:lang w:eastAsia="zh-CN"/>
              </w:rPr>
            </w:pPr>
            <w:r w:rsidRPr="008F0BE7">
              <w:rPr>
                <w:sz w:val="20"/>
                <w:szCs w:val="20"/>
              </w:rPr>
              <w:t xml:space="preserve">Core part: </w:t>
            </w:r>
            <w:r w:rsidRPr="00830D78">
              <w:rPr>
                <w:sz w:val="20"/>
                <w:szCs w:val="20"/>
              </w:rPr>
              <w:t>New WID on Rel</w:t>
            </w:r>
            <w:r w:rsidR="00FF62A9">
              <w:rPr>
                <w:sz w:val="20"/>
                <w:szCs w:val="20"/>
              </w:rPr>
              <w:t>-</w:t>
            </w:r>
            <w:r w:rsidRPr="00830D78">
              <w:rPr>
                <w:sz w:val="20"/>
                <w:szCs w:val="20"/>
              </w:rPr>
              <w:t>1</w:t>
            </w:r>
            <w:r w:rsidR="00FF62A9">
              <w:rPr>
                <w:sz w:val="20"/>
                <w:szCs w:val="20"/>
              </w:rPr>
              <w:t>7</w:t>
            </w:r>
            <w:r w:rsidRPr="00830D78">
              <w:rPr>
                <w:sz w:val="20"/>
                <w:szCs w:val="20"/>
              </w:rPr>
              <w:t xml:space="preserve"> LTE inter-band CA for </w:t>
            </w:r>
            <w:r w:rsidR="006750BA" w:rsidRPr="00000010">
              <w:rPr>
                <w:rFonts w:eastAsia="MS Mincho" w:hint="eastAsia"/>
                <w:sz w:val="20"/>
                <w:szCs w:val="20"/>
                <w:lang w:eastAsia="ja-JP"/>
              </w:rPr>
              <w:t>x</w:t>
            </w:r>
            <w:r w:rsidR="00111E74">
              <w:rPr>
                <w:sz w:val="20"/>
                <w:szCs w:val="20"/>
              </w:rPr>
              <w:t xml:space="preserve"> </w:t>
            </w:r>
            <w:r w:rsidR="00FA4D82">
              <w:rPr>
                <w:sz w:val="20"/>
                <w:szCs w:val="20"/>
              </w:rPr>
              <w:t>bands</w:t>
            </w:r>
            <w:r w:rsidR="00FF62A9">
              <w:rPr>
                <w:sz w:val="20"/>
                <w:szCs w:val="20"/>
              </w:rPr>
              <w:t xml:space="preserve"> (x=3,4,5)</w:t>
            </w:r>
            <w:r w:rsidRPr="00830D78">
              <w:rPr>
                <w:sz w:val="20"/>
                <w:szCs w:val="20"/>
              </w:rPr>
              <w:t xml:space="preserve"> DL with </w:t>
            </w:r>
            <w:r w:rsidR="00111E74" w:rsidRPr="00000010">
              <w:rPr>
                <w:rFonts w:eastAsia="MS Mincho" w:hint="eastAsia"/>
                <w:sz w:val="20"/>
                <w:szCs w:val="20"/>
                <w:lang w:eastAsia="ja-JP"/>
              </w:rPr>
              <w:t>2</w:t>
            </w:r>
            <w:r w:rsidR="00111E74" w:rsidRPr="00830D78">
              <w:rPr>
                <w:sz w:val="20"/>
                <w:szCs w:val="20"/>
              </w:rPr>
              <w:t xml:space="preserve"> </w:t>
            </w:r>
            <w:r w:rsidRPr="00830D78">
              <w:rPr>
                <w:sz w:val="20"/>
                <w:szCs w:val="20"/>
              </w:rPr>
              <w:t>band</w:t>
            </w:r>
            <w:r w:rsidR="006750BA" w:rsidRPr="00000010">
              <w:rPr>
                <w:rFonts w:eastAsia="MS Mincho" w:hint="eastAsia"/>
                <w:sz w:val="20"/>
                <w:szCs w:val="20"/>
                <w:lang w:eastAsia="ja-JP"/>
              </w:rPr>
              <w:t>s</w:t>
            </w:r>
            <w:r w:rsidRPr="00830D78">
              <w:rPr>
                <w:sz w:val="20"/>
                <w:szCs w:val="20"/>
              </w:rPr>
              <w:t xml:space="preserve"> UL</w:t>
            </w:r>
          </w:p>
        </w:tc>
        <w:tc>
          <w:tcPr>
            <w:tcW w:w="4536" w:type="dxa"/>
          </w:tcPr>
          <w:p w:rsidR="00830D78" w:rsidRDefault="00830D78" w:rsidP="00830D78">
            <w:pPr>
              <w:pStyle w:val="tah0"/>
              <w:rPr>
                <w:lang w:eastAsia="zh-CN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  <w:tr w:rsidR="00830D78" w:rsidRPr="00E17D0D" w:rsidTr="00A36378">
        <w:tc>
          <w:tcPr>
            <w:tcW w:w="1101" w:type="dxa"/>
          </w:tcPr>
          <w:p w:rsidR="00830D78" w:rsidRPr="00E17D0D" w:rsidRDefault="00830D78" w:rsidP="00830D78">
            <w:pPr>
              <w:pStyle w:val="TAL"/>
              <w:rPr>
                <w:strike/>
              </w:rPr>
            </w:pPr>
          </w:p>
        </w:tc>
        <w:tc>
          <w:tcPr>
            <w:tcW w:w="3969" w:type="dxa"/>
          </w:tcPr>
          <w:p w:rsidR="00830D78" w:rsidRDefault="00830D78" w:rsidP="00111E74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Perf. part: </w:t>
            </w:r>
            <w:r w:rsidR="00755797" w:rsidRPr="00755797">
              <w:rPr>
                <w:sz w:val="20"/>
                <w:szCs w:val="20"/>
              </w:rPr>
              <w:t>New WID on Rel</w:t>
            </w:r>
            <w:r w:rsidR="00FF62A9">
              <w:rPr>
                <w:sz w:val="20"/>
                <w:szCs w:val="20"/>
              </w:rPr>
              <w:t>-</w:t>
            </w:r>
            <w:r w:rsidR="00755797" w:rsidRPr="00755797">
              <w:rPr>
                <w:sz w:val="20"/>
                <w:szCs w:val="20"/>
              </w:rPr>
              <w:t>1</w:t>
            </w:r>
            <w:r w:rsidR="00FF62A9">
              <w:rPr>
                <w:sz w:val="20"/>
                <w:szCs w:val="20"/>
              </w:rPr>
              <w:t>7</w:t>
            </w:r>
            <w:r w:rsidR="00755797" w:rsidRPr="00755797">
              <w:rPr>
                <w:sz w:val="20"/>
                <w:szCs w:val="20"/>
              </w:rPr>
              <w:t xml:space="preserve"> LTE inter-band CA for </w:t>
            </w:r>
            <w:r w:rsidR="00FF62A9">
              <w:rPr>
                <w:rFonts w:eastAsia="MS Mincho"/>
                <w:sz w:val="20"/>
                <w:szCs w:val="20"/>
                <w:lang w:eastAsia="ja-JP"/>
              </w:rPr>
              <w:t>x</w:t>
            </w:r>
            <w:r w:rsidR="00111E74">
              <w:rPr>
                <w:sz w:val="20"/>
                <w:szCs w:val="20"/>
              </w:rPr>
              <w:t xml:space="preserve"> </w:t>
            </w:r>
            <w:r w:rsidR="00FA4D82">
              <w:rPr>
                <w:sz w:val="20"/>
                <w:szCs w:val="20"/>
              </w:rPr>
              <w:t>bands</w:t>
            </w:r>
            <w:r w:rsidR="00FF62A9">
              <w:rPr>
                <w:sz w:val="20"/>
                <w:szCs w:val="20"/>
              </w:rPr>
              <w:t xml:space="preserve"> (x=3,4,5)</w:t>
            </w:r>
            <w:r w:rsidR="00755797" w:rsidRPr="00755797">
              <w:rPr>
                <w:sz w:val="20"/>
                <w:szCs w:val="20"/>
              </w:rPr>
              <w:t xml:space="preserve"> DL with </w:t>
            </w:r>
            <w:r w:rsidR="00111E74" w:rsidRPr="00000010">
              <w:rPr>
                <w:rFonts w:eastAsia="MS Mincho" w:hint="eastAsia"/>
                <w:sz w:val="20"/>
                <w:szCs w:val="20"/>
                <w:lang w:eastAsia="ja-JP"/>
              </w:rPr>
              <w:t>2</w:t>
            </w:r>
            <w:r w:rsidR="00111E74" w:rsidRPr="00755797">
              <w:rPr>
                <w:sz w:val="20"/>
                <w:szCs w:val="20"/>
              </w:rPr>
              <w:t xml:space="preserve"> </w:t>
            </w:r>
            <w:r w:rsidR="00755797" w:rsidRPr="00755797">
              <w:rPr>
                <w:sz w:val="20"/>
                <w:szCs w:val="20"/>
              </w:rPr>
              <w:t>band</w:t>
            </w:r>
            <w:r w:rsidR="006750BA" w:rsidRPr="00000010">
              <w:rPr>
                <w:rFonts w:eastAsia="MS Mincho" w:hint="eastAsia"/>
                <w:sz w:val="20"/>
                <w:szCs w:val="20"/>
                <w:lang w:eastAsia="ja-JP"/>
              </w:rPr>
              <w:t>s</w:t>
            </w:r>
            <w:r w:rsidR="00755797" w:rsidRPr="00755797">
              <w:rPr>
                <w:sz w:val="20"/>
                <w:szCs w:val="20"/>
              </w:rPr>
              <w:t xml:space="preserve"> UL</w:t>
            </w:r>
          </w:p>
        </w:tc>
        <w:tc>
          <w:tcPr>
            <w:tcW w:w="4536" w:type="dxa"/>
          </w:tcPr>
          <w:p w:rsidR="00830D78" w:rsidRDefault="00830D78" w:rsidP="00830D78">
            <w:pPr>
              <w:pStyle w:val="tah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</w:tbl>
    <w:p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:rsidR="00ED67DA" w:rsidRPr="00ED67DA" w:rsidRDefault="00ED67DA" w:rsidP="00D521C1">
      <w:pPr>
        <w:spacing w:after="0"/>
        <w:ind w:right="-96"/>
      </w:pPr>
    </w:p>
    <w:p w:rsidR="008A76FD" w:rsidRDefault="008A76FD" w:rsidP="001C5C86">
      <w:pPr>
        <w:pStyle w:val="2"/>
      </w:pPr>
      <w:r>
        <w:t>3</w:t>
      </w:r>
      <w:r>
        <w:tab/>
        <w:t>Justification</w:t>
      </w:r>
    </w:p>
    <w:p w:rsidR="00755797" w:rsidRDefault="00755797" w:rsidP="00755797">
      <w:r>
        <w:t xml:space="preserve">All new LTE inter band CA configurations for </w:t>
      </w:r>
      <w:r w:rsidR="006750BA">
        <w:rPr>
          <w:rFonts w:hint="eastAsia"/>
          <w:lang w:eastAsia="ja-JP"/>
        </w:rPr>
        <w:t>x</w:t>
      </w:r>
      <w:r w:rsidR="00111E74">
        <w:t xml:space="preserve"> </w:t>
      </w:r>
      <w:r w:rsidR="00FA4D82">
        <w:t>bands</w:t>
      </w:r>
      <w:r w:rsidR="00FF62A9">
        <w:t xml:space="preserve"> (x=3, 4, 5)</w:t>
      </w:r>
      <w:r>
        <w:t xml:space="preserve"> DL with </w:t>
      </w:r>
      <w:r w:rsidR="00111E74">
        <w:rPr>
          <w:rFonts w:hint="eastAsia"/>
          <w:lang w:eastAsia="ja-JP"/>
        </w:rPr>
        <w:t>2</w:t>
      </w:r>
      <w:r w:rsidR="00111E74">
        <w:t xml:space="preserve"> </w:t>
      </w:r>
      <w:r>
        <w:t>band</w:t>
      </w:r>
      <w:r w:rsidR="006750BA">
        <w:rPr>
          <w:rFonts w:hint="eastAsia"/>
          <w:lang w:eastAsia="ja-JP"/>
        </w:rPr>
        <w:t>s</w:t>
      </w:r>
      <w:r>
        <w:t xml:space="preserve"> UL</w:t>
      </w:r>
      <w:r w:rsidR="006750BA">
        <w:rPr>
          <w:rFonts w:hint="eastAsia"/>
          <w:lang w:eastAsia="ja-JP"/>
        </w:rPr>
        <w:t xml:space="preserve"> </w:t>
      </w:r>
      <w:r>
        <w:t xml:space="preserve">will be defined under this WI. </w:t>
      </w:r>
      <w:r w:rsidR="00A96CC9" w:rsidRPr="00A96CC9">
        <w:t>W</w:t>
      </w:r>
      <w:r w:rsidR="00D0498D" w:rsidRPr="00A96CC9">
        <w:t xml:space="preserve">hen </w:t>
      </w:r>
      <w:r w:rsidR="00DD47BC" w:rsidRPr="00A96CC9">
        <w:t xml:space="preserve">a </w:t>
      </w:r>
      <w:r w:rsidRPr="00A96CC9">
        <w:t xml:space="preserve">new band is specified, it will create </w:t>
      </w:r>
      <w:r w:rsidR="00A96CC9" w:rsidRPr="00A96CC9">
        <w:t xml:space="preserve">a </w:t>
      </w:r>
      <w:r w:rsidRPr="00A96CC9">
        <w:t xml:space="preserve">new </w:t>
      </w:r>
      <w:r w:rsidR="00A96CC9" w:rsidRPr="00A96CC9">
        <w:t>LTE inter band CA configuration</w:t>
      </w:r>
      <w:r w:rsidRPr="00A96CC9">
        <w:t xml:space="preserve"> for </w:t>
      </w:r>
      <w:r w:rsidR="00DC39B9" w:rsidRPr="00A96CC9">
        <w:rPr>
          <w:rFonts w:hint="eastAsia"/>
          <w:lang w:eastAsia="ja-JP"/>
        </w:rPr>
        <w:t>x</w:t>
      </w:r>
      <w:r w:rsidR="00111E74" w:rsidRPr="00A96CC9">
        <w:t xml:space="preserve"> </w:t>
      </w:r>
      <w:r w:rsidR="00FA4D82" w:rsidRPr="00A96CC9">
        <w:t>bands</w:t>
      </w:r>
      <w:r w:rsidRPr="00A96CC9">
        <w:t xml:space="preserve"> </w:t>
      </w:r>
      <w:r w:rsidR="00DD47BC" w:rsidRPr="00A96CC9">
        <w:t xml:space="preserve">(x=3, 4, 5) </w:t>
      </w:r>
      <w:r w:rsidRPr="00A96CC9">
        <w:t xml:space="preserve">DL with </w:t>
      </w:r>
      <w:r w:rsidR="00111E74" w:rsidRPr="00A96CC9">
        <w:rPr>
          <w:rFonts w:hint="eastAsia"/>
          <w:lang w:eastAsia="ja-JP"/>
        </w:rPr>
        <w:t>2</w:t>
      </w:r>
      <w:r w:rsidR="00111E74" w:rsidRPr="00A96CC9">
        <w:t xml:space="preserve"> </w:t>
      </w:r>
      <w:r w:rsidRPr="00A96CC9">
        <w:t>band</w:t>
      </w:r>
      <w:r w:rsidR="006750BA" w:rsidRPr="00A96CC9">
        <w:rPr>
          <w:rFonts w:hint="eastAsia"/>
          <w:lang w:eastAsia="ja-JP"/>
        </w:rPr>
        <w:t>s</w:t>
      </w:r>
      <w:r w:rsidRPr="00A96CC9">
        <w:t xml:space="preserve"> UL</w:t>
      </w:r>
      <w:r w:rsidR="00A96CC9" w:rsidRPr="00A96CC9">
        <w:t>. Moreover, any new LTE band CA configurations can be specified from existing bands.</w:t>
      </w:r>
    </w:p>
    <w:p w:rsidR="00ED67DA" w:rsidRDefault="00755797" w:rsidP="00755797">
      <w:pPr>
        <w:rPr>
          <w:lang w:eastAsia="ja-JP"/>
        </w:rPr>
      </w:pPr>
      <w:r w:rsidRPr="007C0EF1">
        <w:t xml:space="preserve">LTE inter band CA configurations for </w:t>
      </w:r>
      <w:r w:rsidR="006750BA" w:rsidRPr="007C0EF1">
        <w:rPr>
          <w:rFonts w:hint="eastAsia"/>
          <w:lang w:eastAsia="ja-JP"/>
        </w:rPr>
        <w:t>x</w:t>
      </w:r>
      <w:r w:rsidR="00111E74" w:rsidRPr="007C0EF1">
        <w:t xml:space="preserve"> </w:t>
      </w:r>
      <w:r w:rsidR="00FA4D82" w:rsidRPr="007C0EF1">
        <w:t>bands</w:t>
      </w:r>
      <w:r w:rsidRPr="007C0EF1">
        <w:t xml:space="preserve"> </w:t>
      </w:r>
      <w:r w:rsidR="00830BB5" w:rsidRPr="007C0EF1">
        <w:t>(x=3,</w:t>
      </w:r>
      <w:r w:rsidR="007C0EF1">
        <w:t xml:space="preserve"> </w:t>
      </w:r>
      <w:r w:rsidR="00830BB5" w:rsidRPr="007C0EF1">
        <w:t>4,</w:t>
      </w:r>
      <w:r w:rsidR="007C0EF1">
        <w:t xml:space="preserve"> </w:t>
      </w:r>
      <w:r w:rsidR="00830BB5" w:rsidRPr="007C0EF1">
        <w:t xml:space="preserve">5) </w:t>
      </w:r>
      <w:r w:rsidRPr="007C0EF1">
        <w:t xml:space="preserve">DL with </w:t>
      </w:r>
      <w:r w:rsidR="00111E74" w:rsidRPr="007C0EF1">
        <w:rPr>
          <w:rFonts w:hint="eastAsia"/>
          <w:lang w:eastAsia="ja-JP"/>
        </w:rPr>
        <w:t>2</w:t>
      </w:r>
      <w:r w:rsidR="00111E74" w:rsidRPr="007C0EF1">
        <w:t xml:space="preserve"> </w:t>
      </w:r>
      <w:r w:rsidRPr="007C0EF1">
        <w:t>band</w:t>
      </w:r>
      <w:r w:rsidR="006750BA" w:rsidRPr="007C0EF1">
        <w:rPr>
          <w:rFonts w:hint="eastAsia"/>
          <w:lang w:eastAsia="ja-JP"/>
        </w:rPr>
        <w:t>s</w:t>
      </w:r>
      <w:r w:rsidRPr="007C0EF1">
        <w:t xml:space="preserve"> UL</w:t>
      </w:r>
      <w:r w:rsidR="006750BA" w:rsidRPr="007C0EF1">
        <w:t xml:space="preserve"> </w:t>
      </w:r>
      <w:r w:rsidRPr="007C0EF1">
        <w:t xml:space="preserve">will be introduced </w:t>
      </w:r>
      <w:r w:rsidR="007C0EF1" w:rsidRPr="007C0EF1">
        <w:rPr>
          <w:rFonts w:hint="eastAsia"/>
          <w:lang w:eastAsia="ja-JP"/>
        </w:rPr>
        <w:t xml:space="preserve">in </w:t>
      </w:r>
      <w:r w:rsidRPr="007C0EF1">
        <w:t xml:space="preserve">release independent </w:t>
      </w:r>
      <w:r w:rsidR="00A42FE5" w:rsidRPr="007C0EF1">
        <w:rPr>
          <w:rFonts w:hint="eastAsia"/>
          <w:lang w:eastAsia="ja-JP"/>
        </w:rPr>
        <w:t>manner based on TS36.307</w:t>
      </w:r>
      <w:r w:rsidR="007C0EF1" w:rsidRPr="007C0EF1">
        <w:rPr>
          <w:rFonts w:hint="eastAsia"/>
          <w:lang w:eastAsia="ja-JP"/>
        </w:rPr>
        <w:t xml:space="preserve"> and the precondition for proposing x bands (x=3, 4, 5) DL with 2 bands UL in Rel-17 can be as follows:</w:t>
      </w:r>
    </w:p>
    <w:p w:rsidR="00DC39B9" w:rsidRPr="007C0EF1" w:rsidRDefault="00DC39B9" w:rsidP="00DC39B9">
      <w:pPr>
        <w:numPr>
          <w:ilvl w:val="0"/>
          <w:numId w:val="11"/>
        </w:numPr>
        <w:rPr>
          <w:rFonts w:eastAsia="맑은 고딕"/>
          <w:lang w:eastAsia="ko-KR"/>
        </w:rPr>
      </w:pPr>
      <w:r w:rsidRPr="007C0EF1">
        <w:rPr>
          <w:rFonts w:hint="eastAsia"/>
          <w:lang w:eastAsia="ja-JP"/>
        </w:rPr>
        <w:t>LTE inter band CA for x bands</w:t>
      </w:r>
      <w:r w:rsidR="007C0EF1" w:rsidRPr="007C0EF1">
        <w:rPr>
          <w:lang w:eastAsia="ja-JP"/>
        </w:rPr>
        <w:t xml:space="preserve"> </w:t>
      </w:r>
      <w:r w:rsidR="007C0EF1" w:rsidRPr="007C0EF1">
        <w:t xml:space="preserve">(x=3, 4, 5) </w:t>
      </w:r>
      <w:r w:rsidRPr="007C0EF1">
        <w:rPr>
          <w:rFonts w:hint="eastAsia"/>
          <w:lang w:eastAsia="ja-JP"/>
        </w:rPr>
        <w:t>DL with 1 band UL shall be specified in advance.</w:t>
      </w:r>
    </w:p>
    <w:p w:rsidR="000354F6" w:rsidRDefault="00DC39B9" w:rsidP="000354F6">
      <w:pPr>
        <w:numPr>
          <w:ilvl w:val="0"/>
          <w:numId w:val="11"/>
        </w:numPr>
        <w:rPr>
          <w:rFonts w:eastAsia="맑은 고딕"/>
          <w:lang w:eastAsia="ko-KR"/>
        </w:rPr>
      </w:pPr>
      <w:r w:rsidRPr="00070814">
        <w:rPr>
          <w:lang w:eastAsia="ja-JP"/>
        </w:rPr>
        <w:t xml:space="preserve">Each </w:t>
      </w:r>
      <w:r w:rsidR="007C0EF1" w:rsidRPr="00070814">
        <w:rPr>
          <w:rFonts w:hint="eastAsia"/>
          <w:lang w:eastAsia="ja-JP"/>
        </w:rPr>
        <w:t xml:space="preserve">of four possible </w:t>
      </w:r>
      <w:r w:rsidRPr="00070814">
        <w:rPr>
          <w:rFonts w:hint="eastAsia"/>
          <w:lang w:eastAsia="ja-JP"/>
        </w:rPr>
        <w:t>CA</w:t>
      </w:r>
      <w:r w:rsidRPr="00070814">
        <w:rPr>
          <w:lang w:eastAsia="ja-JP"/>
        </w:rPr>
        <w:t xml:space="preserve"> </w:t>
      </w:r>
      <w:r w:rsidRPr="00070814">
        <w:rPr>
          <w:rFonts w:hint="eastAsia"/>
          <w:lang w:eastAsia="ja-JP"/>
        </w:rPr>
        <w:t xml:space="preserve">configurations </w:t>
      </w:r>
      <w:r w:rsidRPr="00070814">
        <w:rPr>
          <w:lang w:eastAsia="ja-JP"/>
        </w:rPr>
        <w:t xml:space="preserve">of </w:t>
      </w:r>
      <w:r w:rsidRPr="00070814">
        <w:rPr>
          <w:rFonts w:hint="eastAsia"/>
          <w:lang w:eastAsia="ja-JP"/>
        </w:rPr>
        <w:t xml:space="preserve">2 bands DL with 2 bands UL </w:t>
      </w:r>
      <w:r w:rsidRPr="00070814">
        <w:rPr>
          <w:lang w:eastAsia="ja-JP"/>
        </w:rPr>
        <w:t xml:space="preserve">used in a certain </w:t>
      </w:r>
      <w:r w:rsidRPr="00070814">
        <w:rPr>
          <w:rFonts w:hint="eastAsia"/>
          <w:lang w:eastAsia="ja-JP"/>
        </w:rPr>
        <w:t>x</w:t>
      </w:r>
      <w:r w:rsidRPr="00070814">
        <w:rPr>
          <w:lang w:eastAsia="ja-JP"/>
        </w:rPr>
        <w:t xml:space="preserve"> bands </w:t>
      </w:r>
      <w:r w:rsidR="00830BB5" w:rsidRPr="00070814">
        <w:rPr>
          <w:lang w:eastAsia="ja-JP"/>
        </w:rPr>
        <w:t xml:space="preserve">(x=3, 4, 5) </w:t>
      </w:r>
      <w:r w:rsidRPr="00070814">
        <w:rPr>
          <w:lang w:eastAsia="ja-JP"/>
        </w:rPr>
        <w:t>DL with 2 bands UL</w:t>
      </w:r>
      <w:r w:rsidRPr="00070814">
        <w:t xml:space="preserve"> </w:t>
      </w:r>
      <w:r w:rsidRPr="00070814">
        <w:rPr>
          <w:rFonts w:hint="eastAsia"/>
          <w:lang w:eastAsia="ja-JP"/>
        </w:rPr>
        <w:t>shall be specified in advance.</w:t>
      </w:r>
    </w:p>
    <w:p w:rsidR="00DC39B9" w:rsidRPr="000354F6" w:rsidRDefault="000354F6" w:rsidP="000354F6">
      <w:pPr>
        <w:numPr>
          <w:ilvl w:val="1"/>
          <w:numId w:val="11"/>
        </w:numPr>
        <w:rPr>
          <w:rFonts w:eastAsia="맑은 고딕"/>
          <w:lang w:eastAsia="ko-KR"/>
        </w:rPr>
      </w:pPr>
      <w:r>
        <w:rPr>
          <w:lang w:eastAsia="ja-JP"/>
        </w:rPr>
        <w:t>Example.</w:t>
      </w:r>
      <w:r w:rsidR="00DC39B9" w:rsidRPr="000E3598">
        <w:rPr>
          <w:lang w:eastAsia="ja-JP"/>
        </w:rPr>
        <w:t xml:space="preserve"> If </w:t>
      </w:r>
      <w:r w:rsidR="00DC39B9">
        <w:rPr>
          <w:rFonts w:hint="eastAsia"/>
          <w:lang w:eastAsia="ja-JP"/>
        </w:rPr>
        <w:t xml:space="preserve">the following </w:t>
      </w:r>
      <w:r w:rsidR="002B404D">
        <w:rPr>
          <w:lang w:eastAsia="ja-JP"/>
        </w:rPr>
        <w:t xml:space="preserve">CA </w:t>
      </w:r>
      <w:r w:rsidR="00DC39B9">
        <w:rPr>
          <w:lang w:eastAsia="ja-JP"/>
        </w:rPr>
        <w:t>configuration</w:t>
      </w:r>
      <w:r w:rsidR="00DC39B9">
        <w:rPr>
          <w:rFonts w:hint="eastAsia"/>
          <w:lang w:eastAsia="ja-JP"/>
        </w:rPr>
        <w:t xml:space="preserve"> </w:t>
      </w:r>
      <w:r w:rsidR="00DC39B9" w:rsidRPr="000E3598">
        <w:rPr>
          <w:lang w:eastAsia="ja-JP"/>
        </w:rPr>
        <w:t>is proposed</w:t>
      </w:r>
      <w:r>
        <w:rPr>
          <w:lang w:eastAsia="ja-JP"/>
        </w:rPr>
        <w:t xml:space="preserve"> and an </w:t>
      </w:r>
      <w:r w:rsidR="00076DF8">
        <w:rPr>
          <w:lang w:eastAsia="ja-JP"/>
        </w:rPr>
        <w:t>operator request</w:t>
      </w:r>
      <w:r>
        <w:rPr>
          <w:lang w:eastAsia="ja-JP"/>
        </w:rPr>
        <w:t>s</w:t>
      </w:r>
      <w:r w:rsidR="00076DF8">
        <w:rPr>
          <w:lang w:eastAsia="ja-JP"/>
        </w:rPr>
        <w:t xml:space="preserve"> to </w:t>
      </w:r>
      <w:r>
        <w:rPr>
          <w:lang w:eastAsia="ja-JP"/>
        </w:rPr>
        <w:t xml:space="preserve">specify </w:t>
      </w:r>
      <w:r w:rsidR="00076DF8">
        <w:rPr>
          <w:lang w:eastAsia="ja-JP"/>
        </w:rPr>
        <w:t>all possible UL CA configurations</w:t>
      </w:r>
      <w:r w:rsidR="00DC39B9" w:rsidRPr="000E3598">
        <w:rPr>
          <w:lang w:eastAsia="ja-JP"/>
        </w:rPr>
        <w:t xml:space="preserve">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491"/>
      </w:tblGrid>
      <w:tr w:rsidR="00DC39B9" w:rsidRPr="007E3289" w:rsidTr="00DB0995">
        <w:trPr>
          <w:trHeight w:val="47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DC39B9" w:rsidRPr="007E3289" w:rsidRDefault="00DC39B9" w:rsidP="00F416F1">
            <w:pPr>
              <w:pStyle w:val="TAH"/>
              <w:rPr>
                <w:lang w:val="en-US" w:eastAsia="fi-FI"/>
              </w:rPr>
            </w:pPr>
            <w:r w:rsidRPr="00DC39B9">
              <w:rPr>
                <w:lang w:val="en-US" w:eastAsia="ja-JP"/>
              </w:rPr>
              <w:t xml:space="preserve">E-UTRA </w:t>
            </w:r>
            <w:r w:rsidR="00DB0995">
              <w:rPr>
                <w:lang w:val="en-US" w:eastAsia="ja-JP"/>
              </w:rPr>
              <w:t xml:space="preserve">Downlink </w:t>
            </w:r>
            <w:r w:rsidRPr="00DC39B9">
              <w:rPr>
                <w:lang w:val="en-US" w:eastAsia="ja-JP"/>
              </w:rPr>
              <w:t>CA Configuration</w:t>
            </w:r>
          </w:p>
        </w:tc>
        <w:tc>
          <w:tcPr>
            <w:tcW w:w="5491" w:type="dxa"/>
            <w:vAlign w:val="center"/>
          </w:tcPr>
          <w:p w:rsidR="00DC39B9" w:rsidRPr="007E3289" w:rsidDel="00C35823" w:rsidRDefault="00DC39B9" w:rsidP="00DC39B9">
            <w:pPr>
              <w:pStyle w:val="TAH"/>
              <w:rPr>
                <w:lang w:eastAsia="fi-FI"/>
              </w:rPr>
            </w:pPr>
            <w:r w:rsidRPr="00DC39B9">
              <w:rPr>
                <w:lang w:val="en-US" w:eastAsia="fi-FI"/>
              </w:rPr>
              <w:t xml:space="preserve">E-UTRA </w:t>
            </w:r>
            <w:r>
              <w:rPr>
                <w:rFonts w:hint="eastAsia"/>
                <w:lang w:val="en-US" w:eastAsia="ja-JP"/>
              </w:rPr>
              <w:t xml:space="preserve">Uplink </w:t>
            </w:r>
            <w:r w:rsidRPr="00DC39B9">
              <w:rPr>
                <w:lang w:val="en-US" w:eastAsia="fi-FI"/>
              </w:rPr>
              <w:t>CA Configuration</w:t>
            </w:r>
          </w:p>
        </w:tc>
      </w:tr>
      <w:tr w:rsidR="00DC39B9" w:rsidRPr="007E3289" w:rsidTr="00DB0995">
        <w:trPr>
          <w:trHeight w:val="28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C39B9" w:rsidRPr="007E3289" w:rsidRDefault="00DC39B9" w:rsidP="00DC39B9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CA_1A-2A-3A</w:t>
            </w:r>
          </w:p>
        </w:tc>
        <w:tc>
          <w:tcPr>
            <w:tcW w:w="5491" w:type="dxa"/>
            <w:vAlign w:val="center"/>
          </w:tcPr>
          <w:p w:rsidR="00DC39B9" w:rsidRPr="007E3289" w:rsidRDefault="00DC39B9" w:rsidP="00F416F1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CA_1A-2A, CA_1A-3A</w:t>
            </w:r>
            <w:r w:rsidR="00830BB5">
              <w:rPr>
                <w:b w:val="0"/>
                <w:lang w:val="en-US" w:eastAsia="ja-JP"/>
              </w:rPr>
              <w:t xml:space="preserve">, </w:t>
            </w:r>
            <w:r>
              <w:rPr>
                <w:rFonts w:hint="eastAsia"/>
                <w:b w:val="0"/>
                <w:lang w:val="en-US" w:eastAsia="ja-JP"/>
              </w:rPr>
              <w:t>CA_2A-3A</w:t>
            </w:r>
          </w:p>
        </w:tc>
      </w:tr>
    </w:tbl>
    <w:p w:rsidR="000354F6" w:rsidRDefault="000354F6" w:rsidP="000354F6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DC39B9" w:rsidRPr="00D551CF" w:rsidRDefault="000354F6" w:rsidP="000354F6">
      <w:pPr>
        <w:ind w:firstLine="720"/>
        <w:rPr>
          <w:rFonts w:eastAsia="맑은 고딕"/>
          <w:lang w:eastAsia="ko-KR"/>
        </w:rPr>
      </w:pPr>
      <w:r>
        <w:rPr>
          <w:rFonts w:eastAsia="MS Mincho"/>
          <w:lang w:eastAsia="ja-JP"/>
        </w:rPr>
        <w:t xml:space="preserve">Then, </w:t>
      </w:r>
    </w:p>
    <w:p w:rsidR="00DC39B9" w:rsidRPr="00D551CF" w:rsidRDefault="008E7758" w:rsidP="000354F6">
      <w:pPr>
        <w:numPr>
          <w:ilvl w:val="2"/>
          <w:numId w:val="13"/>
        </w:numPr>
        <w:rPr>
          <w:rFonts w:eastAsia="맑은 고딕"/>
          <w:lang w:eastAsia="ko-KR"/>
        </w:rPr>
      </w:pPr>
      <w:r>
        <w:rPr>
          <w:lang w:eastAsia="ja-JP"/>
        </w:rPr>
        <w:t>LTE inter-band</w:t>
      </w:r>
      <w:r>
        <w:rPr>
          <w:rFonts w:hint="eastAsia"/>
          <w:lang w:eastAsia="ja-JP"/>
        </w:rPr>
        <w:t xml:space="preserve"> CA for </w:t>
      </w:r>
      <w:r w:rsidR="002B404D">
        <w:rPr>
          <w:rFonts w:hint="eastAsia"/>
          <w:lang w:eastAsia="ja-JP"/>
        </w:rPr>
        <w:t>3 bands</w:t>
      </w:r>
      <w:r w:rsidR="00DC39B9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DL </w:t>
      </w:r>
      <w:r w:rsidR="00DC39B9">
        <w:rPr>
          <w:rFonts w:hint="eastAsia"/>
          <w:lang w:eastAsia="ja-JP"/>
        </w:rPr>
        <w:t xml:space="preserve">with 1 </w:t>
      </w:r>
      <w:r>
        <w:rPr>
          <w:lang w:eastAsia="ja-JP"/>
        </w:rPr>
        <w:t>band UL of</w:t>
      </w:r>
      <w:r w:rsidR="00DC39B9">
        <w:rPr>
          <w:rFonts w:hint="eastAsia"/>
          <w:lang w:eastAsia="ja-JP"/>
        </w:rPr>
        <w:t xml:space="preserve"> </w:t>
      </w:r>
      <w:r w:rsidR="00DC39B9" w:rsidRPr="000E3598">
        <w:rPr>
          <w:lang w:eastAsia="ja-JP"/>
        </w:rPr>
        <w:t>CA_1A-</w:t>
      </w:r>
      <w:r w:rsidR="00DC39B9">
        <w:rPr>
          <w:rFonts w:hint="eastAsia"/>
          <w:lang w:eastAsia="ja-JP"/>
        </w:rPr>
        <w:t>2A-</w:t>
      </w:r>
      <w:r w:rsidR="00DC39B9" w:rsidRPr="000E3598">
        <w:rPr>
          <w:lang w:eastAsia="ja-JP"/>
        </w:rPr>
        <w:t>3A</w:t>
      </w:r>
      <w:r>
        <w:rPr>
          <w:rFonts w:hint="eastAsia"/>
          <w:lang w:eastAsia="ja-JP"/>
        </w:rPr>
        <w:t xml:space="preserve"> shall be specified in advance</w:t>
      </w:r>
    </w:p>
    <w:p w:rsidR="009215E6" w:rsidRPr="00DC39B9" w:rsidRDefault="008E7758" w:rsidP="000354F6">
      <w:pPr>
        <w:numPr>
          <w:ilvl w:val="2"/>
          <w:numId w:val="13"/>
        </w:numPr>
        <w:rPr>
          <w:rFonts w:eastAsia="맑은 고딕"/>
          <w:lang w:eastAsia="ko-KR"/>
        </w:rPr>
      </w:pPr>
      <w:r>
        <w:rPr>
          <w:lang w:eastAsia="ja-JP"/>
        </w:rPr>
        <w:t>LTE inter-band</w:t>
      </w:r>
      <w:r w:rsidR="002B404D">
        <w:rPr>
          <w:lang w:eastAsia="ja-JP"/>
        </w:rPr>
        <w:t xml:space="preserve"> </w:t>
      </w:r>
      <w:r w:rsidR="00DC39B9">
        <w:rPr>
          <w:rFonts w:hint="eastAsia"/>
          <w:lang w:eastAsia="ja-JP"/>
        </w:rPr>
        <w:t xml:space="preserve">CA </w:t>
      </w:r>
      <w:r>
        <w:rPr>
          <w:lang w:eastAsia="ja-JP"/>
        </w:rPr>
        <w:t xml:space="preserve">for </w:t>
      </w:r>
      <w:r w:rsidR="00DC39B9">
        <w:rPr>
          <w:rFonts w:hint="eastAsia"/>
          <w:lang w:eastAsia="ja-JP"/>
        </w:rPr>
        <w:t xml:space="preserve">2 bands </w:t>
      </w:r>
      <w:r>
        <w:rPr>
          <w:lang w:eastAsia="ja-JP"/>
        </w:rPr>
        <w:t xml:space="preserve">DL </w:t>
      </w:r>
      <w:r>
        <w:rPr>
          <w:rFonts w:hint="eastAsia"/>
          <w:lang w:eastAsia="ja-JP"/>
        </w:rPr>
        <w:t xml:space="preserve">with </w:t>
      </w:r>
      <w:r w:rsidR="002B404D">
        <w:rPr>
          <w:lang w:eastAsia="ja-JP"/>
        </w:rPr>
        <w:t xml:space="preserve">2 </w:t>
      </w:r>
      <w:r w:rsidR="00DC39B9">
        <w:rPr>
          <w:rFonts w:hint="eastAsia"/>
          <w:lang w:eastAsia="ja-JP"/>
        </w:rPr>
        <w:t xml:space="preserve">bands </w:t>
      </w:r>
      <w:r>
        <w:rPr>
          <w:lang w:eastAsia="ja-JP"/>
        </w:rPr>
        <w:t xml:space="preserve">UL </w:t>
      </w:r>
      <w:r w:rsidR="00DC39B9">
        <w:rPr>
          <w:rFonts w:hint="eastAsia"/>
          <w:lang w:eastAsia="ja-JP"/>
        </w:rPr>
        <w:t>of CA_1A-2A, CA_1A-3A</w:t>
      </w:r>
      <w:r w:rsidR="00830BB5">
        <w:rPr>
          <w:lang w:eastAsia="ja-JP"/>
        </w:rPr>
        <w:t xml:space="preserve">, </w:t>
      </w:r>
      <w:r w:rsidR="00DC39B9">
        <w:rPr>
          <w:rFonts w:hint="eastAsia"/>
          <w:lang w:eastAsia="ja-JP"/>
        </w:rPr>
        <w:t>and CA_2A-3A shall be specified in advance</w:t>
      </w:r>
      <w:r w:rsidR="00076DF8">
        <w:rPr>
          <w:lang w:eastAsia="ja-JP"/>
        </w:rPr>
        <w:t xml:space="preserve"> except</w:t>
      </w:r>
      <w:r>
        <w:rPr>
          <w:lang w:eastAsia="ja-JP"/>
        </w:rPr>
        <w:t xml:space="preserve"> for</w:t>
      </w:r>
      <w:r w:rsidR="00076DF8">
        <w:rPr>
          <w:lang w:eastAsia="ja-JP"/>
        </w:rPr>
        <w:t xml:space="preserve"> supplementary DL only band</w:t>
      </w:r>
      <w:r w:rsidR="00DC39B9">
        <w:rPr>
          <w:rFonts w:hint="eastAsia"/>
          <w:lang w:eastAsia="ja-JP"/>
        </w:rPr>
        <w:t xml:space="preserve">. </w:t>
      </w:r>
    </w:p>
    <w:p w:rsidR="009215E6" w:rsidRPr="009215E6" w:rsidRDefault="009215E6" w:rsidP="00755797">
      <w:pPr>
        <w:rPr>
          <w:lang w:eastAsia="ja-JP"/>
        </w:rPr>
      </w:pPr>
    </w:p>
    <w:p w:rsidR="008A76FD" w:rsidRDefault="008A76FD" w:rsidP="001C5C86">
      <w:pPr>
        <w:pStyle w:val="2"/>
      </w:pPr>
      <w:r>
        <w:t>4</w:t>
      </w:r>
      <w:r>
        <w:tab/>
        <w:t>Objective</w:t>
      </w:r>
    </w:p>
    <w:p w:rsidR="00ED67DA" w:rsidRPr="004E3261" w:rsidRDefault="00ED67DA" w:rsidP="00ED67DA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:rsidR="009215E6" w:rsidRDefault="009215E6" w:rsidP="009215E6">
      <w:pPr>
        <w:rPr>
          <w:lang w:eastAsia="ko-KR"/>
        </w:rPr>
      </w:pPr>
      <w:r>
        <w:rPr>
          <w:lang w:eastAsia="ja-JP"/>
        </w:rPr>
        <w:t>P</w:t>
      </w:r>
      <w:r>
        <w:rPr>
          <w:rFonts w:hint="eastAsia"/>
          <w:lang w:eastAsia="ja-JP"/>
        </w:rPr>
        <w:t xml:space="preserve">otential self-interference issues for </w:t>
      </w:r>
      <w:r w:rsidR="00830BB5">
        <w:rPr>
          <w:lang w:eastAsia="ja-JP"/>
        </w:rPr>
        <w:t>x bands (x=3, 4, 5) DL with 2 bands UL</w:t>
      </w:r>
      <w:r>
        <w:rPr>
          <w:rFonts w:hint="eastAsia"/>
          <w:lang w:eastAsia="ja-JP"/>
        </w:rPr>
        <w:t xml:space="preserve"> shall be studied</w:t>
      </w:r>
      <w:r w:rsidR="005F4576">
        <w:t xml:space="preserve"> and modify the core Rx requirements if necessary.</w:t>
      </w:r>
    </w:p>
    <w:p w:rsidR="009215E6" w:rsidRDefault="00C917DC" w:rsidP="009215E6">
      <w:pPr>
        <w:numPr>
          <w:ilvl w:val="0"/>
          <w:numId w:val="8"/>
        </w:numPr>
        <w:ind w:right="-99"/>
      </w:pPr>
      <w:r>
        <w:t>F</w:t>
      </w:r>
      <w:r w:rsidR="009215E6">
        <w:t xml:space="preserve">or all </w:t>
      </w:r>
      <w:r w:rsidR="009215E6" w:rsidRPr="00C76E2C">
        <w:rPr>
          <w:rFonts w:eastAsia="맑은 고딕" w:hint="eastAsia"/>
          <w:lang w:eastAsia="ko-KR"/>
        </w:rPr>
        <w:t>x</w:t>
      </w:r>
      <w:r w:rsidR="009215E6" w:rsidRPr="00000010">
        <w:rPr>
          <w:rFonts w:eastAsia="MS Mincho" w:hint="eastAsia"/>
          <w:lang w:eastAsia="ja-JP"/>
        </w:rPr>
        <w:t xml:space="preserve"> bands </w:t>
      </w:r>
      <w:r w:rsidR="009215E6" w:rsidRPr="00C76E2C">
        <w:rPr>
          <w:rFonts w:eastAsia="맑은 고딕" w:hint="eastAsia"/>
          <w:lang w:eastAsia="ko-KR"/>
        </w:rPr>
        <w:t>DL</w:t>
      </w:r>
      <w:r w:rsidR="009215E6" w:rsidRPr="00000010">
        <w:rPr>
          <w:rFonts w:eastAsia="MS Mincho" w:hint="eastAsia"/>
          <w:lang w:eastAsia="ja-JP"/>
        </w:rPr>
        <w:t xml:space="preserve"> with 2 bands UL</w:t>
      </w:r>
      <w:r>
        <w:rPr>
          <w:rFonts w:eastAsia="MS Mincho" w:hint="eastAsia"/>
          <w:lang w:eastAsia="ja-JP"/>
        </w:rPr>
        <w:t xml:space="preserve"> configurations</w:t>
      </w:r>
      <w:r>
        <w:t>,</w:t>
      </w:r>
    </w:p>
    <w:p w:rsidR="009215E6" w:rsidRDefault="009215E6" w:rsidP="009215E6">
      <w:pPr>
        <w:numPr>
          <w:ilvl w:val="1"/>
          <w:numId w:val="8"/>
        </w:numPr>
        <w:ind w:right="-99"/>
      </w:pPr>
      <w:r w:rsidRPr="003E2CFB">
        <w:t xml:space="preserve">Specify </w:t>
      </w:r>
      <w:r w:rsidRPr="001B220F">
        <w:rPr>
          <w:lang w:eastAsia="ko-KR"/>
        </w:rPr>
        <w:t>common RF requirements</w:t>
      </w:r>
      <w:r w:rsidRPr="003E2CFB">
        <w:t xml:space="preserve"> for </w:t>
      </w:r>
      <w:r>
        <w:t>int</w:t>
      </w:r>
      <w:r w:rsidRPr="001B220F">
        <w:rPr>
          <w:rFonts w:hint="eastAsia"/>
          <w:lang w:eastAsia="ko-KR"/>
        </w:rPr>
        <w:t>er</w:t>
      </w:r>
      <w:r w:rsidRPr="003E2CFB">
        <w:t>-band carrier aggregation</w:t>
      </w:r>
      <w:r>
        <w:t>.</w:t>
      </w:r>
    </w:p>
    <w:p w:rsidR="009215E6" w:rsidRPr="00376A6C" w:rsidRDefault="009215E6" w:rsidP="009215E6">
      <w:pPr>
        <w:numPr>
          <w:ilvl w:val="1"/>
          <w:numId w:val="8"/>
        </w:numPr>
        <w:ind w:right="-99"/>
      </w:pPr>
      <w:r>
        <w:rPr>
          <w:lang w:eastAsia="ko-KR"/>
        </w:rPr>
        <w:t xml:space="preserve">Discuss </w:t>
      </w:r>
      <w:r w:rsidRPr="00EA5471">
        <w:rPr>
          <w:rFonts w:eastAsia="MS Mincho" w:hint="eastAsia"/>
        </w:rPr>
        <w:t xml:space="preserve">the impact of </w:t>
      </w:r>
      <w:r>
        <w:rPr>
          <w:lang w:eastAsia="ko-KR"/>
        </w:rPr>
        <w:t>support</w:t>
      </w:r>
      <w:r w:rsidRPr="00EA5471">
        <w:rPr>
          <w:rFonts w:eastAsia="MS Mincho" w:hint="eastAsia"/>
        </w:rPr>
        <w:t>ing</w:t>
      </w:r>
      <w:r>
        <w:rPr>
          <w:lang w:eastAsia="ko-KR"/>
        </w:rPr>
        <w:t xml:space="preserve"> all</w:t>
      </w:r>
      <w:r w:rsidR="00995CF5">
        <w:rPr>
          <w:rFonts w:hint="eastAsia"/>
          <w:lang w:eastAsia="ja-JP"/>
        </w:rPr>
        <w:t xml:space="preserve"> of the paired </w:t>
      </w:r>
      <w:r>
        <w:rPr>
          <w:rFonts w:hint="eastAsia"/>
          <w:lang w:eastAsia="ja-JP"/>
        </w:rPr>
        <w:t xml:space="preserve">x bands DL with 2 bands UL </w:t>
      </w:r>
      <w:r>
        <w:rPr>
          <w:lang w:eastAsia="ko-KR"/>
        </w:rPr>
        <w:t>configurations</w:t>
      </w:r>
      <w:r w:rsidR="00995CF5">
        <w:rPr>
          <w:rFonts w:hint="eastAsia"/>
          <w:lang w:eastAsia="ja-JP"/>
        </w:rPr>
        <w:t xml:space="preserve"> (in total, potentially the number of the paired configuration is </w:t>
      </w:r>
      <w:r w:rsidR="00995CF5" w:rsidRPr="001609A4">
        <w:rPr>
          <w:rFonts w:hint="eastAsia"/>
          <w:vertAlign w:val="subscript"/>
          <w:lang w:eastAsia="ja-JP"/>
        </w:rPr>
        <w:t>x</w:t>
      </w:r>
      <w:r w:rsidR="00995CF5">
        <w:rPr>
          <w:rFonts w:hint="eastAsia"/>
          <w:lang w:eastAsia="ja-JP"/>
        </w:rPr>
        <w:t>C</w:t>
      </w:r>
      <w:r w:rsidR="00995CF5" w:rsidRPr="001609A4">
        <w:rPr>
          <w:rFonts w:hint="eastAsia"/>
          <w:vertAlign w:val="subscript"/>
          <w:lang w:eastAsia="ja-JP"/>
        </w:rPr>
        <w:t>2</w:t>
      </w:r>
      <w:r w:rsidR="00995CF5">
        <w:rPr>
          <w:rFonts w:hint="eastAsia"/>
          <w:lang w:eastAsia="ja-JP"/>
        </w:rPr>
        <w:t xml:space="preserve"> at maximum)</w:t>
      </w:r>
      <w:r>
        <w:rPr>
          <w:lang w:eastAsia="ko-KR"/>
        </w:rPr>
        <w:t xml:space="preserve"> </w:t>
      </w:r>
      <w:r>
        <w:rPr>
          <w:rFonts w:hint="eastAsia"/>
          <w:lang w:eastAsia="ja-JP"/>
        </w:rPr>
        <w:t xml:space="preserve">belonging to </w:t>
      </w:r>
      <w:r>
        <w:rPr>
          <w:lang w:eastAsia="ko-KR"/>
        </w:rPr>
        <w:t xml:space="preserve">for a certain </w:t>
      </w:r>
      <w:r w:rsidR="00995CF5">
        <w:rPr>
          <w:rFonts w:hint="eastAsia"/>
          <w:lang w:eastAsia="ja-JP"/>
        </w:rPr>
        <w:t xml:space="preserve">x </w:t>
      </w:r>
      <w:r w:rsidR="00995CF5">
        <w:rPr>
          <w:rFonts w:hint="eastAsia"/>
          <w:lang w:eastAsia="ja-JP"/>
        </w:rPr>
        <w:lastRenderedPageBreak/>
        <w:t xml:space="preserve">bands DL with 2 bands UL </w:t>
      </w:r>
      <w:r>
        <w:rPr>
          <w:lang w:eastAsia="ko-KR"/>
        </w:rPr>
        <w:t>configuration</w:t>
      </w:r>
      <w:r w:rsidRPr="00EA5471">
        <w:rPr>
          <w:rFonts w:eastAsia="MS Mincho" w:hint="eastAsia"/>
        </w:rPr>
        <w:t xml:space="preserve"> on UE </w:t>
      </w:r>
      <w:r w:rsidRPr="00EA5471">
        <w:rPr>
          <w:rFonts w:eastAsia="MS Mincho"/>
        </w:rPr>
        <w:t>implementation</w:t>
      </w:r>
      <w:r w:rsidRPr="00EA5471">
        <w:rPr>
          <w:rFonts w:eastAsia="MS Mincho" w:hint="eastAsia"/>
        </w:rPr>
        <w:t xml:space="preserve"> and network capacity/planning to figure out pros and cons. </w:t>
      </w:r>
    </w:p>
    <w:p w:rsidR="009215E6" w:rsidRPr="00A1607F" w:rsidRDefault="009215E6" w:rsidP="009215E6">
      <w:pPr>
        <w:numPr>
          <w:ilvl w:val="2"/>
          <w:numId w:val="8"/>
        </w:numPr>
        <w:ind w:right="-99"/>
      </w:pPr>
      <w:r w:rsidRPr="00EA5471">
        <w:rPr>
          <w:rFonts w:eastAsia="MS Mincho" w:hint="eastAsia"/>
        </w:rPr>
        <w:t>Note that the discussion itself does not affect the</w:t>
      </w:r>
      <w:r>
        <w:rPr>
          <w:rFonts w:eastAsia="MS Mincho" w:hint="eastAsia"/>
        </w:rPr>
        <w:t xml:space="preserve"> completion of individual </w:t>
      </w:r>
      <w:r w:rsidRPr="00C76E2C">
        <w:rPr>
          <w:rFonts w:eastAsia="맑은 고딕" w:hint="eastAsia"/>
          <w:lang w:eastAsia="ko-KR"/>
        </w:rPr>
        <w:t>x</w:t>
      </w:r>
      <w:r w:rsidR="00995CF5" w:rsidRPr="00000010">
        <w:rPr>
          <w:rFonts w:eastAsia="MS Mincho" w:hint="eastAsia"/>
          <w:lang w:eastAsia="ja-JP"/>
        </w:rPr>
        <w:t xml:space="preserve"> bands DL with 2 bands UL </w:t>
      </w:r>
      <w:r w:rsidRPr="00EA5471">
        <w:rPr>
          <w:rFonts w:eastAsia="MS Mincho" w:hint="eastAsia"/>
        </w:rPr>
        <w:t>configurations.</w:t>
      </w:r>
    </w:p>
    <w:p w:rsidR="009215E6" w:rsidRPr="0032333D" w:rsidRDefault="009215E6" w:rsidP="009215E6">
      <w:pPr>
        <w:numPr>
          <w:ilvl w:val="0"/>
          <w:numId w:val="8"/>
        </w:numPr>
        <w:ind w:right="-99"/>
      </w:pPr>
      <w:r>
        <w:t xml:space="preserve">For individual </w:t>
      </w:r>
      <w:r w:rsidRPr="00C76E2C">
        <w:rPr>
          <w:rFonts w:eastAsia="맑은 고딕" w:hint="eastAsia"/>
          <w:lang w:eastAsia="ko-KR"/>
        </w:rPr>
        <w:t>x</w:t>
      </w:r>
      <w:r w:rsidR="00995CF5" w:rsidRPr="00000010">
        <w:rPr>
          <w:rFonts w:eastAsia="MS Mincho" w:hint="eastAsia"/>
          <w:lang w:eastAsia="ja-JP"/>
        </w:rPr>
        <w:t xml:space="preserve"> bands </w:t>
      </w:r>
      <w:r w:rsidRPr="00C76E2C">
        <w:rPr>
          <w:rFonts w:eastAsia="맑은 고딕" w:hint="eastAsia"/>
          <w:lang w:eastAsia="ko-KR"/>
        </w:rPr>
        <w:t>DL</w:t>
      </w:r>
      <w:r w:rsidR="00995CF5" w:rsidRPr="00000010">
        <w:rPr>
          <w:rFonts w:eastAsia="MS Mincho" w:hint="eastAsia"/>
          <w:lang w:eastAsia="ja-JP"/>
        </w:rPr>
        <w:t xml:space="preserve"> with </w:t>
      </w:r>
      <w:r>
        <w:t>2</w:t>
      </w:r>
      <w:r w:rsidR="00995CF5">
        <w:rPr>
          <w:rFonts w:hint="eastAsia"/>
          <w:lang w:eastAsia="ja-JP"/>
        </w:rPr>
        <w:t xml:space="preserve"> bands </w:t>
      </w:r>
      <w:r w:rsidR="00C917DC">
        <w:t>UL configurations,</w:t>
      </w:r>
    </w:p>
    <w:p w:rsidR="009215E6" w:rsidRDefault="009215E6" w:rsidP="009215E6">
      <w:pPr>
        <w:numPr>
          <w:ilvl w:val="1"/>
          <w:numId w:val="8"/>
        </w:numPr>
        <w:ind w:right="-99"/>
      </w:pPr>
      <w:r>
        <w:rPr>
          <w:lang w:eastAsia="ko-KR"/>
        </w:rPr>
        <w:t>Analyse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impact of</w:t>
      </w:r>
      <w:r>
        <w:rPr>
          <w:rFonts w:hint="eastAsia"/>
          <w:lang w:eastAsia="ko-KR"/>
        </w:rPr>
        <w:t xml:space="preserve"> harmonic</w:t>
      </w:r>
      <w:r w:rsidR="00C917DC">
        <w:rPr>
          <w:lang w:eastAsia="ko-KR"/>
        </w:rPr>
        <w:t>s (2</w:t>
      </w:r>
      <w:r w:rsidR="00C917DC" w:rsidRPr="00C917DC">
        <w:rPr>
          <w:vertAlign w:val="superscript"/>
          <w:lang w:eastAsia="ko-KR"/>
        </w:rPr>
        <w:t>nd</w:t>
      </w:r>
      <w:r w:rsidR="00C917DC">
        <w:rPr>
          <w:lang w:eastAsia="ko-KR"/>
        </w:rPr>
        <w:t xml:space="preserve"> and 3</w:t>
      </w:r>
      <w:r w:rsidR="00C917DC" w:rsidRPr="00C917DC">
        <w:rPr>
          <w:vertAlign w:val="superscript"/>
          <w:lang w:eastAsia="ko-KR"/>
        </w:rPr>
        <w:t>rd</w:t>
      </w:r>
      <w:r w:rsidR="00C917DC">
        <w:rPr>
          <w:lang w:eastAsia="ko-KR"/>
        </w:rPr>
        <w:t>)</w:t>
      </w:r>
      <w:r>
        <w:rPr>
          <w:rFonts w:hint="eastAsia"/>
          <w:lang w:eastAsia="ko-KR"/>
        </w:rPr>
        <w:t>/IMD</w:t>
      </w:r>
      <w:r w:rsidR="00C917DC">
        <w:rPr>
          <w:lang w:eastAsia="ko-KR"/>
        </w:rPr>
        <w:t>s (</w:t>
      </w:r>
      <w:r w:rsidR="007A34B1">
        <w:rPr>
          <w:lang w:eastAsia="ko-KR"/>
        </w:rPr>
        <w:t>2</w:t>
      </w:r>
      <w:r w:rsidR="007A34B1" w:rsidRPr="00C917DC">
        <w:rPr>
          <w:vertAlign w:val="superscript"/>
          <w:lang w:eastAsia="ko-KR"/>
        </w:rPr>
        <w:t>nd</w:t>
      </w:r>
      <w:r w:rsidR="007A34B1">
        <w:rPr>
          <w:lang w:eastAsia="ko-KR"/>
        </w:rPr>
        <w:t>,</w:t>
      </w:r>
      <w:r w:rsidR="00C917DC">
        <w:rPr>
          <w:lang w:eastAsia="ko-KR"/>
        </w:rPr>
        <w:t xml:space="preserve"> </w:t>
      </w:r>
      <w:r w:rsidR="007A34B1">
        <w:rPr>
          <w:lang w:eastAsia="ko-KR"/>
        </w:rPr>
        <w:t>3</w:t>
      </w:r>
      <w:r w:rsidR="007A34B1" w:rsidRPr="00C917DC">
        <w:rPr>
          <w:vertAlign w:val="superscript"/>
          <w:lang w:eastAsia="ko-KR"/>
        </w:rPr>
        <w:t>rd</w:t>
      </w:r>
      <w:r w:rsidR="007A34B1">
        <w:rPr>
          <w:lang w:eastAsia="ko-KR"/>
        </w:rPr>
        <w:t>, 4th, and</w:t>
      </w:r>
      <w:r w:rsidR="00C917DC">
        <w:rPr>
          <w:lang w:eastAsia="ko-KR"/>
        </w:rPr>
        <w:t xml:space="preserve"> 5</w:t>
      </w:r>
      <w:r w:rsidR="00C917DC" w:rsidRPr="00C917DC">
        <w:rPr>
          <w:vertAlign w:val="superscript"/>
          <w:lang w:eastAsia="ko-KR"/>
        </w:rPr>
        <w:t>th</w:t>
      </w:r>
      <w:r w:rsidR="00C917DC">
        <w:rPr>
          <w:lang w:eastAsia="ko-KR"/>
        </w:rPr>
        <w:t>)</w:t>
      </w:r>
    </w:p>
    <w:p w:rsidR="009215E6" w:rsidRDefault="00432798" w:rsidP="009215E6">
      <w:pPr>
        <w:numPr>
          <w:ilvl w:val="1"/>
          <w:numId w:val="8"/>
        </w:numPr>
        <w:ind w:right="-99"/>
      </w:pPr>
      <w:r>
        <w:t>Define MSD values and test cases for the case where two band uplinks create self-desensitization</w:t>
      </w:r>
      <w:r w:rsidR="005F4576">
        <w:t>.</w:t>
      </w:r>
    </w:p>
    <w:p w:rsidR="00995F6C" w:rsidRDefault="005F4576" w:rsidP="00755797">
      <w:pPr>
        <w:spacing w:after="0"/>
        <w:rPr>
          <w:bCs/>
        </w:rPr>
      </w:pPr>
      <w:r w:rsidRPr="005F4576">
        <w:rPr>
          <w:bCs/>
        </w:rPr>
        <w:t>An overview table of Rel-17 LTE inter-band CA for x bands (x=3, 4, 5) DL wi</w:t>
      </w:r>
      <w:r w:rsidR="00CD57FC">
        <w:rPr>
          <w:bCs/>
        </w:rPr>
        <w:t>th 2 bands UL is provided</w:t>
      </w:r>
      <w:r w:rsidR="00995F6C">
        <w:rPr>
          <w:bCs/>
        </w:rPr>
        <w:t xml:space="preserve"> in the attached Excel file</w:t>
      </w:r>
      <w:r w:rsidR="00045EB2">
        <w:rPr>
          <w:bCs/>
        </w:rPr>
        <w:t xml:space="preserve"> which is updated to add new DC band combinations and revised the status per each CA band combination</w:t>
      </w:r>
      <w:r w:rsidR="00995F6C">
        <w:rPr>
          <w:bCs/>
        </w:rPr>
        <w:t>.</w:t>
      </w:r>
    </w:p>
    <w:p w:rsidR="00541F14" w:rsidRDefault="00541F14" w:rsidP="00755797">
      <w:pPr>
        <w:spacing w:after="0"/>
        <w:rPr>
          <w:bCs/>
        </w:rPr>
      </w:pPr>
    </w:p>
    <w:p w:rsidR="00541F14" w:rsidRDefault="00541F14" w:rsidP="00755797">
      <w:pPr>
        <w:spacing w:after="0"/>
        <w:rPr>
          <w:bCs/>
        </w:rPr>
      </w:pPr>
    </w:p>
    <w:p w:rsidR="00541F14" w:rsidRPr="004E3261" w:rsidRDefault="00541F14" w:rsidP="00541F14">
      <w:pPr>
        <w:pStyle w:val="3"/>
        <w:ind w:left="0" w:firstLine="0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:rsidR="00541F14" w:rsidRDefault="00541F14" w:rsidP="00541F14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:rsidR="00C56DE2" w:rsidRPr="00D16794" w:rsidRDefault="00C56DE2" w:rsidP="00C56DE2">
      <w:pPr>
        <w:spacing w:after="0"/>
        <w:rPr>
          <w:bCs/>
        </w:rPr>
      </w:pPr>
      <w:r w:rsidRPr="00D16794">
        <w:rPr>
          <w:bCs/>
        </w:rPr>
        <w:t>This Perf. Part WI has to standardize the Perf. Part requirements:</w:t>
      </w:r>
    </w:p>
    <w:p w:rsidR="00C56DE2" w:rsidRPr="00D16794" w:rsidRDefault="00C56DE2" w:rsidP="00C56DE2">
      <w:pPr>
        <w:spacing w:after="0"/>
        <w:rPr>
          <w:i/>
          <w:color w:val="FF0000"/>
        </w:rPr>
      </w:pPr>
    </w:p>
    <w:p w:rsidR="00C56DE2" w:rsidRPr="00D16794" w:rsidRDefault="00C56DE2" w:rsidP="00C56DE2">
      <w:pPr>
        <w:numPr>
          <w:ilvl w:val="0"/>
          <w:numId w:val="9"/>
        </w:numPr>
        <w:spacing w:after="0"/>
        <w:textAlignment w:val="auto"/>
        <w:rPr>
          <w:bCs/>
        </w:rPr>
      </w:pPr>
      <w:r w:rsidRPr="00D16794">
        <w:rPr>
          <w:bCs/>
        </w:rPr>
        <w:t>Required changes to be added to release independence TS 36.307.</w:t>
      </w:r>
    </w:p>
    <w:p w:rsidR="00C56DE2" w:rsidRPr="00D16794" w:rsidRDefault="00C56DE2" w:rsidP="00C56DE2">
      <w:pPr>
        <w:spacing w:after="0"/>
        <w:rPr>
          <w:bCs/>
        </w:rPr>
      </w:pPr>
    </w:p>
    <w:p w:rsidR="00C56DE2" w:rsidRPr="005F0E32" w:rsidRDefault="00C56DE2" w:rsidP="00C56DE2">
      <w:pPr>
        <w:spacing w:after="0"/>
        <w:rPr>
          <w:bCs/>
        </w:rPr>
      </w:pPr>
      <w:r w:rsidRPr="00D16794">
        <w:rPr>
          <w:rFonts w:ascii="바탕체" w:eastAsia="바탕체" w:hAnsi="바탕체" w:cs="바탕체"/>
          <w:bCs/>
        </w:rPr>
        <w:t>o</w:t>
      </w:r>
      <w:r w:rsidRPr="00D16794">
        <w:rPr>
          <w:bCs/>
        </w:rPr>
        <w:t>f all REL-17 CA combinations that fall into the category defined by the WI title. See an overview table in the excel file with this WID.</w:t>
      </w:r>
    </w:p>
    <w:p w:rsidR="00B978BD" w:rsidRPr="00251E10" w:rsidRDefault="00B978BD" w:rsidP="00251E10">
      <w:pPr>
        <w:pStyle w:val="NO"/>
        <w:ind w:left="0" w:firstLine="0"/>
        <w:rPr>
          <w:rFonts w:eastAsiaTheme="minorEastAsia"/>
          <w:lang w:eastAsia="ko-KR"/>
        </w:rPr>
      </w:pPr>
    </w:p>
    <w:p w:rsidR="00541F14" w:rsidRPr="004E3261" w:rsidRDefault="00541F14" w:rsidP="00541F14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:rsidR="00541F14" w:rsidRDefault="00541F14" w:rsidP="00541F14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:rsidR="00541F14" w:rsidRDefault="00541F14" w:rsidP="00541F14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:rsidR="00541F14" w:rsidRDefault="00541F14" w:rsidP="00541F14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:rsidR="00541F14" w:rsidRPr="004E3261" w:rsidRDefault="00541F14" w:rsidP="00541F14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:rsidR="00541F14" w:rsidRPr="00ED67DA" w:rsidRDefault="00541F14" w:rsidP="00541F14">
      <w:pPr>
        <w:spacing w:after="0"/>
      </w:pPr>
    </w:p>
    <w:p w:rsidR="00541F14" w:rsidRDefault="00541F14" w:rsidP="00541F14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541F14" w:rsidRPr="00E17D0D" w:rsidTr="004F7B1E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1F14" w:rsidRPr="00E17D0D" w:rsidRDefault="00541F14" w:rsidP="004F7B1E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541F14" w:rsidRPr="00E17D0D" w:rsidTr="004F7B1E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1F14" w:rsidRPr="00E17D0D" w:rsidRDefault="00541F14" w:rsidP="004F7B1E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1F14" w:rsidRPr="00E17D0D" w:rsidRDefault="00541F14" w:rsidP="004F7B1E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1F14" w:rsidRPr="00E17D0D" w:rsidRDefault="00541F14" w:rsidP="004F7B1E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1F14" w:rsidRPr="00E17D0D" w:rsidRDefault="00541F14" w:rsidP="004F7B1E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1F14" w:rsidRPr="00E17D0D" w:rsidRDefault="00541F14" w:rsidP="004F7B1E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41F14" w:rsidRPr="00E17D0D" w:rsidRDefault="00541F14" w:rsidP="004F7B1E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541F14" w:rsidRPr="00681AF8" w:rsidTr="004F7B1E">
        <w:tc>
          <w:tcPr>
            <w:tcW w:w="1617" w:type="dxa"/>
          </w:tcPr>
          <w:p w:rsidR="00541F14" w:rsidRPr="00E17D0D" w:rsidRDefault="00541F14" w:rsidP="004F7B1E">
            <w:pPr>
              <w:spacing w:after="0"/>
              <w:rPr>
                <w:i/>
              </w:rPr>
            </w:pPr>
            <w:r w:rsidRPr="00E17D0D">
              <w:rPr>
                <w:i/>
              </w:rPr>
              <w:t>Internal TR</w:t>
            </w:r>
          </w:p>
        </w:tc>
        <w:tc>
          <w:tcPr>
            <w:tcW w:w="1134" w:type="dxa"/>
          </w:tcPr>
          <w:p w:rsidR="00541F14" w:rsidRPr="00E17D0D" w:rsidRDefault="00541F14" w:rsidP="004F7B1E">
            <w:pPr>
              <w:spacing w:after="0"/>
              <w:rPr>
                <w:i/>
              </w:rPr>
            </w:pPr>
          </w:p>
          <w:p w:rsidR="00541F14" w:rsidRPr="00E17D0D" w:rsidRDefault="00541F14" w:rsidP="004F7B1E">
            <w:pPr>
              <w:spacing w:after="0"/>
              <w:rPr>
                <w:i/>
              </w:rPr>
            </w:pPr>
            <w:r w:rsidRPr="00406A2C">
              <w:rPr>
                <w:i/>
              </w:rPr>
              <w:t>"TR36.</w:t>
            </w:r>
            <w:r w:rsidR="00406A2C" w:rsidRPr="00406A2C">
              <w:rPr>
                <w:i/>
              </w:rPr>
              <w:t>717</w:t>
            </w:r>
            <w:r w:rsidRPr="00406A2C">
              <w:rPr>
                <w:i/>
              </w:rPr>
              <w:t>-03-02"</w:t>
            </w:r>
          </w:p>
        </w:tc>
        <w:tc>
          <w:tcPr>
            <w:tcW w:w="2409" w:type="dxa"/>
          </w:tcPr>
          <w:p w:rsidR="00541F14" w:rsidRPr="00E17D0D" w:rsidRDefault="00541F14" w:rsidP="004F7B1E">
            <w:pPr>
              <w:spacing w:after="0"/>
              <w:rPr>
                <w:i/>
              </w:rPr>
            </w:pPr>
            <w:r w:rsidRPr="006D09D2">
              <w:rPr>
                <w:i/>
              </w:rPr>
              <w:t xml:space="preserve">LTE inter-band CA for </w:t>
            </w:r>
            <w:r w:rsidRPr="006D09D2">
              <w:rPr>
                <w:rFonts w:hint="eastAsia"/>
                <w:i/>
              </w:rPr>
              <w:t>x bands</w:t>
            </w:r>
            <w:r>
              <w:rPr>
                <w:i/>
              </w:rPr>
              <w:t xml:space="preserve"> (x=3,4,5)</w:t>
            </w:r>
            <w:r w:rsidRPr="006D09D2">
              <w:rPr>
                <w:i/>
              </w:rPr>
              <w:t xml:space="preserve">DL with </w:t>
            </w:r>
            <w:r w:rsidRPr="006D09D2">
              <w:rPr>
                <w:rFonts w:hint="eastAsia"/>
                <w:i/>
              </w:rPr>
              <w:t>2</w:t>
            </w:r>
            <w:r w:rsidRPr="006D09D2">
              <w:rPr>
                <w:i/>
              </w:rPr>
              <w:t xml:space="preserve"> band</w:t>
            </w:r>
            <w:r w:rsidRPr="006D09D2">
              <w:rPr>
                <w:rFonts w:hint="eastAsia"/>
                <w:i/>
              </w:rPr>
              <w:t>s</w:t>
            </w:r>
            <w:r w:rsidRPr="006D09D2">
              <w:rPr>
                <w:i/>
              </w:rPr>
              <w:t xml:space="preserve"> UL</w:t>
            </w:r>
          </w:p>
        </w:tc>
        <w:tc>
          <w:tcPr>
            <w:tcW w:w="993" w:type="dxa"/>
          </w:tcPr>
          <w:p w:rsidR="00541F14" w:rsidRPr="00D16794" w:rsidRDefault="00541F14" w:rsidP="004F7B1E">
            <w:pPr>
              <w:spacing w:after="0"/>
              <w:rPr>
                <w:i/>
              </w:rPr>
            </w:pPr>
          </w:p>
        </w:tc>
        <w:tc>
          <w:tcPr>
            <w:tcW w:w="1074" w:type="dxa"/>
            <w:shd w:val="clear" w:color="auto" w:fill="auto"/>
          </w:tcPr>
          <w:p w:rsidR="00541F14" w:rsidRPr="00D16794" w:rsidRDefault="00541F14" w:rsidP="00E40FA7">
            <w:pPr>
              <w:spacing w:after="0"/>
              <w:rPr>
                <w:i/>
              </w:rPr>
            </w:pPr>
            <w:r w:rsidRPr="00D16794">
              <w:rPr>
                <w:i/>
              </w:rPr>
              <w:t>TSG#9</w:t>
            </w:r>
            <w:del w:id="0" w:author="이상욱/책임연구원/미래기술센터 C&amp;M표준(연)5G무선통신표준Task(sangwook1.lee@lge.com)" w:date="2022-02-28T10:12:00Z">
              <w:r w:rsidR="004F1CEF" w:rsidDel="00E40FA7">
                <w:rPr>
                  <w:i/>
                </w:rPr>
                <w:delText>5</w:delText>
              </w:r>
            </w:del>
            <w:ins w:id="1" w:author="이상욱/책임연구원/미래기술센터 C&amp;M표준(연)5G무선통신표준Task(sangwook1.lee@lge.com)" w:date="2022-02-28T10:12:00Z">
              <w:r w:rsidR="00E40FA7">
                <w:rPr>
                  <w:i/>
                </w:rPr>
                <w:t>6</w:t>
              </w:r>
            </w:ins>
          </w:p>
        </w:tc>
        <w:tc>
          <w:tcPr>
            <w:tcW w:w="2186" w:type="dxa"/>
          </w:tcPr>
          <w:p w:rsidR="00541F14" w:rsidRDefault="00541F14" w:rsidP="004F7B1E">
            <w:pPr>
              <w:spacing w:after="0"/>
              <w:rPr>
                <w:i/>
              </w:rPr>
            </w:pPr>
            <w:r>
              <w:rPr>
                <w:i/>
              </w:rPr>
              <w:t>Core part</w:t>
            </w:r>
          </w:p>
          <w:p w:rsidR="00541F14" w:rsidRDefault="00541F14" w:rsidP="004F7B1E">
            <w:pPr>
              <w:spacing w:after="0"/>
              <w:rPr>
                <w:i/>
              </w:rPr>
            </w:pPr>
            <w:r>
              <w:rPr>
                <w:i/>
              </w:rPr>
              <w:t>R</w:t>
            </w:r>
            <w:r w:rsidRPr="00E17D0D">
              <w:rPr>
                <w:i/>
              </w:rPr>
              <w:t>apporteur:</w:t>
            </w:r>
            <w:r>
              <w:rPr>
                <w:i/>
              </w:rPr>
              <w:t xml:space="preserve"> </w:t>
            </w:r>
          </w:p>
          <w:p w:rsidR="00541F14" w:rsidRDefault="004350EC" w:rsidP="004F7B1E">
            <w:pPr>
              <w:spacing w:after="0"/>
              <w:rPr>
                <w:i/>
              </w:rPr>
            </w:pPr>
            <w:del w:id="2" w:author="이상욱/책임연구원/미래기술센터 C&amp;M표준(연)5G무선통신표준Task(sangwook1.lee@lge.com)" w:date="2022-02-28T10:12:00Z">
              <w:r w:rsidDel="00E40FA7">
                <w:rPr>
                  <w:i/>
                </w:rPr>
                <w:delText>Lim Suhwan</w:delText>
              </w:r>
            </w:del>
            <w:ins w:id="3" w:author="이상욱/책임연구원/미래기술센터 C&amp;M표준(연)5G무선통신표준Task(sangwook1.lee@lge.com)" w:date="2022-03-04T15:46:00Z">
              <w:r w:rsidR="00681AF8">
                <w:rPr>
                  <w:i/>
                </w:rPr>
                <w:t>Jin Woong Park</w:t>
              </w:r>
            </w:ins>
            <w:r w:rsidR="00541F14">
              <w:rPr>
                <w:i/>
              </w:rPr>
              <w:t xml:space="preserve">, </w:t>
            </w:r>
          </w:p>
          <w:p w:rsidR="00541F14" w:rsidRPr="006D09D2" w:rsidRDefault="00541F14" w:rsidP="00681AF8">
            <w:pPr>
              <w:spacing w:after="0"/>
              <w:rPr>
                <w:i/>
              </w:rPr>
            </w:pPr>
            <w:r>
              <w:rPr>
                <w:i/>
              </w:rPr>
              <w:t xml:space="preserve">LG Electronics Inc., </w:t>
            </w:r>
            <w:del w:id="4" w:author="이상욱/책임연구원/미래기술센터 C&amp;M표준(연)5G무선통신표준Task(sangwook1.lee@lge.com)" w:date="2022-02-28T10:12:00Z">
              <w:r w:rsidR="00693735" w:rsidDel="00E40FA7">
                <w:rPr>
                  <w:rStyle w:val="a9"/>
                  <w:i/>
                </w:rPr>
                <w:fldChar w:fldCharType="begin"/>
              </w:r>
              <w:r w:rsidR="00693735" w:rsidDel="00E40FA7">
                <w:rPr>
                  <w:rStyle w:val="a9"/>
                  <w:i/>
                </w:rPr>
                <w:delInstrText xml:space="preserve"> HYPERLINK "mailto:jong1.park@lge.com" </w:delInstrText>
              </w:r>
              <w:r w:rsidR="00693735" w:rsidDel="00E40FA7">
                <w:rPr>
                  <w:rStyle w:val="a9"/>
                  <w:i/>
                </w:rPr>
                <w:fldChar w:fldCharType="separate"/>
              </w:r>
              <w:r w:rsidR="004350EC" w:rsidDel="00E40FA7">
                <w:rPr>
                  <w:rStyle w:val="a9"/>
                  <w:i/>
                </w:rPr>
                <w:delText>suhwan.lim@lge.com</w:delText>
              </w:r>
              <w:r w:rsidR="00693735" w:rsidDel="00E40FA7">
                <w:rPr>
                  <w:rStyle w:val="a9"/>
                  <w:i/>
                </w:rPr>
                <w:fldChar w:fldCharType="end"/>
              </w:r>
            </w:del>
            <w:ins w:id="5" w:author="이상욱/책임연구원/미래기술센터 C&amp;M표준(연)5G무선통신표준Task(sangwook1.lee@lge.com)" w:date="2022-03-04T15:46:00Z">
              <w:r w:rsidR="00681AF8">
                <w:rPr>
                  <w:rStyle w:val="a9"/>
                  <w:i/>
                </w:rPr>
                <w:fldChar w:fldCharType="begin"/>
              </w:r>
              <w:r w:rsidR="00681AF8">
                <w:rPr>
                  <w:rStyle w:val="a9"/>
                  <w:i/>
                </w:rPr>
                <w:instrText xml:space="preserve"> HYPERLINK "mailto:</w:instrText>
              </w:r>
              <w:r w:rsidR="00681AF8" w:rsidRPr="00681AF8">
                <w:rPr>
                  <w:rStyle w:val="a9"/>
                  <w:i/>
                  <w:rPrChange w:id="6" w:author="이상욱/책임연구원/미래기술센터 C&amp;M표준(연)5G무선통신표준Task(sangwook1.lee@lge.com)" w:date="2022-03-04T15:46:00Z">
                    <w:rPr>
                      <w:rStyle w:val="a9"/>
                      <w:i/>
                    </w:rPr>
                  </w:rPrChange>
                </w:rPr>
                <w:instrText>jinwoong.park</w:instrText>
              </w:r>
            </w:ins>
            <w:ins w:id="7" w:author="이상욱/책임연구원/미래기술센터 C&amp;M표준(연)5G무선통신표준Task(sangwook1.lee@lge.com)" w:date="2022-02-28T10:12:00Z">
              <w:r w:rsidR="00681AF8" w:rsidRPr="00681AF8">
                <w:rPr>
                  <w:rStyle w:val="a9"/>
                  <w:i/>
                  <w:rPrChange w:id="8" w:author="이상욱/책임연구원/미래기술센터 C&amp;M표준(연)5G무선통신표준Task(sangwook1.lee@lge.com)" w:date="2022-03-04T15:46:00Z">
                    <w:rPr>
                      <w:rStyle w:val="a9"/>
                      <w:i/>
                    </w:rPr>
                  </w:rPrChange>
                </w:rPr>
                <w:instrText>@lge.com</w:instrText>
              </w:r>
            </w:ins>
            <w:ins w:id="9" w:author="이상욱/책임연구원/미래기술센터 C&amp;M표준(연)5G무선통신표준Task(sangwook1.lee@lge.com)" w:date="2022-03-04T15:46:00Z">
              <w:r w:rsidR="00681AF8">
                <w:rPr>
                  <w:rStyle w:val="a9"/>
                  <w:i/>
                </w:rPr>
                <w:instrText xml:space="preserve">" </w:instrText>
              </w:r>
              <w:r w:rsidR="00681AF8">
                <w:rPr>
                  <w:rStyle w:val="a9"/>
                  <w:i/>
                </w:rPr>
                <w:fldChar w:fldCharType="separate"/>
              </w:r>
              <w:r w:rsidR="00681AF8" w:rsidRPr="00681AF8">
                <w:rPr>
                  <w:rStyle w:val="a9"/>
                  <w:i/>
                </w:rPr>
                <w:t>jinwoong.park</w:t>
              </w:r>
            </w:ins>
            <w:ins w:id="10" w:author="이상욱/책임연구원/미래기술센터 C&amp;M표준(연)5G무선통신표준Task(sangwook1.lee@lge.com)" w:date="2022-02-28T10:12:00Z">
              <w:r w:rsidR="00681AF8" w:rsidRPr="00681AF8">
                <w:rPr>
                  <w:rStyle w:val="a9"/>
                  <w:i/>
                </w:rPr>
                <w:t>@lge.com</w:t>
              </w:r>
            </w:ins>
            <w:ins w:id="11" w:author="이상욱/책임연구원/미래기술센터 C&amp;M표준(연)5G무선통신표준Task(sangwook1.lee@lge.com)" w:date="2022-03-04T15:46:00Z">
              <w:r w:rsidR="00681AF8">
                <w:rPr>
                  <w:rStyle w:val="a9"/>
                  <w:i/>
                </w:rPr>
                <w:fldChar w:fldCharType="end"/>
              </w:r>
            </w:ins>
          </w:p>
        </w:tc>
      </w:tr>
    </w:tbl>
    <w:p w:rsidR="00541F14" w:rsidRPr="00102222" w:rsidRDefault="00541F14" w:rsidP="00541F14">
      <w:pPr>
        <w:pStyle w:val="NO"/>
        <w:rPr>
          <w:i/>
        </w:rPr>
      </w:pPr>
      <w:r w:rsidRPr="00102222">
        <w:rPr>
          <w:i/>
        </w:rPr>
        <w:t>{</w:t>
      </w:r>
      <w:r>
        <w:rPr>
          <w:i/>
        </w:rPr>
        <w:t>Note 1: O</w:t>
      </w:r>
      <w:r w:rsidRPr="00102222">
        <w:rPr>
          <w:i/>
        </w:rPr>
        <w:t>nly TSs may contain normative provisions. Study Items shall create or impact only TRs.</w:t>
      </w:r>
      <w:r w:rsidRPr="00102222">
        <w:rPr>
          <w:i/>
        </w:rPr>
        <w:br/>
        <w:t>"Internal TR" is intended for 3GPP internal use only whereas "External TR" may be transposed by OPs.}</w:t>
      </w:r>
    </w:p>
    <w:p w:rsidR="00541F14" w:rsidRPr="004735AB" w:rsidRDefault="00541F14" w:rsidP="00541F14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:rsidR="00541F14" w:rsidRDefault="00541F14" w:rsidP="00541F14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541F14" w:rsidRPr="00E17D0D" w:rsidTr="004F7B1E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F14" w:rsidRPr="00E17D0D" w:rsidRDefault="00541F14" w:rsidP="004F7B1E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541F14" w:rsidRPr="00E17D0D" w:rsidTr="004F7B1E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F14" w:rsidRPr="00E17D0D" w:rsidRDefault="00541F14" w:rsidP="004F7B1E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F14" w:rsidRPr="00E17D0D" w:rsidRDefault="00541F14" w:rsidP="004F7B1E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1F14" w:rsidRPr="00E17D0D" w:rsidRDefault="00541F14" w:rsidP="004F7B1E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F14" w:rsidRPr="00E17D0D" w:rsidRDefault="00541F14" w:rsidP="004F7B1E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541F14" w:rsidRPr="00E17D0D" w:rsidTr="00D16794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4" w:rsidRPr="00E17D0D" w:rsidRDefault="00541F14" w:rsidP="004F7B1E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36.101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4" w:rsidRPr="00E17D0D" w:rsidRDefault="00541F14" w:rsidP="004F7B1E">
            <w:pPr>
              <w:spacing w:after="0"/>
              <w:rPr>
                <w:i/>
              </w:rPr>
            </w:pPr>
            <w:r>
              <w:rPr>
                <w:i/>
              </w:rPr>
              <w:t>Add new CA band combinations and related RF core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14" w:rsidRPr="00D16794" w:rsidRDefault="00541F14" w:rsidP="00E40FA7">
            <w:pPr>
              <w:spacing w:after="0"/>
              <w:rPr>
                <w:i/>
              </w:rPr>
            </w:pPr>
            <w:r w:rsidRPr="00D16794">
              <w:rPr>
                <w:i/>
              </w:rPr>
              <w:t>TSG#9</w:t>
            </w:r>
            <w:del w:id="12" w:author="이상욱/책임연구원/미래기술센터 C&amp;M표준(연)5G무선통신표준Task(sangwook1.lee@lge.com)" w:date="2022-02-28T10:11:00Z">
              <w:r w:rsidR="004F1CEF" w:rsidDel="00E40FA7">
                <w:rPr>
                  <w:i/>
                </w:rPr>
                <w:delText>5</w:delText>
              </w:r>
            </w:del>
            <w:ins w:id="13" w:author="이상욱/책임연구원/미래기술센터 C&amp;M표준(연)5G무선통신표준Task(sangwook1.lee@lge.com)" w:date="2022-02-28T10:11:00Z">
              <w:r w:rsidR="00E40FA7">
                <w:rPr>
                  <w:i/>
                </w:rPr>
                <w:t>6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4" w:rsidRPr="00E17D0D" w:rsidRDefault="00541F14" w:rsidP="004F7B1E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Core part</w:t>
            </w:r>
          </w:p>
        </w:tc>
      </w:tr>
      <w:tr w:rsidR="00541F14" w:rsidRPr="00E17D0D" w:rsidTr="00D16794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4" w:rsidRPr="00E17D0D" w:rsidRDefault="00541F14" w:rsidP="004F7B1E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36.307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4" w:rsidRPr="00E83052" w:rsidRDefault="00541F14" w:rsidP="004F7B1E">
            <w:pPr>
              <w:spacing w:after="0"/>
              <w:rPr>
                <w:rFonts w:eastAsia="맑은 고딕"/>
                <w:i/>
                <w:lang w:eastAsia="ko-KR"/>
              </w:rPr>
            </w:pPr>
            <w:r w:rsidRPr="00E83052">
              <w:rPr>
                <w:rFonts w:eastAsia="맑은 고딕" w:hint="eastAsia"/>
                <w:i/>
                <w:lang w:eastAsia="ko-KR"/>
              </w:rPr>
              <w:t xml:space="preserve">Release </w:t>
            </w:r>
            <w:r w:rsidRPr="00E83052">
              <w:rPr>
                <w:rFonts w:eastAsia="맑은 고딕"/>
                <w:i/>
                <w:lang w:eastAsia="ko-KR"/>
              </w:rPr>
              <w:t>independent</w:t>
            </w:r>
            <w:r w:rsidRPr="00E83052">
              <w:rPr>
                <w:rFonts w:eastAsia="맑은 고딕" w:hint="eastAsia"/>
                <w:i/>
                <w:lang w:eastAsia="ko-KR"/>
              </w:rPr>
              <w:t xml:space="preserve"> </w:t>
            </w:r>
            <w:r w:rsidRPr="00E83052">
              <w:rPr>
                <w:rFonts w:eastAsia="맑은 고딕"/>
                <w:i/>
                <w:lang w:eastAsia="ko-KR"/>
              </w:rPr>
              <w:t>manner will be applied to all new CA band combinations according to each CA band combinations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14" w:rsidRPr="00D16794" w:rsidRDefault="00541F14">
            <w:pPr>
              <w:spacing w:after="0"/>
              <w:rPr>
                <w:i/>
              </w:rPr>
            </w:pPr>
            <w:r w:rsidRPr="00D16794">
              <w:rPr>
                <w:i/>
              </w:rPr>
              <w:t>TSG#9</w:t>
            </w:r>
            <w:del w:id="14" w:author="이상욱/책임연구원/미래기술센터 C&amp;M표준(연)5G무선통신표준Task(sangwook1.lee@lge.com)" w:date="2022-02-28T10:11:00Z">
              <w:r w:rsidR="004F1CEF" w:rsidDel="00E40FA7">
                <w:rPr>
                  <w:i/>
                </w:rPr>
                <w:delText>5</w:delText>
              </w:r>
            </w:del>
            <w:ins w:id="15" w:author="이상욱/책임연구원/미래기술센터 C&amp;M표준(연)5G무선통신표준Task(sangwook1.lee@lge.com)" w:date="2022-02-28T10:11:00Z">
              <w:r w:rsidR="00E40FA7">
                <w:rPr>
                  <w:i/>
                </w:rPr>
                <w:t>6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4" w:rsidRPr="00E17D0D" w:rsidRDefault="00541F14" w:rsidP="004F7B1E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Perf. part</w:t>
            </w:r>
          </w:p>
        </w:tc>
      </w:tr>
    </w:tbl>
    <w:p w:rsidR="00541F14" w:rsidRPr="004E3261" w:rsidRDefault="00541F14" w:rsidP="00541F14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:rsidR="00541F14" w:rsidRDefault="00541F14" w:rsidP="00541F14">
      <w:pPr>
        <w:pStyle w:val="NO"/>
      </w:pPr>
    </w:p>
    <w:p w:rsidR="00541F14" w:rsidRDefault="00541F14" w:rsidP="00541F14">
      <w:pPr>
        <w:pStyle w:val="2"/>
        <w:spacing w:before="0" w:after="0"/>
      </w:pPr>
      <w:r>
        <w:t>6</w:t>
      </w:r>
      <w:r>
        <w:tab/>
        <w:t>Work item Rapporteur(s)</w:t>
      </w:r>
    </w:p>
    <w:p w:rsidR="00541F14" w:rsidRDefault="00681AF8" w:rsidP="00541F14">
      <w:pPr>
        <w:ind w:right="-99"/>
        <w:rPr>
          <w:i/>
        </w:rPr>
      </w:pPr>
      <w:ins w:id="16" w:author="이상욱/책임연구원/미래기술센터 C&amp;M표준(연)5G무선통신표준Task(sangwook1.lee@lge.com)" w:date="2022-03-04T15:46:00Z">
        <w:r>
          <w:rPr>
            <w:i/>
          </w:rPr>
          <w:t>Jin Woong Park</w:t>
        </w:r>
      </w:ins>
      <w:del w:id="17" w:author="이상욱/책임연구원/미래기술센터 C&amp;M표준(연)5G무선통신표준Task(sangwook1.lee@lge.com)" w:date="2022-03-04T15:46:00Z">
        <w:r w:rsidR="00541F14" w:rsidRPr="0064496B" w:rsidDel="00681AF8">
          <w:delText xml:space="preserve"> </w:delText>
        </w:r>
      </w:del>
      <w:del w:id="18" w:author="이상욱/책임연구원/미래기술센터 C&amp;M표준(연)5G무선통신표준Task(sangwook1.lee@lge.com)" w:date="2022-02-28T10:11:00Z">
        <w:r w:rsidR="004350EC" w:rsidDel="00E40FA7">
          <w:rPr>
            <w:i/>
            <w:lang w:eastAsia="ja-JP"/>
          </w:rPr>
          <w:delText>Suhwan Lim</w:delText>
        </w:r>
      </w:del>
      <w:r w:rsidR="00541F14" w:rsidRPr="00251D80">
        <w:rPr>
          <w:i/>
        </w:rPr>
        <w:t xml:space="preserve">, </w:t>
      </w:r>
    </w:p>
    <w:p w:rsidR="00541F14" w:rsidRDefault="00541F14" w:rsidP="00541F14">
      <w:pPr>
        <w:ind w:right="-99"/>
        <w:rPr>
          <w:i/>
        </w:rPr>
      </w:pPr>
      <w:r w:rsidRPr="004E3261">
        <w:rPr>
          <w:b/>
          <w:bCs/>
          <w:color w:val="0000FF"/>
        </w:rPr>
        <w:t>Company:</w:t>
      </w:r>
      <w:r>
        <w:rPr>
          <w:b/>
          <w:bCs/>
          <w:color w:val="0000FF"/>
        </w:rPr>
        <w:t xml:space="preserve"> </w:t>
      </w:r>
      <w:r w:rsidRPr="002425B8">
        <w:rPr>
          <w:i/>
          <w:lang w:eastAsia="ja-JP"/>
        </w:rPr>
        <w:t>LG Electronics Inc.</w:t>
      </w:r>
    </w:p>
    <w:p w:rsidR="00541F14" w:rsidRDefault="00541F14" w:rsidP="00541F14">
      <w:pPr>
        <w:ind w:right="-99"/>
        <w:rPr>
          <w:i/>
          <w:lang w:eastAsia="ja-JP"/>
        </w:rPr>
      </w:pPr>
      <w:r w:rsidRPr="00251D80">
        <w:rPr>
          <w:i/>
        </w:rPr>
        <w:t xml:space="preserve"> </w:t>
      </w:r>
      <w:r w:rsidRPr="004E3261">
        <w:rPr>
          <w:b/>
          <w:bCs/>
          <w:color w:val="0000FF"/>
        </w:rPr>
        <w:t>Email:</w:t>
      </w:r>
      <w:r>
        <w:rPr>
          <w:b/>
          <w:bCs/>
          <w:color w:val="0000FF"/>
        </w:rPr>
        <w:t xml:space="preserve"> </w:t>
      </w:r>
      <w:del w:id="19" w:author="이상욱/책임연구원/미래기술센터 C&amp;M표준(연)5G무선통신표준Task(sangwook1.lee@lge.com)" w:date="2022-02-28T10:12:00Z">
        <w:r w:rsidR="004350EC" w:rsidDel="00E40FA7">
          <w:rPr>
            <w:b/>
            <w:bCs/>
            <w:color w:val="0000FF"/>
          </w:rPr>
          <w:delText>suhwan.lim</w:delText>
        </w:r>
      </w:del>
      <w:ins w:id="20" w:author="이상욱/책임연구원/미래기술센터 C&amp;M표준(연)5G무선통신표준Task(sangwook1.lee@lge.com)" w:date="2022-03-04T15:46:00Z">
        <w:r w:rsidR="00681AF8">
          <w:rPr>
            <w:b/>
            <w:bCs/>
            <w:color w:val="0000FF"/>
          </w:rPr>
          <w:t>jinwoong.park</w:t>
        </w:r>
      </w:ins>
      <w:bookmarkStart w:id="21" w:name="_GoBack"/>
      <w:bookmarkEnd w:id="21"/>
      <w:r w:rsidR="004350EC">
        <w:rPr>
          <w:b/>
          <w:bCs/>
          <w:color w:val="0000FF"/>
        </w:rPr>
        <w:t>@lge.com</w:t>
      </w:r>
    </w:p>
    <w:p w:rsidR="00541F14" w:rsidRPr="00850AE6" w:rsidRDefault="00541F14" w:rsidP="00541F14">
      <w:pPr>
        <w:spacing w:after="0"/>
      </w:pPr>
    </w:p>
    <w:p w:rsidR="00541F14" w:rsidRDefault="00541F14" w:rsidP="00541F14">
      <w:pPr>
        <w:pStyle w:val="2"/>
        <w:spacing w:before="0" w:after="0"/>
      </w:pPr>
      <w:r>
        <w:t>7</w:t>
      </w:r>
      <w:r>
        <w:tab/>
        <w:t>Work item leadership</w:t>
      </w:r>
    </w:p>
    <w:p w:rsidR="00541F14" w:rsidRPr="00251D80" w:rsidRDefault="00541F14" w:rsidP="00541F14">
      <w:pPr>
        <w:ind w:right="-99"/>
        <w:rPr>
          <w:i/>
        </w:rPr>
      </w:pPr>
      <w:r>
        <w:rPr>
          <w:i/>
        </w:rPr>
        <w:t>R</w:t>
      </w:r>
      <w:r w:rsidRPr="00251D80">
        <w:rPr>
          <w:i/>
        </w:rPr>
        <w:t>4</w:t>
      </w:r>
      <w:r>
        <w:rPr>
          <w:i/>
        </w:rPr>
        <w:t xml:space="preserve"> </w:t>
      </w:r>
    </w:p>
    <w:p w:rsidR="00541F14" w:rsidRPr="00ED67DA" w:rsidRDefault="00541F14" w:rsidP="00541F14">
      <w:pPr>
        <w:spacing w:after="0"/>
      </w:pPr>
    </w:p>
    <w:p w:rsidR="00541F14" w:rsidRDefault="00541F14" w:rsidP="00541F14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541F14" w:rsidRDefault="00541F14" w:rsidP="00541F14">
      <w:pPr>
        <w:rPr>
          <w:i/>
        </w:rPr>
      </w:pPr>
      <w:r w:rsidRPr="00251D80">
        <w:rPr>
          <w:i/>
        </w:rPr>
        <w:t xml:space="preserve"> None</w:t>
      </w:r>
    </w:p>
    <w:p w:rsidR="00541F14" w:rsidRPr="00EE1AB4" w:rsidRDefault="00541F14" w:rsidP="00541F14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to 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:rsidR="00541F14" w:rsidRPr="00ED67DA" w:rsidRDefault="00541F14" w:rsidP="00541F14">
      <w:pPr>
        <w:spacing w:after="0"/>
      </w:pPr>
    </w:p>
    <w:p w:rsidR="00541F14" w:rsidRDefault="00541F14" w:rsidP="00541F14">
      <w:pPr>
        <w:pStyle w:val="2"/>
        <w:spacing w:before="0"/>
      </w:pPr>
      <w:r>
        <w:t>9</w:t>
      </w:r>
      <w:r>
        <w:tab/>
        <w:t>Supporting Individual Members</w:t>
      </w:r>
    </w:p>
    <w:p w:rsidR="00541F14" w:rsidRPr="00251D80" w:rsidRDefault="00541F14" w:rsidP="00541F14">
      <w:pPr>
        <w:ind w:right="-99"/>
        <w:rPr>
          <w:i/>
        </w:rPr>
      </w:pPr>
      <w:r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41F14" w:rsidRPr="00E17D0D" w:rsidTr="004F7B1E">
        <w:trPr>
          <w:jc w:val="center"/>
        </w:trPr>
        <w:tc>
          <w:tcPr>
            <w:tcW w:w="0" w:type="auto"/>
            <w:shd w:val="clear" w:color="auto" w:fill="E0E0E0"/>
          </w:tcPr>
          <w:p w:rsidR="00541F14" w:rsidRPr="00E17D0D" w:rsidRDefault="00541F14" w:rsidP="004F7B1E">
            <w:pPr>
              <w:pStyle w:val="TAH"/>
            </w:pPr>
            <w:r w:rsidRPr="00E17D0D">
              <w:t>Supporting IM name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Pr="00CD57FC" w:rsidRDefault="00541F14" w:rsidP="004F7B1E">
            <w:pPr>
              <w:pStyle w:val="TAL"/>
            </w:pPr>
            <w:r w:rsidRPr="00CD57FC">
              <w:rPr>
                <w:rFonts w:hint="eastAsia"/>
                <w:lang w:eastAsia="ja-JP"/>
              </w:rPr>
              <w:t>N</w:t>
            </w:r>
            <w:r w:rsidRPr="00CD57FC">
              <w:rPr>
                <w:lang w:eastAsia="ja-JP"/>
              </w:rPr>
              <w:t>TT DOCOMO, INC.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Pr="00CD57FC" w:rsidRDefault="00541F14" w:rsidP="004F7B1E">
            <w:pPr>
              <w:pStyle w:val="TAL"/>
              <w:rPr>
                <w:lang w:eastAsia="ja-JP"/>
              </w:rPr>
            </w:pPr>
            <w:r w:rsidRPr="00CD57FC">
              <w:rPr>
                <w:lang w:eastAsia="ja-JP"/>
              </w:rPr>
              <w:t>LG Electronics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Pr="00CD57FC" w:rsidRDefault="00541F14" w:rsidP="004F7B1E">
            <w:pPr>
              <w:pStyle w:val="TAL"/>
              <w:rPr>
                <w:lang w:eastAsia="ja-JP"/>
              </w:rPr>
            </w:pPr>
            <w:r w:rsidRPr="00CD57FC">
              <w:rPr>
                <w:rFonts w:hint="eastAsia"/>
                <w:lang w:eastAsia="ja-JP"/>
              </w:rPr>
              <w:t>Huawei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Pr="00CD57FC" w:rsidRDefault="00541F14" w:rsidP="004F7B1E">
            <w:pPr>
              <w:pStyle w:val="TAL"/>
              <w:rPr>
                <w:lang w:eastAsia="ja-JP"/>
              </w:rPr>
            </w:pPr>
            <w:r w:rsidRPr="00CD57FC">
              <w:rPr>
                <w:rFonts w:hint="eastAsia"/>
                <w:lang w:eastAsia="ja-JP"/>
              </w:rPr>
              <w:t>Qualcomm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Pr="00CD57FC" w:rsidRDefault="00541F14" w:rsidP="004F7B1E">
            <w:pPr>
              <w:pStyle w:val="TAL"/>
              <w:rPr>
                <w:lang w:eastAsia="ja-JP"/>
              </w:rPr>
            </w:pPr>
            <w:r w:rsidRPr="00CD57FC">
              <w:rPr>
                <w:rFonts w:hint="eastAsia"/>
                <w:lang w:eastAsia="ja-JP"/>
              </w:rPr>
              <w:t>N</w:t>
            </w:r>
            <w:r w:rsidRPr="00CD57FC">
              <w:rPr>
                <w:lang w:eastAsia="ja-JP"/>
              </w:rPr>
              <w:t>okia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Pr="00CD57FC" w:rsidRDefault="00541F14" w:rsidP="004F7B1E">
            <w:pPr>
              <w:pStyle w:val="TAL"/>
            </w:pPr>
            <w:r w:rsidRPr="00CD57FC">
              <w:t>Nokia Shanghai Bell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Pr="00CD57FC" w:rsidRDefault="00541F14" w:rsidP="004F7B1E">
            <w:pPr>
              <w:pStyle w:val="TAL"/>
              <w:rPr>
                <w:lang w:eastAsia="ja-JP"/>
              </w:rPr>
            </w:pPr>
            <w:r w:rsidRPr="00CD57FC">
              <w:rPr>
                <w:rFonts w:hint="eastAsia"/>
                <w:lang w:eastAsia="ja-JP"/>
              </w:rPr>
              <w:t>Ericsson</w:t>
            </w:r>
          </w:p>
        </w:tc>
      </w:tr>
      <w:tr w:rsidR="00541F14" w:rsidRPr="00E17D0D" w:rsidTr="004F7B1E">
        <w:trPr>
          <w:jc w:val="center"/>
        </w:trPr>
        <w:tc>
          <w:tcPr>
            <w:tcW w:w="0" w:type="auto"/>
            <w:shd w:val="clear" w:color="auto" w:fill="auto"/>
          </w:tcPr>
          <w:p w:rsidR="00541F14" w:rsidRDefault="00541F14" w:rsidP="004F7B1E">
            <w:pPr>
              <w:pStyle w:val="TAL"/>
              <w:rPr>
                <w:lang w:eastAsia="ja-JP"/>
              </w:rPr>
            </w:pPr>
          </w:p>
        </w:tc>
      </w:tr>
    </w:tbl>
    <w:p w:rsidR="00067741" w:rsidRDefault="00067741" w:rsidP="00541F14">
      <w:pPr>
        <w:spacing w:after="0"/>
      </w:pPr>
    </w:p>
    <w:sectPr w:rsidR="00067741" w:rsidSect="00541F14">
      <w:type w:val="continuous"/>
      <w:pgSz w:w="11906" w:h="16838" w:code="9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39" w:rsidRDefault="00BA3239">
      <w:r>
        <w:separator/>
      </w:r>
    </w:p>
  </w:endnote>
  <w:endnote w:type="continuationSeparator" w:id="0">
    <w:p w:rsidR="00BA3239" w:rsidRDefault="00BA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28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39" w:rsidRDefault="00BA3239">
      <w:r>
        <w:separator/>
      </w:r>
    </w:p>
  </w:footnote>
  <w:footnote w:type="continuationSeparator" w:id="0">
    <w:p w:rsidR="00BA3239" w:rsidRDefault="00BA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C0287"/>
    <w:multiLevelType w:val="hybridMultilevel"/>
    <w:tmpl w:val="38B26AD8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058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2382D"/>
    <w:multiLevelType w:val="hybridMultilevel"/>
    <w:tmpl w:val="BE4CFD2C"/>
    <w:lvl w:ilvl="0" w:tplc="C9E60584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73E84"/>
    <w:multiLevelType w:val="hybridMultilevel"/>
    <w:tmpl w:val="3E42B934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713391"/>
    <w:multiLevelType w:val="hybridMultilevel"/>
    <w:tmpl w:val="DA988ED8"/>
    <w:lvl w:ilvl="0" w:tplc="C9E60584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0CC71A5"/>
    <w:multiLevelType w:val="hybridMultilevel"/>
    <w:tmpl w:val="41DC0368"/>
    <w:lvl w:ilvl="0" w:tplc="C9E60584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1A20CBB"/>
    <w:multiLevelType w:val="hybridMultilevel"/>
    <w:tmpl w:val="142E906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9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76A0EB6"/>
    <w:multiLevelType w:val="hybridMultilevel"/>
    <w:tmpl w:val="359062F4"/>
    <w:lvl w:ilvl="0" w:tplc="C9E60584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6C2B"/>
    <w:multiLevelType w:val="hybridMultilevel"/>
    <w:tmpl w:val="E7B6C078"/>
    <w:lvl w:ilvl="0" w:tplc="C9E60584">
      <w:start w:val="1"/>
      <w:numFmt w:val="bullet"/>
      <w:lvlText w:val=""/>
      <w:lvlJc w:val="left"/>
      <w:pPr>
        <w:ind w:left="1084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A5F356F"/>
    <w:multiLevelType w:val="hybridMultilevel"/>
    <w:tmpl w:val="2304B47A"/>
    <w:lvl w:ilvl="0" w:tplc="C9E60584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57B735A"/>
    <w:multiLevelType w:val="hybridMultilevel"/>
    <w:tmpl w:val="2DCC6EB8"/>
    <w:lvl w:ilvl="0" w:tplc="C9E6058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E37E5"/>
    <w:multiLevelType w:val="hybridMultilevel"/>
    <w:tmpl w:val="3AE03732"/>
    <w:lvl w:ilvl="0" w:tplc="C9E6058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5115B"/>
    <w:multiLevelType w:val="hybridMultilevel"/>
    <w:tmpl w:val="1FA6A816"/>
    <w:lvl w:ilvl="0" w:tplc="C9E60584">
      <w:start w:val="1"/>
      <w:numFmt w:val="bullet"/>
      <w:lvlText w:val=""/>
      <w:lvlJc w:val="left"/>
      <w:pPr>
        <w:ind w:left="1933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00"/>
      </w:pPr>
      <w:rPr>
        <w:rFonts w:ascii="Wingdings" w:hAnsi="Wingdings" w:hint="default"/>
      </w:rPr>
    </w:lvl>
  </w:abstractNum>
  <w:abstractNum w:abstractNumId="22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4"/>
  </w:num>
  <w:num w:numId="4">
    <w:abstractNumId w:val="10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2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11"/>
  </w:num>
  <w:num w:numId="22">
    <w:abstractNumId w:val="8"/>
  </w:num>
  <w:num w:numId="2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이상욱/책임연구원/미래기술센터 C&amp;M표준(연)5G무선통신표준Task(sangwook1.lee@lge.com)">
    <w15:presenceInfo w15:providerId="AD" w15:userId="S-1-5-21-2543426832-1914326140-3112152631-97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zNDS3NAECAyBQ0lEKTi0uzszPAykwNqwFABH4FastAAAA"/>
  </w:docVars>
  <w:rsids>
    <w:rsidRoot w:val="00F4338D"/>
    <w:rsid w:val="00000010"/>
    <w:rsid w:val="00000B63"/>
    <w:rsid w:val="00003B9A"/>
    <w:rsid w:val="00006EF7"/>
    <w:rsid w:val="000113A3"/>
    <w:rsid w:val="0001220A"/>
    <w:rsid w:val="000132D1"/>
    <w:rsid w:val="00017885"/>
    <w:rsid w:val="000205C5"/>
    <w:rsid w:val="00021EC6"/>
    <w:rsid w:val="0002266F"/>
    <w:rsid w:val="00024F92"/>
    <w:rsid w:val="00025316"/>
    <w:rsid w:val="0002687B"/>
    <w:rsid w:val="00031100"/>
    <w:rsid w:val="000354F6"/>
    <w:rsid w:val="00037B62"/>
    <w:rsid w:val="00037C06"/>
    <w:rsid w:val="000431E3"/>
    <w:rsid w:val="00044DAE"/>
    <w:rsid w:val="00045EB2"/>
    <w:rsid w:val="000472BC"/>
    <w:rsid w:val="00050412"/>
    <w:rsid w:val="00050CC1"/>
    <w:rsid w:val="000510B9"/>
    <w:rsid w:val="00052BF8"/>
    <w:rsid w:val="00057116"/>
    <w:rsid w:val="00061E8D"/>
    <w:rsid w:val="0006323C"/>
    <w:rsid w:val="00064CB2"/>
    <w:rsid w:val="00066954"/>
    <w:rsid w:val="00067741"/>
    <w:rsid w:val="00070814"/>
    <w:rsid w:val="00072A56"/>
    <w:rsid w:val="000736B0"/>
    <w:rsid w:val="000751EB"/>
    <w:rsid w:val="00076DF8"/>
    <w:rsid w:val="00077749"/>
    <w:rsid w:val="000813D0"/>
    <w:rsid w:val="00082142"/>
    <w:rsid w:val="00083DA9"/>
    <w:rsid w:val="00083DE9"/>
    <w:rsid w:val="00095B77"/>
    <w:rsid w:val="00096BEA"/>
    <w:rsid w:val="000A3125"/>
    <w:rsid w:val="000A584A"/>
    <w:rsid w:val="000B0519"/>
    <w:rsid w:val="000B1AF8"/>
    <w:rsid w:val="000B353C"/>
    <w:rsid w:val="000B3545"/>
    <w:rsid w:val="000B50F0"/>
    <w:rsid w:val="000B5B70"/>
    <w:rsid w:val="000B61FD"/>
    <w:rsid w:val="000B7631"/>
    <w:rsid w:val="000C2F3F"/>
    <w:rsid w:val="000C5FE3"/>
    <w:rsid w:val="000D0C60"/>
    <w:rsid w:val="000D122A"/>
    <w:rsid w:val="000E55AD"/>
    <w:rsid w:val="000F040B"/>
    <w:rsid w:val="000F1FF1"/>
    <w:rsid w:val="000F26A9"/>
    <w:rsid w:val="000F39D5"/>
    <w:rsid w:val="001001BD"/>
    <w:rsid w:val="00100E84"/>
    <w:rsid w:val="00102222"/>
    <w:rsid w:val="00104558"/>
    <w:rsid w:val="00107D7C"/>
    <w:rsid w:val="00111250"/>
    <w:rsid w:val="00111E74"/>
    <w:rsid w:val="0011201F"/>
    <w:rsid w:val="00113400"/>
    <w:rsid w:val="00116CAC"/>
    <w:rsid w:val="00120541"/>
    <w:rsid w:val="001211F3"/>
    <w:rsid w:val="00126A78"/>
    <w:rsid w:val="00135439"/>
    <w:rsid w:val="0014316C"/>
    <w:rsid w:val="001445A6"/>
    <w:rsid w:val="0015134C"/>
    <w:rsid w:val="00153E6C"/>
    <w:rsid w:val="00153F40"/>
    <w:rsid w:val="001609A4"/>
    <w:rsid w:val="0016155C"/>
    <w:rsid w:val="00161664"/>
    <w:rsid w:val="00165EA8"/>
    <w:rsid w:val="00167CF9"/>
    <w:rsid w:val="0017184E"/>
    <w:rsid w:val="001723BD"/>
    <w:rsid w:val="00173759"/>
    <w:rsid w:val="00174617"/>
    <w:rsid w:val="001759A7"/>
    <w:rsid w:val="00176D9F"/>
    <w:rsid w:val="00180A24"/>
    <w:rsid w:val="00185A89"/>
    <w:rsid w:val="00193C14"/>
    <w:rsid w:val="0019450C"/>
    <w:rsid w:val="00194854"/>
    <w:rsid w:val="001A0E24"/>
    <w:rsid w:val="001A1F8A"/>
    <w:rsid w:val="001A21DA"/>
    <w:rsid w:val="001A4192"/>
    <w:rsid w:val="001B3FD1"/>
    <w:rsid w:val="001B47F4"/>
    <w:rsid w:val="001C5C86"/>
    <w:rsid w:val="001C718D"/>
    <w:rsid w:val="001E050E"/>
    <w:rsid w:val="001E0605"/>
    <w:rsid w:val="001E15CE"/>
    <w:rsid w:val="001E1A6F"/>
    <w:rsid w:val="001E487E"/>
    <w:rsid w:val="001E4B4E"/>
    <w:rsid w:val="001E5CF5"/>
    <w:rsid w:val="001F234F"/>
    <w:rsid w:val="001F258C"/>
    <w:rsid w:val="001F3C29"/>
    <w:rsid w:val="001F4575"/>
    <w:rsid w:val="001F5336"/>
    <w:rsid w:val="001F7EB4"/>
    <w:rsid w:val="0020000D"/>
    <w:rsid w:val="002000C2"/>
    <w:rsid w:val="002042D6"/>
    <w:rsid w:val="0020503C"/>
    <w:rsid w:val="00205565"/>
    <w:rsid w:val="00205F25"/>
    <w:rsid w:val="00211BCC"/>
    <w:rsid w:val="00213990"/>
    <w:rsid w:val="00216381"/>
    <w:rsid w:val="0022193C"/>
    <w:rsid w:val="00221B1E"/>
    <w:rsid w:val="00223071"/>
    <w:rsid w:val="00224318"/>
    <w:rsid w:val="0022560B"/>
    <w:rsid w:val="002263B4"/>
    <w:rsid w:val="00240DCD"/>
    <w:rsid w:val="002425B8"/>
    <w:rsid w:val="00246B31"/>
    <w:rsid w:val="0024786B"/>
    <w:rsid w:val="00251D80"/>
    <w:rsid w:val="00251E10"/>
    <w:rsid w:val="00252692"/>
    <w:rsid w:val="002533A7"/>
    <w:rsid w:val="002545A3"/>
    <w:rsid w:val="00262173"/>
    <w:rsid w:val="002640E5"/>
    <w:rsid w:val="0026436F"/>
    <w:rsid w:val="0026606E"/>
    <w:rsid w:val="00270D3D"/>
    <w:rsid w:val="00276403"/>
    <w:rsid w:val="00277CAA"/>
    <w:rsid w:val="00281520"/>
    <w:rsid w:val="002822F1"/>
    <w:rsid w:val="00282A83"/>
    <w:rsid w:val="00294D58"/>
    <w:rsid w:val="00295BA6"/>
    <w:rsid w:val="0029619C"/>
    <w:rsid w:val="0029626A"/>
    <w:rsid w:val="002A16F2"/>
    <w:rsid w:val="002A1BAC"/>
    <w:rsid w:val="002B1AEC"/>
    <w:rsid w:val="002B33BD"/>
    <w:rsid w:val="002B37A0"/>
    <w:rsid w:val="002B404D"/>
    <w:rsid w:val="002B5261"/>
    <w:rsid w:val="002C2048"/>
    <w:rsid w:val="002C2D4A"/>
    <w:rsid w:val="002D43D0"/>
    <w:rsid w:val="002E5909"/>
    <w:rsid w:val="002E5CD1"/>
    <w:rsid w:val="002E6A7D"/>
    <w:rsid w:val="002E7A9E"/>
    <w:rsid w:val="002F0BEB"/>
    <w:rsid w:val="002F3C41"/>
    <w:rsid w:val="002F3D27"/>
    <w:rsid w:val="002F563C"/>
    <w:rsid w:val="002F56AE"/>
    <w:rsid w:val="0030045C"/>
    <w:rsid w:val="00302B19"/>
    <w:rsid w:val="0030343A"/>
    <w:rsid w:val="00303BD6"/>
    <w:rsid w:val="00307F2B"/>
    <w:rsid w:val="00312BE2"/>
    <w:rsid w:val="003170BD"/>
    <w:rsid w:val="003205AD"/>
    <w:rsid w:val="003262F9"/>
    <w:rsid w:val="003279D5"/>
    <w:rsid w:val="0033027D"/>
    <w:rsid w:val="00330A84"/>
    <w:rsid w:val="0033412F"/>
    <w:rsid w:val="00335FB2"/>
    <w:rsid w:val="00342369"/>
    <w:rsid w:val="00343C28"/>
    <w:rsid w:val="00344158"/>
    <w:rsid w:val="003616A4"/>
    <w:rsid w:val="00365BAB"/>
    <w:rsid w:val="00372E64"/>
    <w:rsid w:val="00377265"/>
    <w:rsid w:val="00377BB7"/>
    <w:rsid w:val="00377D3B"/>
    <w:rsid w:val="00380EEE"/>
    <w:rsid w:val="00381A20"/>
    <w:rsid w:val="00381ED2"/>
    <w:rsid w:val="00381F95"/>
    <w:rsid w:val="00382B35"/>
    <w:rsid w:val="0038516D"/>
    <w:rsid w:val="00385A8F"/>
    <w:rsid w:val="003869D7"/>
    <w:rsid w:val="003877FA"/>
    <w:rsid w:val="003910FF"/>
    <w:rsid w:val="00391AA8"/>
    <w:rsid w:val="003A1EB0"/>
    <w:rsid w:val="003A39CD"/>
    <w:rsid w:val="003A4630"/>
    <w:rsid w:val="003A5C30"/>
    <w:rsid w:val="003A5E2A"/>
    <w:rsid w:val="003A63DB"/>
    <w:rsid w:val="003A69C3"/>
    <w:rsid w:val="003B1464"/>
    <w:rsid w:val="003B206D"/>
    <w:rsid w:val="003B2631"/>
    <w:rsid w:val="003B2B23"/>
    <w:rsid w:val="003B3E35"/>
    <w:rsid w:val="003C0F14"/>
    <w:rsid w:val="003C1DCF"/>
    <w:rsid w:val="003C2C7D"/>
    <w:rsid w:val="003C4082"/>
    <w:rsid w:val="003C4C2E"/>
    <w:rsid w:val="003C5EC2"/>
    <w:rsid w:val="003C6A08"/>
    <w:rsid w:val="003C6DA6"/>
    <w:rsid w:val="003D1428"/>
    <w:rsid w:val="003D1BB2"/>
    <w:rsid w:val="003D3E6D"/>
    <w:rsid w:val="003D62A9"/>
    <w:rsid w:val="003E3F40"/>
    <w:rsid w:val="003F0B83"/>
    <w:rsid w:val="003F268E"/>
    <w:rsid w:val="003F3C09"/>
    <w:rsid w:val="003F7B3D"/>
    <w:rsid w:val="00406A2C"/>
    <w:rsid w:val="00411698"/>
    <w:rsid w:val="00414164"/>
    <w:rsid w:val="00415ACC"/>
    <w:rsid w:val="0041698B"/>
    <w:rsid w:val="0041789B"/>
    <w:rsid w:val="00417F58"/>
    <w:rsid w:val="00423F8D"/>
    <w:rsid w:val="004260A5"/>
    <w:rsid w:val="00426E72"/>
    <w:rsid w:val="00427036"/>
    <w:rsid w:val="0043188F"/>
    <w:rsid w:val="00431BB3"/>
    <w:rsid w:val="00432283"/>
    <w:rsid w:val="00432798"/>
    <w:rsid w:val="004350EC"/>
    <w:rsid w:val="0043745F"/>
    <w:rsid w:val="0044029F"/>
    <w:rsid w:val="00441B55"/>
    <w:rsid w:val="00441F7B"/>
    <w:rsid w:val="00445870"/>
    <w:rsid w:val="004479CC"/>
    <w:rsid w:val="00453F4F"/>
    <w:rsid w:val="00454467"/>
    <w:rsid w:val="004563E7"/>
    <w:rsid w:val="00465B41"/>
    <w:rsid w:val="00470431"/>
    <w:rsid w:val="004722DA"/>
    <w:rsid w:val="00475E9C"/>
    <w:rsid w:val="0048267C"/>
    <w:rsid w:val="00485625"/>
    <w:rsid w:val="004876B9"/>
    <w:rsid w:val="00493A79"/>
    <w:rsid w:val="00494C80"/>
    <w:rsid w:val="00496E11"/>
    <w:rsid w:val="004A0417"/>
    <w:rsid w:val="004A3CFC"/>
    <w:rsid w:val="004A40BE"/>
    <w:rsid w:val="004A6A60"/>
    <w:rsid w:val="004B3348"/>
    <w:rsid w:val="004C15F8"/>
    <w:rsid w:val="004C634D"/>
    <w:rsid w:val="004D24B9"/>
    <w:rsid w:val="004D4A7C"/>
    <w:rsid w:val="004D7805"/>
    <w:rsid w:val="004E2CE2"/>
    <w:rsid w:val="004E5172"/>
    <w:rsid w:val="004E5D85"/>
    <w:rsid w:val="004E6F8A"/>
    <w:rsid w:val="004F1CEF"/>
    <w:rsid w:val="004F5D1C"/>
    <w:rsid w:val="004F6A3F"/>
    <w:rsid w:val="004F6F75"/>
    <w:rsid w:val="005027C0"/>
    <w:rsid w:val="00502935"/>
    <w:rsid w:val="00502CD2"/>
    <w:rsid w:val="00504E33"/>
    <w:rsid w:val="00510716"/>
    <w:rsid w:val="00525AD5"/>
    <w:rsid w:val="0052729C"/>
    <w:rsid w:val="005277A6"/>
    <w:rsid w:val="005301F7"/>
    <w:rsid w:val="00534F12"/>
    <w:rsid w:val="00540CD8"/>
    <w:rsid w:val="00541F14"/>
    <w:rsid w:val="00547A7E"/>
    <w:rsid w:val="00547DB0"/>
    <w:rsid w:val="00550A4D"/>
    <w:rsid w:val="00552C2C"/>
    <w:rsid w:val="00554246"/>
    <w:rsid w:val="005555B7"/>
    <w:rsid w:val="0055561C"/>
    <w:rsid w:val="005562A8"/>
    <w:rsid w:val="005573BB"/>
    <w:rsid w:val="005577BC"/>
    <w:rsid w:val="00557B2E"/>
    <w:rsid w:val="00561267"/>
    <w:rsid w:val="005631E3"/>
    <w:rsid w:val="00565242"/>
    <w:rsid w:val="00566045"/>
    <w:rsid w:val="00566156"/>
    <w:rsid w:val="00573880"/>
    <w:rsid w:val="00574059"/>
    <w:rsid w:val="00587683"/>
    <w:rsid w:val="00590087"/>
    <w:rsid w:val="005905D4"/>
    <w:rsid w:val="0059247C"/>
    <w:rsid w:val="00592D0C"/>
    <w:rsid w:val="005951CB"/>
    <w:rsid w:val="00595E03"/>
    <w:rsid w:val="00595EC9"/>
    <w:rsid w:val="005A5246"/>
    <w:rsid w:val="005B6AD1"/>
    <w:rsid w:val="005B7DDC"/>
    <w:rsid w:val="005C2903"/>
    <w:rsid w:val="005C43C4"/>
    <w:rsid w:val="005C4F58"/>
    <w:rsid w:val="005C5376"/>
    <w:rsid w:val="005C5E8D"/>
    <w:rsid w:val="005C78F2"/>
    <w:rsid w:val="005C7FD3"/>
    <w:rsid w:val="005D057C"/>
    <w:rsid w:val="005D3FEC"/>
    <w:rsid w:val="005D44BE"/>
    <w:rsid w:val="005D7B59"/>
    <w:rsid w:val="005D7B95"/>
    <w:rsid w:val="005E32D4"/>
    <w:rsid w:val="005E3BBC"/>
    <w:rsid w:val="005F0E32"/>
    <w:rsid w:val="005F4576"/>
    <w:rsid w:val="005F4E67"/>
    <w:rsid w:val="005F7015"/>
    <w:rsid w:val="006034DE"/>
    <w:rsid w:val="00604A24"/>
    <w:rsid w:val="00605F42"/>
    <w:rsid w:val="00606C3A"/>
    <w:rsid w:val="006079B2"/>
    <w:rsid w:val="0061011B"/>
    <w:rsid w:val="00611EC4"/>
    <w:rsid w:val="00612542"/>
    <w:rsid w:val="006146D2"/>
    <w:rsid w:val="0061487A"/>
    <w:rsid w:val="00614C83"/>
    <w:rsid w:val="006164AF"/>
    <w:rsid w:val="00620B3F"/>
    <w:rsid w:val="0062332B"/>
    <w:rsid w:val="006239E7"/>
    <w:rsid w:val="006254C4"/>
    <w:rsid w:val="00630FAD"/>
    <w:rsid w:val="00635585"/>
    <w:rsid w:val="00635D3C"/>
    <w:rsid w:val="006418C6"/>
    <w:rsid w:val="00641ED8"/>
    <w:rsid w:val="0064496B"/>
    <w:rsid w:val="0064759F"/>
    <w:rsid w:val="00647F83"/>
    <w:rsid w:val="00654267"/>
    <w:rsid w:val="00654893"/>
    <w:rsid w:val="0065741B"/>
    <w:rsid w:val="00661039"/>
    <w:rsid w:val="00662A25"/>
    <w:rsid w:val="006631E6"/>
    <w:rsid w:val="00667513"/>
    <w:rsid w:val="006711A4"/>
    <w:rsid w:val="00671BBB"/>
    <w:rsid w:val="00673E85"/>
    <w:rsid w:val="006750BA"/>
    <w:rsid w:val="00681AF8"/>
    <w:rsid w:val="00681AFC"/>
    <w:rsid w:val="00681E14"/>
    <w:rsid w:val="00682237"/>
    <w:rsid w:val="006843F3"/>
    <w:rsid w:val="0068719D"/>
    <w:rsid w:val="006909D2"/>
    <w:rsid w:val="00693735"/>
    <w:rsid w:val="00696329"/>
    <w:rsid w:val="006A009C"/>
    <w:rsid w:val="006A0EF8"/>
    <w:rsid w:val="006A4182"/>
    <w:rsid w:val="006A45BA"/>
    <w:rsid w:val="006A45D9"/>
    <w:rsid w:val="006A7B2F"/>
    <w:rsid w:val="006B4280"/>
    <w:rsid w:val="006B4B1C"/>
    <w:rsid w:val="006C1C7B"/>
    <w:rsid w:val="006C4991"/>
    <w:rsid w:val="006C6743"/>
    <w:rsid w:val="006C697E"/>
    <w:rsid w:val="006C7207"/>
    <w:rsid w:val="006D09D2"/>
    <w:rsid w:val="006D0C0D"/>
    <w:rsid w:val="006D37C5"/>
    <w:rsid w:val="006D57DD"/>
    <w:rsid w:val="006D63B9"/>
    <w:rsid w:val="006E0F19"/>
    <w:rsid w:val="006E1FDA"/>
    <w:rsid w:val="006E4E3C"/>
    <w:rsid w:val="006E563E"/>
    <w:rsid w:val="006E5E87"/>
    <w:rsid w:val="006F0B21"/>
    <w:rsid w:val="006F2AF2"/>
    <w:rsid w:val="006F6996"/>
    <w:rsid w:val="006F727A"/>
    <w:rsid w:val="00705FF5"/>
    <w:rsid w:val="00707203"/>
    <w:rsid w:val="00707673"/>
    <w:rsid w:val="00707DC5"/>
    <w:rsid w:val="00715566"/>
    <w:rsid w:val="007162BE"/>
    <w:rsid w:val="00722267"/>
    <w:rsid w:val="007239E5"/>
    <w:rsid w:val="00733DF3"/>
    <w:rsid w:val="00735760"/>
    <w:rsid w:val="00735D0C"/>
    <w:rsid w:val="0074474F"/>
    <w:rsid w:val="00744901"/>
    <w:rsid w:val="0074581D"/>
    <w:rsid w:val="00751F23"/>
    <w:rsid w:val="0075252A"/>
    <w:rsid w:val="007543AB"/>
    <w:rsid w:val="00755797"/>
    <w:rsid w:val="00756C97"/>
    <w:rsid w:val="00764B84"/>
    <w:rsid w:val="00765028"/>
    <w:rsid w:val="00770410"/>
    <w:rsid w:val="007729E2"/>
    <w:rsid w:val="0078034D"/>
    <w:rsid w:val="007852A1"/>
    <w:rsid w:val="00790847"/>
    <w:rsid w:val="00790BCC"/>
    <w:rsid w:val="00795CEE"/>
    <w:rsid w:val="007974F5"/>
    <w:rsid w:val="00797753"/>
    <w:rsid w:val="007A13CB"/>
    <w:rsid w:val="007A315D"/>
    <w:rsid w:val="007A34B1"/>
    <w:rsid w:val="007A5AA5"/>
    <w:rsid w:val="007B0F49"/>
    <w:rsid w:val="007B2DB5"/>
    <w:rsid w:val="007B395A"/>
    <w:rsid w:val="007C0C3D"/>
    <w:rsid w:val="007C0EF1"/>
    <w:rsid w:val="007C351E"/>
    <w:rsid w:val="007C3C16"/>
    <w:rsid w:val="007C71AB"/>
    <w:rsid w:val="007C7E14"/>
    <w:rsid w:val="007D03D2"/>
    <w:rsid w:val="007D1AB2"/>
    <w:rsid w:val="007D2D67"/>
    <w:rsid w:val="007D68D1"/>
    <w:rsid w:val="007F2987"/>
    <w:rsid w:val="007F522E"/>
    <w:rsid w:val="007F6DE6"/>
    <w:rsid w:val="007F7421"/>
    <w:rsid w:val="00801F7F"/>
    <w:rsid w:val="00805565"/>
    <w:rsid w:val="008133DC"/>
    <w:rsid w:val="008151F5"/>
    <w:rsid w:val="00820E65"/>
    <w:rsid w:val="00821876"/>
    <w:rsid w:val="00830BB5"/>
    <w:rsid w:val="00830D78"/>
    <w:rsid w:val="00832359"/>
    <w:rsid w:val="00834A60"/>
    <w:rsid w:val="00836600"/>
    <w:rsid w:val="00842D6B"/>
    <w:rsid w:val="008453F0"/>
    <w:rsid w:val="00850AE6"/>
    <w:rsid w:val="008566B2"/>
    <w:rsid w:val="008606DA"/>
    <w:rsid w:val="00863E89"/>
    <w:rsid w:val="0086407D"/>
    <w:rsid w:val="00865AFE"/>
    <w:rsid w:val="008703A0"/>
    <w:rsid w:val="00872B3B"/>
    <w:rsid w:val="00875B3D"/>
    <w:rsid w:val="0088222A"/>
    <w:rsid w:val="0088249A"/>
    <w:rsid w:val="008901F6"/>
    <w:rsid w:val="00892D24"/>
    <w:rsid w:val="00896C03"/>
    <w:rsid w:val="008976BE"/>
    <w:rsid w:val="008A218C"/>
    <w:rsid w:val="008A27F1"/>
    <w:rsid w:val="008A495D"/>
    <w:rsid w:val="008A54B4"/>
    <w:rsid w:val="008A73F0"/>
    <w:rsid w:val="008A76FD"/>
    <w:rsid w:val="008B1316"/>
    <w:rsid w:val="008B2D09"/>
    <w:rsid w:val="008B519F"/>
    <w:rsid w:val="008B5680"/>
    <w:rsid w:val="008B6A48"/>
    <w:rsid w:val="008C537F"/>
    <w:rsid w:val="008C748A"/>
    <w:rsid w:val="008D38E4"/>
    <w:rsid w:val="008D658B"/>
    <w:rsid w:val="008E1291"/>
    <w:rsid w:val="008E31B3"/>
    <w:rsid w:val="008E7758"/>
    <w:rsid w:val="008F058E"/>
    <w:rsid w:val="008F4D86"/>
    <w:rsid w:val="00913491"/>
    <w:rsid w:val="009215E6"/>
    <w:rsid w:val="00924223"/>
    <w:rsid w:val="00925D47"/>
    <w:rsid w:val="00926DE2"/>
    <w:rsid w:val="009303B0"/>
    <w:rsid w:val="009353B2"/>
    <w:rsid w:val="00943191"/>
    <w:rsid w:val="009437A2"/>
    <w:rsid w:val="0094428C"/>
    <w:rsid w:val="00944B28"/>
    <w:rsid w:val="00945116"/>
    <w:rsid w:val="00951B92"/>
    <w:rsid w:val="00956AC4"/>
    <w:rsid w:val="00956BE3"/>
    <w:rsid w:val="00960A42"/>
    <w:rsid w:val="00960C7E"/>
    <w:rsid w:val="00963227"/>
    <w:rsid w:val="00967838"/>
    <w:rsid w:val="00977CB9"/>
    <w:rsid w:val="00982CD6"/>
    <w:rsid w:val="0098428E"/>
    <w:rsid w:val="00985B73"/>
    <w:rsid w:val="00985F6D"/>
    <w:rsid w:val="009870A7"/>
    <w:rsid w:val="00987513"/>
    <w:rsid w:val="00992266"/>
    <w:rsid w:val="00994A54"/>
    <w:rsid w:val="00995CF5"/>
    <w:rsid w:val="00995F6C"/>
    <w:rsid w:val="009A3BC4"/>
    <w:rsid w:val="009A41F4"/>
    <w:rsid w:val="009A48BA"/>
    <w:rsid w:val="009A495F"/>
    <w:rsid w:val="009B1936"/>
    <w:rsid w:val="009B493F"/>
    <w:rsid w:val="009B5EFD"/>
    <w:rsid w:val="009B66EE"/>
    <w:rsid w:val="009C2977"/>
    <w:rsid w:val="009C2DCC"/>
    <w:rsid w:val="009C388A"/>
    <w:rsid w:val="009D017A"/>
    <w:rsid w:val="009D0322"/>
    <w:rsid w:val="009D6008"/>
    <w:rsid w:val="009E542D"/>
    <w:rsid w:val="009E6C21"/>
    <w:rsid w:val="009F0B10"/>
    <w:rsid w:val="009F3D49"/>
    <w:rsid w:val="009F43C1"/>
    <w:rsid w:val="009F50DB"/>
    <w:rsid w:val="009F7959"/>
    <w:rsid w:val="009F7CD0"/>
    <w:rsid w:val="00A01CFF"/>
    <w:rsid w:val="00A025C3"/>
    <w:rsid w:val="00A03283"/>
    <w:rsid w:val="00A10539"/>
    <w:rsid w:val="00A1123D"/>
    <w:rsid w:val="00A15763"/>
    <w:rsid w:val="00A17790"/>
    <w:rsid w:val="00A226C6"/>
    <w:rsid w:val="00A266B7"/>
    <w:rsid w:val="00A27912"/>
    <w:rsid w:val="00A31D88"/>
    <w:rsid w:val="00A338A3"/>
    <w:rsid w:val="00A33949"/>
    <w:rsid w:val="00A35110"/>
    <w:rsid w:val="00A36378"/>
    <w:rsid w:val="00A40015"/>
    <w:rsid w:val="00A42FE5"/>
    <w:rsid w:val="00A47445"/>
    <w:rsid w:val="00A54446"/>
    <w:rsid w:val="00A55F16"/>
    <w:rsid w:val="00A564E7"/>
    <w:rsid w:val="00A57093"/>
    <w:rsid w:val="00A60B8B"/>
    <w:rsid w:val="00A61A8D"/>
    <w:rsid w:val="00A62C6B"/>
    <w:rsid w:val="00A6368A"/>
    <w:rsid w:val="00A6656B"/>
    <w:rsid w:val="00A670DF"/>
    <w:rsid w:val="00A70E1E"/>
    <w:rsid w:val="00A73257"/>
    <w:rsid w:val="00A7719E"/>
    <w:rsid w:val="00A777AF"/>
    <w:rsid w:val="00A9081F"/>
    <w:rsid w:val="00A9188C"/>
    <w:rsid w:val="00A9233A"/>
    <w:rsid w:val="00A96761"/>
    <w:rsid w:val="00A96CC9"/>
    <w:rsid w:val="00A97A52"/>
    <w:rsid w:val="00AA0D6A"/>
    <w:rsid w:val="00AA2072"/>
    <w:rsid w:val="00AA2E25"/>
    <w:rsid w:val="00AA2E88"/>
    <w:rsid w:val="00AA409B"/>
    <w:rsid w:val="00AA4ED2"/>
    <w:rsid w:val="00AA644C"/>
    <w:rsid w:val="00AA64F5"/>
    <w:rsid w:val="00AA7C13"/>
    <w:rsid w:val="00AB372A"/>
    <w:rsid w:val="00AB58BF"/>
    <w:rsid w:val="00AC158B"/>
    <w:rsid w:val="00AC6FB3"/>
    <w:rsid w:val="00AD09AE"/>
    <w:rsid w:val="00AD0AE9"/>
    <w:rsid w:val="00AD3194"/>
    <w:rsid w:val="00AD77C4"/>
    <w:rsid w:val="00AE016C"/>
    <w:rsid w:val="00AE25BF"/>
    <w:rsid w:val="00AE2748"/>
    <w:rsid w:val="00AE2D5B"/>
    <w:rsid w:val="00AE620B"/>
    <w:rsid w:val="00AF0C13"/>
    <w:rsid w:val="00B01243"/>
    <w:rsid w:val="00B024FF"/>
    <w:rsid w:val="00B03AF5"/>
    <w:rsid w:val="00B03C01"/>
    <w:rsid w:val="00B078D6"/>
    <w:rsid w:val="00B10578"/>
    <w:rsid w:val="00B11C53"/>
    <w:rsid w:val="00B1248D"/>
    <w:rsid w:val="00B14709"/>
    <w:rsid w:val="00B23F8B"/>
    <w:rsid w:val="00B24C02"/>
    <w:rsid w:val="00B25C5D"/>
    <w:rsid w:val="00B2607D"/>
    <w:rsid w:val="00B2743D"/>
    <w:rsid w:val="00B3015C"/>
    <w:rsid w:val="00B30E21"/>
    <w:rsid w:val="00B344D8"/>
    <w:rsid w:val="00B34FF8"/>
    <w:rsid w:val="00B374D1"/>
    <w:rsid w:val="00B407FB"/>
    <w:rsid w:val="00B40F62"/>
    <w:rsid w:val="00B43BC6"/>
    <w:rsid w:val="00B43FB8"/>
    <w:rsid w:val="00B5149D"/>
    <w:rsid w:val="00B63692"/>
    <w:rsid w:val="00B637DA"/>
    <w:rsid w:val="00B73B4C"/>
    <w:rsid w:val="00B73F75"/>
    <w:rsid w:val="00B75850"/>
    <w:rsid w:val="00B80200"/>
    <w:rsid w:val="00B82A95"/>
    <w:rsid w:val="00B83D83"/>
    <w:rsid w:val="00B86853"/>
    <w:rsid w:val="00B870B2"/>
    <w:rsid w:val="00B95B52"/>
    <w:rsid w:val="00B97441"/>
    <w:rsid w:val="00B978BD"/>
    <w:rsid w:val="00BA3239"/>
    <w:rsid w:val="00BA3A53"/>
    <w:rsid w:val="00BA402B"/>
    <w:rsid w:val="00BA4095"/>
    <w:rsid w:val="00BA5B43"/>
    <w:rsid w:val="00BB0CE9"/>
    <w:rsid w:val="00BB3839"/>
    <w:rsid w:val="00BB6195"/>
    <w:rsid w:val="00BC223A"/>
    <w:rsid w:val="00BC3111"/>
    <w:rsid w:val="00BC33EE"/>
    <w:rsid w:val="00BC342E"/>
    <w:rsid w:val="00BC3BAC"/>
    <w:rsid w:val="00BC642A"/>
    <w:rsid w:val="00BD4F58"/>
    <w:rsid w:val="00BD59E4"/>
    <w:rsid w:val="00BD6052"/>
    <w:rsid w:val="00BD6FC6"/>
    <w:rsid w:val="00BE3D01"/>
    <w:rsid w:val="00BF186A"/>
    <w:rsid w:val="00BF3CC0"/>
    <w:rsid w:val="00BF54B1"/>
    <w:rsid w:val="00BF7A05"/>
    <w:rsid w:val="00BF7BDB"/>
    <w:rsid w:val="00BF7C9D"/>
    <w:rsid w:val="00C01E8C"/>
    <w:rsid w:val="00C03E01"/>
    <w:rsid w:val="00C10699"/>
    <w:rsid w:val="00C14374"/>
    <w:rsid w:val="00C14464"/>
    <w:rsid w:val="00C14C92"/>
    <w:rsid w:val="00C26A85"/>
    <w:rsid w:val="00C27CA9"/>
    <w:rsid w:val="00C27D11"/>
    <w:rsid w:val="00C317E7"/>
    <w:rsid w:val="00C3799C"/>
    <w:rsid w:val="00C43D1E"/>
    <w:rsid w:val="00C44336"/>
    <w:rsid w:val="00C46300"/>
    <w:rsid w:val="00C50F7C"/>
    <w:rsid w:val="00C51704"/>
    <w:rsid w:val="00C5591F"/>
    <w:rsid w:val="00C56DE2"/>
    <w:rsid w:val="00C57C50"/>
    <w:rsid w:val="00C63060"/>
    <w:rsid w:val="00C669BD"/>
    <w:rsid w:val="00C715CA"/>
    <w:rsid w:val="00C71D69"/>
    <w:rsid w:val="00C72DB5"/>
    <w:rsid w:val="00C7495D"/>
    <w:rsid w:val="00C77CE9"/>
    <w:rsid w:val="00C823D2"/>
    <w:rsid w:val="00C917DC"/>
    <w:rsid w:val="00C930D3"/>
    <w:rsid w:val="00C95C8A"/>
    <w:rsid w:val="00CA0968"/>
    <w:rsid w:val="00CA168E"/>
    <w:rsid w:val="00CA5CB7"/>
    <w:rsid w:val="00CA72E0"/>
    <w:rsid w:val="00CB018F"/>
    <w:rsid w:val="00CB240C"/>
    <w:rsid w:val="00CB4236"/>
    <w:rsid w:val="00CC1BFB"/>
    <w:rsid w:val="00CC439C"/>
    <w:rsid w:val="00CC72A4"/>
    <w:rsid w:val="00CD3153"/>
    <w:rsid w:val="00CD57FC"/>
    <w:rsid w:val="00CD614C"/>
    <w:rsid w:val="00CD76C5"/>
    <w:rsid w:val="00CE6E4A"/>
    <w:rsid w:val="00CF6810"/>
    <w:rsid w:val="00CF7083"/>
    <w:rsid w:val="00D00AAB"/>
    <w:rsid w:val="00D03B25"/>
    <w:rsid w:val="00D0498D"/>
    <w:rsid w:val="00D114AF"/>
    <w:rsid w:val="00D144BB"/>
    <w:rsid w:val="00D16794"/>
    <w:rsid w:val="00D20259"/>
    <w:rsid w:val="00D23858"/>
    <w:rsid w:val="00D25CF8"/>
    <w:rsid w:val="00D26081"/>
    <w:rsid w:val="00D31CC8"/>
    <w:rsid w:val="00D31FE7"/>
    <w:rsid w:val="00D32678"/>
    <w:rsid w:val="00D33527"/>
    <w:rsid w:val="00D34627"/>
    <w:rsid w:val="00D34FA6"/>
    <w:rsid w:val="00D4008D"/>
    <w:rsid w:val="00D4184A"/>
    <w:rsid w:val="00D47384"/>
    <w:rsid w:val="00D520D8"/>
    <w:rsid w:val="00D521C1"/>
    <w:rsid w:val="00D5328D"/>
    <w:rsid w:val="00D548EB"/>
    <w:rsid w:val="00D60429"/>
    <w:rsid w:val="00D61A11"/>
    <w:rsid w:val="00D6202A"/>
    <w:rsid w:val="00D6666A"/>
    <w:rsid w:val="00D70A4F"/>
    <w:rsid w:val="00D71F40"/>
    <w:rsid w:val="00D72A61"/>
    <w:rsid w:val="00D77416"/>
    <w:rsid w:val="00D80FC6"/>
    <w:rsid w:val="00D830AA"/>
    <w:rsid w:val="00D85E79"/>
    <w:rsid w:val="00D86C41"/>
    <w:rsid w:val="00D928A7"/>
    <w:rsid w:val="00D935A2"/>
    <w:rsid w:val="00D9669F"/>
    <w:rsid w:val="00D96930"/>
    <w:rsid w:val="00DA0F26"/>
    <w:rsid w:val="00DA74F3"/>
    <w:rsid w:val="00DB0100"/>
    <w:rsid w:val="00DB0514"/>
    <w:rsid w:val="00DB0995"/>
    <w:rsid w:val="00DB0D5E"/>
    <w:rsid w:val="00DB11BF"/>
    <w:rsid w:val="00DB5424"/>
    <w:rsid w:val="00DB69F3"/>
    <w:rsid w:val="00DC01E2"/>
    <w:rsid w:val="00DC133A"/>
    <w:rsid w:val="00DC2057"/>
    <w:rsid w:val="00DC3205"/>
    <w:rsid w:val="00DC39B9"/>
    <w:rsid w:val="00DC4907"/>
    <w:rsid w:val="00DD017C"/>
    <w:rsid w:val="00DD397A"/>
    <w:rsid w:val="00DD47BC"/>
    <w:rsid w:val="00DD58B7"/>
    <w:rsid w:val="00DD661E"/>
    <w:rsid w:val="00DD6699"/>
    <w:rsid w:val="00DE04AB"/>
    <w:rsid w:val="00DE1229"/>
    <w:rsid w:val="00DE1FE2"/>
    <w:rsid w:val="00DE4CFF"/>
    <w:rsid w:val="00DE6442"/>
    <w:rsid w:val="00DF1852"/>
    <w:rsid w:val="00DF3316"/>
    <w:rsid w:val="00DF5323"/>
    <w:rsid w:val="00DF682F"/>
    <w:rsid w:val="00E007C5"/>
    <w:rsid w:val="00E00DBF"/>
    <w:rsid w:val="00E0213F"/>
    <w:rsid w:val="00E033E0"/>
    <w:rsid w:val="00E043B9"/>
    <w:rsid w:val="00E056EB"/>
    <w:rsid w:val="00E0641E"/>
    <w:rsid w:val="00E1026B"/>
    <w:rsid w:val="00E13033"/>
    <w:rsid w:val="00E13CB2"/>
    <w:rsid w:val="00E14615"/>
    <w:rsid w:val="00E17D0D"/>
    <w:rsid w:val="00E20C37"/>
    <w:rsid w:val="00E326AC"/>
    <w:rsid w:val="00E334FB"/>
    <w:rsid w:val="00E347F1"/>
    <w:rsid w:val="00E35E49"/>
    <w:rsid w:val="00E36187"/>
    <w:rsid w:val="00E36277"/>
    <w:rsid w:val="00E36659"/>
    <w:rsid w:val="00E40FA7"/>
    <w:rsid w:val="00E43BA9"/>
    <w:rsid w:val="00E45503"/>
    <w:rsid w:val="00E52C57"/>
    <w:rsid w:val="00E52ED2"/>
    <w:rsid w:val="00E57E7D"/>
    <w:rsid w:val="00E57F16"/>
    <w:rsid w:val="00E71E9B"/>
    <w:rsid w:val="00E72C5E"/>
    <w:rsid w:val="00E83052"/>
    <w:rsid w:val="00E84CD8"/>
    <w:rsid w:val="00E8760C"/>
    <w:rsid w:val="00E90B85"/>
    <w:rsid w:val="00E91679"/>
    <w:rsid w:val="00E92452"/>
    <w:rsid w:val="00E94CC1"/>
    <w:rsid w:val="00EB4A83"/>
    <w:rsid w:val="00EB538B"/>
    <w:rsid w:val="00EB7DF0"/>
    <w:rsid w:val="00EC21E7"/>
    <w:rsid w:val="00EC2C87"/>
    <w:rsid w:val="00EC3039"/>
    <w:rsid w:val="00ED14C5"/>
    <w:rsid w:val="00ED2114"/>
    <w:rsid w:val="00ED44D7"/>
    <w:rsid w:val="00ED4CDE"/>
    <w:rsid w:val="00ED67DA"/>
    <w:rsid w:val="00ED7A5B"/>
    <w:rsid w:val="00EE1495"/>
    <w:rsid w:val="00EF5689"/>
    <w:rsid w:val="00EF725E"/>
    <w:rsid w:val="00F0023A"/>
    <w:rsid w:val="00F0258A"/>
    <w:rsid w:val="00F04423"/>
    <w:rsid w:val="00F06BB2"/>
    <w:rsid w:val="00F07C92"/>
    <w:rsid w:val="00F14B43"/>
    <w:rsid w:val="00F172C8"/>
    <w:rsid w:val="00F203C7"/>
    <w:rsid w:val="00F20A5F"/>
    <w:rsid w:val="00F215E2"/>
    <w:rsid w:val="00F21ADB"/>
    <w:rsid w:val="00F22F9E"/>
    <w:rsid w:val="00F25BED"/>
    <w:rsid w:val="00F415CA"/>
    <w:rsid w:val="00F416F1"/>
    <w:rsid w:val="00F41A27"/>
    <w:rsid w:val="00F4338D"/>
    <w:rsid w:val="00F440D3"/>
    <w:rsid w:val="00F446AC"/>
    <w:rsid w:val="00F46EAF"/>
    <w:rsid w:val="00F514AB"/>
    <w:rsid w:val="00F62688"/>
    <w:rsid w:val="00F70F1C"/>
    <w:rsid w:val="00F76D33"/>
    <w:rsid w:val="00F83D11"/>
    <w:rsid w:val="00F865A0"/>
    <w:rsid w:val="00F907C2"/>
    <w:rsid w:val="00F91B75"/>
    <w:rsid w:val="00F92075"/>
    <w:rsid w:val="00F921F1"/>
    <w:rsid w:val="00F92625"/>
    <w:rsid w:val="00F941F8"/>
    <w:rsid w:val="00F96FEE"/>
    <w:rsid w:val="00FA2C61"/>
    <w:rsid w:val="00FA407D"/>
    <w:rsid w:val="00FA487F"/>
    <w:rsid w:val="00FA4D82"/>
    <w:rsid w:val="00FA4E02"/>
    <w:rsid w:val="00FA7802"/>
    <w:rsid w:val="00FB127E"/>
    <w:rsid w:val="00FB67B9"/>
    <w:rsid w:val="00FC0804"/>
    <w:rsid w:val="00FC3B6D"/>
    <w:rsid w:val="00FC5620"/>
    <w:rsid w:val="00FD1B1F"/>
    <w:rsid w:val="00FD3A4E"/>
    <w:rsid w:val="00FD49CD"/>
    <w:rsid w:val="00FE170B"/>
    <w:rsid w:val="00FE1D75"/>
    <w:rsid w:val="00FF2C66"/>
    <w:rsid w:val="00FF3F0C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B07AA-B7B2-4A99-89D0-398E6D4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16CA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116CA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16CA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16CAC"/>
    <w:pPr>
      <w:outlineLvl w:val="5"/>
    </w:pPr>
  </w:style>
  <w:style w:type="paragraph" w:styleId="7">
    <w:name w:val="heading 7"/>
    <w:basedOn w:val="H6"/>
    <w:next w:val="a"/>
    <w:qFormat/>
    <w:rsid w:val="00116CAC"/>
    <w:pPr>
      <w:outlineLvl w:val="6"/>
    </w:pPr>
  </w:style>
  <w:style w:type="paragraph" w:styleId="8">
    <w:name w:val="heading 8"/>
    <w:basedOn w:val="1"/>
    <w:next w:val="a"/>
    <w:qFormat/>
    <w:rsid w:val="00116CA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16CA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qFormat/>
    <w:rsid w:val="00116CAC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uiPriority w:val="99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116CAC"/>
    <w:pPr>
      <w:spacing w:before="180"/>
      <w:ind w:left="2693" w:hanging="2693"/>
    </w:pPr>
    <w:rPr>
      <w:b/>
    </w:rPr>
  </w:style>
  <w:style w:type="paragraph" w:styleId="10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16CAC"/>
    <w:pPr>
      <w:ind w:left="1701" w:hanging="1701"/>
    </w:pPr>
  </w:style>
  <w:style w:type="paragraph" w:styleId="40">
    <w:name w:val="toc 4"/>
    <w:basedOn w:val="30"/>
    <w:semiHidden/>
    <w:rsid w:val="00116CAC"/>
    <w:pPr>
      <w:ind w:left="1418" w:hanging="1418"/>
    </w:pPr>
  </w:style>
  <w:style w:type="paragraph" w:styleId="30">
    <w:name w:val="toc 3"/>
    <w:basedOn w:val="21"/>
    <w:semiHidden/>
    <w:rsid w:val="00116CAC"/>
    <w:pPr>
      <w:ind w:left="1134" w:hanging="1134"/>
    </w:pPr>
  </w:style>
  <w:style w:type="paragraph" w:styleId="21">
    <w:name w:val="toc 2"/>
    <w:basedOn w:val="10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16CAC"/>
    <w:pPr>
      <w:ind w:left="284"/>
    </w:pPr>
  </w:style>
  <w:style w:type="paragraph" w:styleId="11">
    <w:name w:val="index 1"/>
    <w:basedOn w:val="a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116CAC"/>
    <w:pPr>
      <w:outlineLvl w:val="9"/>
    </w:pPr>
  </w:style>
  <w:style w:type="paragraph" w:styleId="23">
    <w:name w:val="List Number 2"/>
    <w:basedOn w:val="ac"/>
    <w:rsid w:val="00116CAC"/>
    <w:pPr>
      <w:ind w:left="851"/>
    </w:pPr>
  </w:style>
  <w:style w:type="character" w:styleId="ad">
    <w:name w:val="footnote reference"/>
    <w:semiHidden/>
    <w:rsid w:val="00116CAC"/>
    <w:rPr>
      <w:b/>
      <w:position w:val="6"/>
      <w:sz w:val="16"/>
    </w:rPr>
  </w:style>
  <w:style w:type="paragraph" w:styleId="ae">
    <w:name w:val="footnote text"/>
    <w:basedOn w:val="a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a"/>
    <w:rsid w:val="00116CAC"/>
    <w:pPr>
      <w:keepLines/>
      <w:ind w:left="1135" w:hanging="851"/>
    </w:pPr>
  </w:style>
  <w:style w:type="paragraph" w:styleId="90">
    <w:name w:val="toc 9"/>
    <w:basedOn w:val="80"/>
    <w:semiHidden/>
    <w:rsid w:val="00116CAC"/>
    <w:pPr>
      <w:ind w:left="1418" w:hanging="1418"/>
    </w:pPr>
  </w:style>
  <w:style w:type="paragraph" w:customStyle="1" w:styleId="EX">
    <w:name w:val="EX"/>
    <w:basedOn w:val="a"/>
    <w:rsid w:val="00116CAC"/>
    <w:pPr>
      <w:keepLines/>
      <w:ind w:left="1702" w:hanging="1418"/>
    </w:pPr>
  </w:style>
  <w:style w:type="paragraph" w:customStyle="1" w:styleId="FP">
    <w:name w:val="FP"/>
    <w:basedOn w:val="a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60">
    <w:name w:val="toc 6"/>
    <w:basedOn w:val="50"/>
    <w:next w:val="a"/>
    <w:semiHidden/>
    <w:rsid w:val="00116CAC"/>
    <w:pPr>
      <w:ind w:left="1985" w:hanging="1985"/>
    </w:pPr>
  </w:style>
  <w:style w:type="paragraph" w:styleId="70">
    <w:name w:val="toc 7"/>
    <w:basedOn w:val="60"/>
    <w:next w:val="a"/>
    <w:semiHidden/>
    <w:rsid w:val="00116CAC"/>
    <w:pPr>
      <w:ind w:left="2268" w:hanging="2268"/>
    </w:pPr>
  </w:style>
  <w:style w:type="paragraph" w:styleId="24">
    <w:name w:val="List Bullet 2"/>
    <w:basedOn w:val="af"/>
    <w:rsid w:val="00116CAC"/>
    <w:pPr>
      <w:ind w:left="851"/>
    </w:pPr>
  </w:style>
  <w:style w:type="paragraph" w:styleId="31">
    <w:name w:val="List Bullet 3"/>
    <w:basedOn w:val="24"/>
    <w:rsid w:val="00116CAC"/>
    <w:pPr>
      <w:ind w:left="1135"/>
    </w:pPr>
  </w:style>
  <w:style w:type="paragraph" w:styleId="ac">
    <w:name w:val="List Number"/>
    <w:basedOn w:val="af0"/>
    <w:rsid w:val="00116CAC"/>
  </w:style>
  <w:style w:type="paragraph" w:customStyle="1" w:styleId="EQ">
    <w:name w:val="EQ"/>
    <w:basedOn w:val="a"/>
    <w:next w:val="a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5"/>
    <w:next w:val="a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25">
    <w:name w:val="List 2"/>
    <w:basedOn w:val="af0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116CAC"/>
    <w:pPr>
      <w:ind w:left="1135"/>
    </w:pPr>
  </w:style>
  <w:style w:type="paragraph" w:styleId="41">
    <w:name w:val="List 4"/>
    <w:basedOn w:val="32"/>
    <w:rsid w:val="00116CAC"/>
    <w:pPr>
      <w:ind w:left="1418"/>
    </w:pPr>
  </w:style>
  <w:style w:type="paragraph" w:styleId="51">
    <w:name w:val="List 5"/>
    <w:basedOn w:val="41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af0">
    <w:name w:val="List"/>
    <w:basedOn w:val="a"/>
    <w:rsid w:val="00116CAC"/>
    <w:pPr>
      <w:ind w:left="568" w:hanging="284"/>
    </w:pPr>
  </w:style>
  <w:style w:type="paragraph" w:styleId="af">
    <w:name w:val="List Bullet"/>
    <w:basedOn w:val="af0"/>
    <w:rsid w:val="00116CAC"/>
  </w:style>
  <w:style w:type="paragraph" w:styleId="42">
    <w:name w:val="List Bullet 4"/>
    <w:basedOn w:val="31"/>
    <w:rsid w:val="00116CAC"/>
    <w:pPr>
      <w:ind w:left="1418"/>
    </w:pPr>
  </w:style>
  <w:style w:type="paragraph" w:styleId="52">
    <w:name w:val="List Bullet 5"/>
    <w:basedOn w:val="42"/>
    <w:rsid w:val="00116CAC"/>
    <w:pPr>
      <w:ind w:left="1702"/>
    </w:pPr>
  </w:style>
  <w:style w:type="paragraph" w:customStyle="1" w:styleId="B1">
    <w:name w:val="B1"/>
    <w:basedOn w:val="af0"/>
    <w:rsid w:val="00116CAC"/>
  </w:style>
  <w:style w:type="paragraph" w:customStyle="1" w:styleId="B2">
    <w:name w:val="B2"/>
    <w:basedOn w:val="25"/>
    <w:rsid w:val="00116CAC"/>
  </w:style>
  <w:style w:type="paragraph" w:customStyle="1" w:styleId="B3">
    <w:name w:val="B3"/>
    <w:basedOn w:val="32"/>
    <w:rsid w:val="00116CAC"/>
  </w:style>
  <w:style w:type="paragraph" w:customStyle="1" w:styleId="B4">
    <w:name w:val="B4"/>
    <w:basedOn w:val="41"/>
    <w:rsid w:val="00116CAC"/>
  </w:style>
  <w:style w:type="paragraph" w:customStyle="1" w:styleId="B5">
    <w:name w:val="B5"/>
    <w:basedOn w:val="51"/>
    <w:rsid w:val="00116CAC"/>
  </w:style>
  <w:style w:type="paragraph" w:styleId="af1">
    <w:name w:val="footer"/>
    <w:basedOn w:val="a4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af4">
    <w:name w:val="caption"/>
    <w:basedOn w:val="a"/>
    <w:next w:val="a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qFormat/>
    <w:locked/>
    <w:rsid w:val="00755797"/>
    <w:rPr>
      <w:rFonts w:ascii="Arial" w:hAnsi="Arial"/>
      <w:b/>
      <w:sz w:val="18"/>
      <w:lang w:val="en-GB" w:eastAsia="en-US"/>
    </w:rPr>
  </w:style>
  <w:style w:type="paragraph" w:styleId="af5">
    <w:name w:val="Revision"/>
    <w:hidden/>
    <w:uiPriority w:val="99"/>
    <w:semiHidden/>
    <w:rsid w:val="00A42FE5"/>
    <w:rPr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C14464"/>
    <w:rPr>
      <w:rFonts w:ascii="Arial" w:hAnsi="Arial"/>
      <w:b/>
      <w:noProof/>
      <w:sz w:val="18"/>
      <w:lang w:eastAsia="en-US"/>
    </w:rPr>
  </w:style>
  <w:style w:type="paragraph" w:styleId="af6">
    <w:name w:val="List Paragraph"/>
    <w:basedOn w:val="a"/>
    <w:uiPriority w:val="34"/>
    <w:qFormat/>
    <w:rsid w:val="00485625"/>
    <w:pPr>
      <w:wordWrap w:val="0"/>
      <w:overflowPunct/>
      <w:adjustRightInd/>
      <w:spacing w:after="0"/>
      <w:ind w:leftChars="400" w:left="800"/>
      <w:jc w:val="both"/>
      <w:textAlignment w:val="auto"/>
    </w:pPr>
    <w:rPr>
      <w:rFonts w:eastAsia="Calibri"/>
      <w:lang w:val="en-US"/>
    </w:rPr>
  </w:style>
  <w:style w:type="paragraph" w:styleId="af7">
    <w:name w:val="No Spacing"/>
    <w:uiPriority w:val="1"/>
    <w:qFormat/>
    <w:rsid w:val="008E1291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4Char">
    <w:name w:val="제목 4 Char"/>
    <w:basedOn w:val="a0"/>
    <w:link w:val="4"/>
    <w:rsid w:val="00B80200"/>
    <w:rPr>
      <w:rFonts w:ascii="Arial" w:hAnsi="Arial"/>
      <w:sz w:val="24"/>
      <w:lang w:val="en-GB" w:eastAsia="en-US"/>
    </w:rPr>
  </w:style>
  <w:style w:type="paragraph" w:styleId="af8">
    <w:name w:val="Title"/>
    <w:basedOn w:val="a"/>
    <w:next w:val="a"/>
    <w:link w:val="Char0"/>
    <w:qFormat/>
    <w:rsid w:val="00BC34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f8"/>
    <w:rsid w:val="00BC342E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A768-A677-4E4F-A6CB-ADD6A962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WID Template</vt:lpstr>
      <vt:lpstr>WID Template</vt:lpstr>
      <vt:lpstr>WID Template</vt:lpstr>
    </vt:vector>
  </TitlesOfParts>
  <Company>ETSI</Company>
  <LinksUpToDate>false</LinksUpToDate>
  <CharactersWithSpaces>9263</CharactersWithSpaces>
  <SharedDoc>false</SharedDoc>
  <HLinks>
    <vt:vector size="276" baseType="variant">
      <vt:variant>
        <vt:i4>3735629</vt:i4>
      </vt:variant>
      <vt:variant>
        <vt:i4>138</vt:i4>
      </vt:variant>
      <vt:variant>
        <vt:i4>0</vt:i4>
      </vt:variant>
      <vt:variant>
        <vt:i4>5</vt:i4>
      </vt:variant>
      <vt:variant>
        <vt:lpwstr>mailto:suhwan.lim@lge.com</vt:lpwstr>
      </vt:variant>
      <vt:variant>
        <vt:lpwstr/>
      </vt:variant>
      <vt:variant>
        <vt:i4>3735629</vt:i4>
      </vt:variant>
      <vt:variant>
        <vt:i4>135</vt:i4>
      </vt:variant>
      <vt:variant>
        <vt:i4>0</vt:i4>
      </vt:variant>
      <vt:variant>
        <vt:i4>5</vt:i4>
      </vt:variant>
      <vt:variant>
        <vt:lpwstr>mailto:suhwan.lim@lge.com</vt:lpwstr>
      </vt:variant>
      <vt:variant>
        <vt:lpwstr/>
      </vt:variant>
      <vt:variant>
        <vt:i4>7798807</vt:i4>
      </vt:variant>
      <vt:variant>
        <vt:i4>132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129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126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123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120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117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114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111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108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105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102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99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96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93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90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87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84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81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7929868</vt:i4>
      </vt:variant>
      <vt:variant>
        <vt:i4>78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75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72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69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66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63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60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57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54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51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48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45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42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39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36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30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이상욱/책임연구원/미래기술센터 C&amp;M표준(연)5G무선통신표준Task(sangwook1.lee@lge.com)</cp:lastModifiedBy>
  <cp:revision>6</cp:revision>
  <cp:lastPrinted>2019-01-22T01:00:00Z</cp:lastPrinted>
  <dcterms:created xsi:type="dcterms:W3CDTF">2022-02-28T01:08:00Z</dcterms:created>
  <dcterms:modified xsi:type="dcterms:W3CDTF">2022-03-04T06:47:00Z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