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5914" w14:textId="7DB55432" w:rsidR="00E8629F" w:rsidRPr="00235394" w:rsidRDefault="00E8629F" w:rsidP="007720D6">
      <w:pPr>
        <w:pStyle w:val="ZA"/>
        <w:framePr w:w="11052" w:wrap="notBeside" w:hAnchor="page" w:x="269" w:y="1107"/>
      </w:pPr>
      <w:bookmarkStart w:id="0" w:name="MCCQCTEMPBM_00000007"/>
      <w:bookmarkStart w:id="1" w:name="MCCQCTEMPBM_00000028"/>
      <w:bookmarkStart w:id="2" w:name="page1"/>
      <w:r w:rsidRPr="00235394">
        <w:rPr>
          <w:sz w:val="64"/>
        </w:rPr>
        <w:t xml:space="preserve">3GPP TR </w:t>
      </w:r>
      <w:r w:rsidR="00D71F73">
        <w:rPr>
          <w:sz w:val="64"/>
        </w:rPr>
        <w:t>36</w:t>
      </w:r>
      <w:r w:rsidRPr="00235394">
        <w:rPr>
          <w:sz w:val="64"/>
        </w:rPr>
        <w:t>.</w:t>
      </w:r>
      <w:r w:rsidR="000A4AA3">
        <w:rPr>
          <w:rFonts w:hint="eastAsia"/>
          <w:sz w:val="64"/>
          <w:lang w:eastAsia="zh-CN"/>
        </w:rPr>
        <w:t>71</w:t>
      </w:r>
      <w:r w:rsidR="0033295A">
        <w:rPr>
          <w:sz w:val="64"/>
          <w:lang w:eastAsia="zh-CN"/>
        </w:rPr>
        <w:t>7</w:t>
      </w:r>
      <w:r w:rsidR="000A4AA3">
        <w:rPr>
          <w:rFonts w:hint="eastAsia"/>
          <w:sz w:val="64"/>
          <w:lang w:eastAsia="zh-CN"/>
        </w:rPr>
        <w:t>-0</w:t>
      </w:r>
      <w:r w:rsidR="00C33E61">
        <w:rPr>
          <w:sz w:val="64"/>
          <w:lang w:eastAsia="zh-CN"/>
        </w:rPr>
        <w:t>2</w:t>
      </w:r>
      <w:r w:rsidR="000A4AA3">
        <w:rPr>
          <w:rFonts w:hint="eastAsia"/>
          <w:sz w:val="64"/>
          <w:lang w:eastAsia="zh-CN"/>
        </w:rPr>
        <w:t>-01</w:t>
      </w:r>
      <w:r w:rsidRPr="00235394">
        <w:rPr>
          <w:sz w:val="64"/>
        </w:rPr>
        <w:t xml:space="preserve"> </w:t>
      </w:r>
      <w:r w:rsidR="00115B41">
        <w:t>V</w:t>
      </w:r>
      <w:r w:rsidR="001A6AB1">
        <w:t>0</w:t>
      </w:r>
      <w:r w:rsidR="002F158C">
        <w:t>.</w:t>
      </w:r>
      <w:r w:rsidR="007D6775">
        <w:t>6</w:t>
      </w:r>
      <w:r w:rsidR="002F158C">
        <w:t>.</w:t>
      </w:r>
      <w:r w:rsidR="00F77847">
        <w:t>0</w:t>
      </w:r>
      <w:r w:rsidR="00AA23DE" w:rsidRPr="00235394">
        <w:t xml:space="preserve"> </w:t>
      </w:r>
      <w:r w:rsidRPr="00235394">
        <w:rPr>
          <w:sz w:val="32"/>
        </w:rPr>
        <w:t>(</w:t>
      </w:r>
      <w:r w:rsidR="00EA3B4F">
        <w:rPr>
          <w:sz w:val="32"/>
        </w:rPr>
        <w:t>20</w:t>
      </w:r>
      <w:r w:rsidR="0008592F">
        <w:rPr>
          <w:sz w:val="32"/>
          <w:lang w:eastAsia="zh-CN"/>
        </w:rPr>
        <w:t>2</w:t>
      </w:r>
      <w:r w:rsidR="00F77847">
        <w:rPr>
          <w:sz w:val="32"/>
          <w:lang w:eastAsia="zh-CN"/>
        </w:rPr>
        <w:t>1</w:t>
      </w:r>
      <w:r w:rsidR="00922C24">
        <w:rPr>
          <w:sz w:val="32"/>
          <w:lang w:eastAsia="zh-CN"/>
        </w:rPr>
        <w:t>-</w:t>
      </w:r>
      <w:r w:rsidR="007D6775">
        <w:rPr>
          <w:sz w:val="32"/>
          <w:lang w:eastAsia="zh-CN"/>
        </w:rPr>
        <w:t>11</w:t>
      </w:r>
      <w:r w:rsidRPr="00235394">
        <w:rPr>
          <w:sz w:val="32"/>
        </w:rPr>
        <w:t>)</w:t>
      </w:r>
    </w:p>
    <w:bookmarkEnd w:id="0"/>
    <w:bookmarkEnd w:id="1"/>
    <w:p w14:paraId="634D34FF" w14:textId="77777777" w:rsidR="00E8629F" w:rsidRPr="00235394" w:rsidRDefault="00E8629F">
      <w:pPr>
        <w:pStyle w:val="ZB"/>
        <w:framePr w:wrap="notBeside"/>
      </w:pPr>
      <w:r w:rsidRPr="00235394">
        <w:t>Technical Report</w:t>
      </w:r>
    </w:p>
    <w:p w14:paraId="23F70796" w14:textId="77777777" w:rsidR="00162548" w:rsidRPr="00235394" w:rsidRDefault="00162548" w:rsidP="00162548">
      <w:pPr>
        <w:pStyle w:val="ZT"/>
        <w:framePr w:wrap="notBeside"/>
      </w:pPr>
      <w:r w:rsidRPr="00235394">
        <w:t>3rd Generation Partnership Project;</w:t>
      </w:r>
    </w:p>
    <w:p w14:paraId="56EABD03" w14:textId="77777777" w:rsidR="00162548" w:rsidRPr="00235394" w:rsidRDefault="00162548" w:rsidP="00162548">
      <w:pPr>
        <w:pStyle w:val="ZT"/>
        <w:framePr w:wrap="notBeside"/>
      </w:pPr>
      <w:r w:rsidRPr="00235394">
        <w:t xml:space="preserve">Technical Specification Group </w:t>
      </w:r>
      <w:r>
        <w:t>Radio Access Networks</w:t>
      </w:r>
      <w:r w:rsidRPr="00235394">
        <w:t>;</w:t>
      </w:r>
    </w:p>
    <w:p w14:paraId="06620CC9" w14:textId="77777777" w:rsidR="00162548" w:rsidRDefault="002A7DA6" w:rsidP="00162548">
      <w:pPr>
        <w:pStyle w:val="ZT"/>
        <w:framePr w:wrap="notBeside"/>
      </w:pPr>
      <w:r>
        <w:t xml:space="preserve">LTE </w:t>
      </w:r>
      <w:r w:rsidR="0039642D">
        <w:t xml:space="preserve">Advanced </w:t>
      </w:r>
      <w:r>
        <w:t xml:space="preserve">inter-band </w:t>
      </w:r>
      <w:r w:rsidR="0039642D">
        <w:t>Carrier Aggregation</w:t>
      </w:r>
      <w:r>
        <w:t xml:space="preserve"> for</w:t>
      </w:r>
      <w:r w:rsidR="0039642D">
        <w:t xml:space="preserve"> </w:t>
      </w:r>
      <w:r w:rsidR="00165CA2">
        <w:t xml:space="preserve">2B </w:t>
      </w:r>
      <w:r w:rsidR="005A50D6">
        <w:t>DL</w:t>
      </w:r>
      <w:r w:rsidR="00162548">
        <w:t>/1</w:t>
      </w:r>
      <w:r w:rsidR="00165CA2">
        <w:t>B U</w:t>
      </w:r>
      <w:r w:rsidR="00162548">
        <w:t>L</w:t>
      </w:r>
    </w:p>
    <w:p w14:paraId="7A9135AF" w14:textId="1FE4DE56" w:rsidR="007F29A7" w:rsidRPr="00235394" w:rsidRDefault="007F29A7" w:rsidP="007F29A7">
      <w:pPr>
        <w:pStyle w:val="ZT"/>
        <w:framePr w:wrap="notBeside"/>
        <w:rPr>
          <w:i/>
          <w:sz w:val="28"/>
        </w:rPr>
      </w:pPr>
      <w:r w:rsidRPr="00235394">
        <w:t>(</w:t>
      </w:r>
      <w:r w:rsidRPr="00235394">
        <w:rPr>
          <w:rStyle w:val="ZGSM"/>
        </w:rPr>
        <w:t>Release 1</w:t>
      </w:r>
      <w:r w:rsidR="000C4CEC">
        <w:rPr>
          <w:rStyle w:val="ZGSM"/>
        </w:rPr>
        <w:t>7</w:t>
      </w:r>
      <w:r w:rsidRPr="00235394">
        <w:t>)</w:t>
      </w:r>
    </w:p>
    <w:p w14:paraId="2FC58365" w14:textId="77777777" w:rsidR="00162548" w:rsidRDefault="00162548" w:rsidP="00162548">
      <w:pPr>
        <w:pStyle w:val="ZT"/>
        <w:framePr w:wrap="notBeside"/>
      </w:pPr>
      <w:r w:rsidRPr="00EA3B4F">
        <w:t xml:space="preserve">  </w:t>
      </w:r>
    </w:p>
    <w:p w14:paraId="474E873E" w14:textId="78F27208" w:rsidR="00B80B11" w:rsidRDefault="001A0743" w:rsidP="00B80B11">
      <w:pPr>
        <w:pStyle w:val="ZU"/>
        <w:framePr w:h="4929" w:hRule="exact" w:wrap="notBeside"/>
        <w:tabs>
          <w:tab w:val="right" w:pos="10206"/>
        </w:tabs>
        <w:jc w:val="left"/>
      </w:pPr>
      <w:bookmarkStart w:id="3" w:name="MCCQCTEMPBM_00000008"/>
      <w:bookmarkStart w:id="4" w:name="MCCQCTEMPBM_00000012"/>
      <w:bookmarkStart w:id="5" w:name="MCCQCTEMPBM_00000016"/>
      <w:bookmarkStart w:id="6" w:name="MCCQCTEMPBM_00000019"/>
      <w:bookmarkStart w:id="7" w:name="MCCQCTEMPBM_00000022"/>
      <w:bookmarkStart w:id="8" w:name="MCCQCTEMPBM_00000025"/>
      <w:bookmarkStart w:id="9" w:name="MCCQCTEMPBM_00000029"/>
      <w:bookmarkStart w:id="10" w:name="MCCQCTEMPBM_00000033"/>
      <w:bookmarkEnd w:id="2"/>
      <w:r>
        <w:rPr>
          <w:i/>
        </w:rPr>
        <w:drawing>
          <wp:inline distT="0" distB="0" distL="0" distR="0" wp14:anchorId="2AEF7532" wp14:editId="2715588A">
            <wp:extent cx="1354455" cy="1076325"/>
            <wp:effectExtent l="0" t="0" r="0" b="0"/>
            <wp:docPr id="1" name="Picture 1" descr="LTE-AdvancedPro_largerTM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dvancedPro_largerTM_cropp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4455" cy="1076325"/>
                    </a:xfrm>
                    <a:prstGeom prst="rect">
                      <a:avLst/>
                    </a:prstGeom>
                    <a:noFill/>
                    <a:ln>
                      <a:noFill/>
                    </a:ln>
                  </pic:spPr>
                </pic:pic>
              </a:graphicData>
            </a:graphic>
          </wp:inline>
        </w:drawing>
      </w:r>
      <w:r w:rsidR="00B80B11">
        <w:rPr>
          <w:color w:val="0000FF"/>
        </w:rPr>
        <w:tab/>
      </w:r>
      <w:r>
        <w:drawing>
          <wp:inline distT="0" distB="0" distL="0" distR="0" wp14:anchorId="3F6FCA18" wp14:editId="5C348D0F">
            <wp:extent cx="1626235" cy="95504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235" cy="955040"/>
                    </a:xfrm>
                    <a:prstGeom prst="rect">
                      <a:avLst/>
                    </a:prstGeom>
                    <a:noFill/>
                    <a:ln>
                      <a:noFill/>
                    </a:ln>
                  </pic:spPr>
                </pic:pic>
              </a:graphicData>
            </a:graphic>
          </wp:inline>
        </w:drawing>
      </w:r>
    </w:p>
    <w:p w14:paraId="2AA72F4A" w14:textId="77777777" w:rsidR="00B80B11" w:rsidRDefault="00B80B11" w:rsidP="00B80B11">
      <w:pPr>
        <w:pStyle w:val="ZU"/>
        <w:framePr w:h="4929" w:hRule="exact" w:wrap="notBeside"/>
        <w:tabs>
          <w:tab w:val="right" w:pos="10206"/>
        </w:tabs>
        <w:jc w:val="left"/>
      </w:pPr>
    </w:p>
    <w:p w14:paraId="6ACDF496" w14:textId="77777777" w:rsidR="00B80B11" w:rsidRDefault="00B80B11" w:rsidP="00B80B11">
      <w:pPr>
        <w:framePr w:h="1636" w:hRule="exact" w:wrap="notBeside" w:vAnchor="page" w:hAnchor="margin" w:y="15121"/>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Report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7A2CFC00" w14:textId="77777777" w:rsidR="00B80B11" w:rsidRDefault="00B80B11" w:rsidP="00B80B11">
      <w:pPr>
        <w:pStyle w:val="ZV"/>
        <w:framePr w:wrap="notBeside"/>
      </w:pPr>
    </w:p>
    <w:p w14:paraId="2ACC8037" w14:textId="77777777" w:rsidR="00B80B11" w:rsidRDefault="00B80B11" w:rsidP="00B80B11"/>
    <w:p w14:paraId="025F8D55" w14:textId="77777777" w:rsidR="00B80B11" w:rsidRDefault="00B80B11" w:rsidP="00B80B11">
      <w:pPr>
        <w:spacing w:after="0"/>
        <w:rPr>
          <w:lang w:eastAsia="zh-CN"/>
        </w:rPr>
        <w:sectPr w:rsidR="00B80B11">
          <w:footnotePr>
            <w:numRestart w:val="eachSect"/>
          </w:footnotePr>
          <w:pgSz w:w="11907" w:h="16840"/>
          <w:pgMar w:top="2268" w:right="851" w:bottom="10773" w:left="851" w:header="0" w:footer="0" w:gutter="0"/>
          <w:cols w:space="720"/>
        </w:sectPr>
      </w:pPr>
    </w:p>
    <w:tbl>
      <w:tblPr>
        <w:tblW w:w="10423" w:type="dxa"/>
        <w:tblLook w:val="04A0" w:firstRow="1" w:lastRow="0" w:firstColumn="1" w:lastColumn="0" w:noHBand="0" w:noVBand="1"/>
      </w:tblPr>
      <w:tblGrid>
        <w:gridCol w:w="10423"/>
      </w:tblGrid>
      <w:tr w:rsidR="00A81949" w:rsidRPr="00A81949" w14:paraId="738EBEB3" w14:textId="77777777" w:rsidTr="00CF22C3">
        <w:trPr>
          <w:trHeight w:hRule="exact" w:val="5670"/>
        </w:trPr>
        <w:tc>
          <w:tcPr>
            <w:tcW w:w="10423" w:type="dxa"/>
            <w:shd w:val="clear" w:color="auto" w:fill="auto"/>
          </w:tcPr>
          <w:p w14:paraId="213B1B30" w14:textId="77777777" w:rsidR="00A81949" w:rsidRPr="00A81949" w:rsidRDefault="00A81949" w:rsidP="00A81949">
            <w:pPr>
              <w:rPr>
                <w:rFonts w:eastAsia="DengXian"/>
                <w:i/>
                <w:color w:val="0000FF"/>
              </w:rPr>
            </w:pPr>
            <w:bookmarkStart w:id="11" w:name="page2"/>
            <w:bookmarkEnd w:id="3"/>
            <w:bookmarkEnd w:id="4"/>
            <w:bookmarkEnd w:id="5"/>
            <w:bookmarkEnd w:id="6"/>
            <w:bookmarkEnd w:id="7"/>
            <w:bookmarkEnd w:id="8"/>
            <w:bookmarkEnd w:id="9"/>
            <w:bookmarkEnd w:id="10"/>
            <w:bookmarkEnd w:id="11"/>
          </w:p>
        </w:tc>
      </w:tr>
      <w:tr w:rsidR="00A81949" w:rsidRPr="00A81949" w14:paraId="3843E8CF" w14:textId="77777777" w:rsidTr="00CF22C3">
        <w:trPr>
          <w:trHeight w:hRule="exact" w:val="5387"/>
        </w:trPr>
        <w:tc>
          <w:tcPr>
            <w:tcW w:w="10423" w:type="dxa"/>
            <w:shd w:val="clear" w:color="auto" w:fill="auto"/>
          </w:tcPr>
          <w:p w14:paraId="4636D70F" w14:textId="77777777" w:rsidR="00A81949" w:rsidRPr="00A81949" w:rsidRDefault="00A81949" w:rsidP="00A81949">
            <w:pPr>
              <w:spacing w:after="240"/>
              <w:ind w:left="2835" w:right="2835"/>
              <w:jc w:val="center"/>
              <w:rPr>
                <w:rFonts w:ascii="Arial" w:eastAsia="DengXian" w:hAnsi="Arial"/>
                <w:b/>
                <w:i/>
              </w:rPr>
            </w:pPr>
            <w:bookmarkStart w:id="12" w:name="coords3gpp"/>
            <w:bookmarkStart w:id="13" w:name="MCCQCTEMPBM_00000040" w:colFirst="0" w:colLast="0"/>
            <w:r w:rsidRPr="00A81949">
              <w:rPr>
                <w:rFonts w:ascii="Arial" w:eastAsia="DengXian" w:hAnsi="Arial"/>
                <w:b/>
                <w:i/>
              </w:rPr>
              <w:t>3GPP</w:t>
            </w:r>
          </w:p>
          <w:p w14:paraId="40E52202" w14:textId="77777777" w:rsidR="00A81949" w:rsidRPr="00A81949" w:rsidRDefault="00A81949" w:rsidP="00A81949">
            <w:pPr>
              <w:pBdr>
                <w:bottom w:val="single" w:sz="6" w:space="1" w:color="auto"/>
              </w:pBdr>
              <w:spacing w:after="0"/>
              <w:ind w:left="2835" w:right="2835"/>
              <w:jc w:val="center"/>
              <w:rPr>
                <w:rFonts w:eastAsia="DengXian"/>
              </w:rPr>
            </w:pPr>
            <w:r w:rsidRPr="00A81949">
              <w:rPr>
                <w:rFonts w:eastAsia="DengXian"/>
              </w:rPr>
              <w:t>Postal address</w:t>
            </w:r>
          </w:p>
          <w:p w14:paraId="31566C1D" w14:textId="77777777" w:rsidR="00A81949" w:rsidRPr="00A81949" w:rsidRDefault="00A81949" w:rsidP="00A81949">
            <w:pPr>
              <w:spacing w:after="0"/>
              <w:ind w:left="2835" w:right="2835"/>
              <w:jc w:val="center"/>
              <w:rPr>
                <w:rFonts w:ascii="Arial" w:eastAsia="DengXian" w:hAnsi="Arial"/>
                <w:sz w:val="18"/>
              </w:rPr>
            </w:pPr>
          </w:p>
          <w:p w14:paraId="5B7E4FA7" w14:textId="77777777" w:rsidR="00A81949" w:rsidRPr="00A81949" w:rsidRDefault="00A81949" w:rsidP="00A81949">
            <w:pPr>
              <w:pBdr>
                <w:bottom w:val="single" w:sz="6" w:space="1" w:color="auto"/>
              </w:pBdr>
              <w:spacing w:before="240" w:after="0"/>
              <w:ind w:left="2835" w:right="2835"/>
              <w:jc w:val="center"/>
              <w:rPr>
                <w:rFonts w:eastAsia="DengXian"/>
              </w:rPr>
            </w:pPr>
            <w:r w:rsidRPr="00A81949">
              <w:rPr>
                <w:rFonts w:eastAsia="DengXian"/>
              </w:rPr>
              <w:t>3GPP support office address</w:t>
            </w:r>
          </w:p>
          <w:p w14:paraId="17C29F93" w14:textId="77777777" w:rsidR="00A81949" w:rsidRPr="00A81949" w:rsidRDefault="00A81949" w:rsidP="00A81949">
            <w:pPr>
              <w:spacing w:after="0"/>
              <w:ind w:left="2835" w:right="2835"/>
              <w:jc w:val="center"/>
              <w:rPr>
                <w:rFonts w:ascii="Arial" w:eastAsia="DengXian" w:hAnsi="Arial"/>
                <w:sz w:val="18"/>
              </w:rPr>
            </w:pPr>
            <w:r w:rsidRPr="00A81949">
              <w:rPr>
                <w:rFonts w:ascii="Arial" w:eastAsia="DengXian" w:hAnsi="Arial"/>
                <w:sz w:val="18"/>
              </w:rPr>
              <w:t>650 Route des Lucioles - Sophia Antipolis</w:t>
            </w:r>
          </w:p>
          <w:p w14:paraId="20707F14" w14:textId="77777777" w:rsidR="00A81949" w:rsidRPr="00A81949" w:rsidRDefault="00A81949" w:rsidP="00A81949">
            <w:pPr>
              <w:spacing w:after="0"/>
              <w:ind w:left="2835" w:right="2835"/>
              <w:jc w:val="center"/>
              <w:rPr>
                <w:rFonts w:ascii="Arial" w:eastAsia="DengXian" w:hAnsi="Arial"/>
                <w:sz w:val="18"/>
              </w:rPr>
            </w:pPr>
            <w:r w:rsidRPr="00A81949">
              <w:rPr>
                <w:rFonts w:ascii="Arial" w:eastAsia="DengXian" w:hAnsi="Arial"/>
                <w:sz w:val="18"/>
              </w:rPr>
              <w:t>Valbonne - FRANCE</w:t>
            </w:r>
          </w:p>
          <w:p w14:paraId="16C7F058" w14:textId="77777777" w:rsidR="00A81949" w:rsidRPr="00A81949" w:rsidRDefault="00A81949" w:rsidP="00A81949">
            <w:pPr>
              <w:spacing w:after="20"/>
              <w:ind w:left="2835" w:right="2835"/>
              <w:jc w:val="center"/>
              <w:rPr>
                <w:rFonts w:ascii="Arial" w:eastAsia="DengXian" w:hAnsi="Arial"/>
                <w:sz w:val="18"/>
              </w:rPr>
            </w:pPr>
            <w:r w:rsidRPr="00A81949">
              <w:rPr>
                <w:rFonts w:ascii="Arial" w:eastAsia="DengXian" w:hAnsi="Arial"/>
                <w:sz w:val="18"/>
              </w:rPr>
              <w:t>Tel.: +33 4 92 94 42 00 Fax: +33 4 93 65 47 16</w:t>
            </w:r>
          </w:p>
          <w:p w14:paraId="0F5C1DCA" w14:textId="77777777" w:rsidR="00A81949" w:rsidRPr="00A81949" w:rsidRDefault="00A81949" w:rsidP="00A81949">
            <w:pPr>
              <w:pBdr>
                <w:bottom w:val="single" w:sz="6" w:space="1" w:color="auto"/>
              </w:pBdr>
              <w:spacing w:before="240" w:after="0"/>
              <w:ind w:left="2835" w:right="2835"/>
              <w:jc w:val="center"/>
              <w:rPr>
                <w:rFonts w:eastAsia="DengXian"/>
              </w:rPr>
            </w:pPr>
            <w:r w:rsidRPr="00A81949">
              <w:rPr>
                <w:rFonts w:eastAsia="DengXian"/>
              </w:rPr>
              <w:t>Internet</w:t>
            </w:r>
          </w:p>
          <w:p w14:paraId="5BEF7C3D" w14:textId="77777777" w:rsidR="00A81949" w:rsidRPr="00A81949" w:rsidRDefault="00A81949" w:rsidP="00A81949">
            <w:pPr>
              <w:spacing w:after="0"/>
              <w:ind w:left="2835" w:right="2835"/>
              <w:jc w:val="center"/>
              <w:rPr>
                <w:rFonts w:ascii="Arial" w:eastAsia="DengXian" w:hAnsi="Arial"/>
                <w:sz w:val="18"/>
              </w:rPr>
            </w:pPr>
            <w:r w:rsidRPr="00A81949">
              <w:rPr>
                <w:rFonts w:ascii="Arial" w:eastAsia="DengXian" w:hAnsi="Arial"/>
                <w:sz w:val="18"/>
              </w:rPr>
              <w:t>http://www.3gpp.org</w:t>
            </w:r>
            <w:bookmarkEnd w:id="12"/>
          </w:p>
          <w:p w14:paraId="0D7E104C" w14:textId="77777777" w:rsidR="00A81949" w:rsidRPr="00A81949" w:rsidRDefault="00A81949" w:rsidP="00A81949">
            <w:pPr>
              <w:rPr>
                <w:rFonts w:eastAsia="DengXian"/>
              </w:rPr>
            </w:pPr>
          </w:p>
        </w:tc>
      </w:tr>
      <w:tr w:rsidR="00A81949" w:rsidRPr="00A81949" w14:paraId="0887F44F" w14:textId="77777777" w:rsidTr="00CF22C3">
        <w:tc>
          <w:tcPr>
            <w:tcW w:w="10423" w:type="dxa"/>
            <w:shd w:val="clear" w:color="auto" w:fill="auto"/>
            <w:vAlign w:val="bottom"/>
          </w:tcPr>
          <w:p w14:paraId="204725B1" w14:textId="77777777" w:rsidR="00A81949" w:rsidRPr="00A81949" w:rsidRDefault="00A81949" w:rsidP="00A81949">
            <w:pPr>
              <w:pBdr>
                <w:bottom w:val="single" w:sz="6" w:space="1" w:color="auto"/>
              </w:pBdr>
              <w:spacing w:after="240"/>
              <w:jc w:val="center"/>
              <w:rPr>
                <w:rFonts w:ascii="Arial" w:eastAsia="DengXian" w:hAnsi="Arial"/>
                <w:b/>
                <w:i/>
              </w:rPr>
            </w:pPr>
            <w:bookmarkStart w:id="14" w:name="copyrightNotification"/>
            <w:bookmarkEnd w:id="13"/>
            <w:r w:rsidRPr="00A81949">
              <w:rPr>
                <w:rFonts w:ascii="Arial" w:eastAsia="DengXian" w:hAnsi="Arial"/>
                <w:b/>
                <w:i/>
              </w:rPr>
              <w:t>Copyright Notification</w:t>
            </w:r>
          </w:p>
          <w:p w14:paraId="647DBEA1" w14:textId="77777777" w:rsidR="00A81949" w:rsidRPr="00A81949" w:rsidRDefault="00A81949" w:rsidP="00A81949">
            <w:pPr>
              <w:spacing w:after="0"/>
              <w:jc w:val="center"/>
              <w:rPr>
                <w:rFonts w:eastAsia="DengXian"/>
              </w:rPr>
            </w:pPr>
            <w:r w:rsidRPr="00A81949">
              <w:rPr>
                <w:rFonts w:eastAsia="DengXian"/>
              </w:rPr>
              <w:t>No part may be reproduced except as authorized by written permission.</w:t>
            </w:r>
            <w:r w:rsidRPr="00A81949">
              <w:rPr>
                <w:rFonts w:eastAsia="DengXian"/>
              </w:rPr>
              <w:br/>
              <w:t>The copyright and the foregoing restriction extend to reproduction in all media.</w:t>
            </w:r>
          </w:p>
          <w:p w14:paraId="470723B1" w14:textId="77777777" w:rsidR="00A81949" w:rsidRPr="00A81949" w:rsidRDefault="00A81949" w:rsidP="00A81949">
            <w:pPr>
              <w:spacing w:after="0"/>
              <w:jc w:val="center"/>
              <w:rPr>
                <w:rFonts w:eastAsia="DengXian"/>
              </w:rPr>
            </w:pPr>
          </w:p>
          <w:p w14:paraId="77F12B24" w14:textId="77777777" w:rsidR="00A81949" w:rsidRPr="00A81949" w:rsidRDefault="00A81949" w:rsidP="00A81949">
            <w:pPr>
              <w:spacing w:after="0"/>
              <w:jc w:val="center"/>
              <w:rPr>
                <w:rFonts w:eastAsia="DengXian"/>
                <w:sz w:val="18"/>
              </w:rPr>
            </w:pPr>
            <w:r w:rsidRPr="00A81949">
              <w:rPr>
                <w:rFonts w:eastAsia="DengXian"/>
                <w:sz w:val="18"/>
              </w:rPr>
              <w:t>© 2021, 3GPP Organizational Partners (ARIB, ATIS, CCSA, ETSI, TSDSI, TTA, TTC).</w:t>
            </w:r>
            <w:bookmarkStart w:id="15" w:name="copyrightaddon"/>
            <w:bookmarkEnd w:id="15"/>
          </w:p>
          <w:p w14:paraId="7A110F37" w14:textId="77777777" w:rsidR="00A81949" w:rsidRPr="00A81949" w:rsidRDefault="00A81949" w:rsidP="00A81949">
            <w:pPr>
              <w:spacing w:after="0"/>
              <w:jc w:val="center"/>
              <w:rPr>
                <w:rFonts w:eastAsia="DengXian"/>
                <w:sz w:val="18"/>
              </w:rPr>
            </w:pPr>
            <w:r w:rsidRPr="00A81949">
              <w:rPr>
                <w:rFonts w:eastAsia="DengXian"/>
                <w:sz w:val="18"/>
              </w:rPr>
              <w:t>All rights reserved.</w:t>
            </w:r>
          </w:p>
          <w:p w14:paraId="7B81BD05" w14:textId="77777777" w:rsidR="00A81949" w:rsidRPr="00A81949" w:rsidRDefault="00A81949" w:rsidP="00A81949">
            <w:pPr>
              <w:spacing w:after="0"/>
              <w:rPr>
                <w:rFonts w:eastAsia="DengXian"/>
                <w:sz w:val="18"/>
              </w:rPr>
            </w:pPr>
          </w:p>
          <w:p w14:paraId="3B3D5563" w14:textId="77777777" w:rsidR="00A81949" w:rsidRPr="00A81949" w:rsidRDefault="00A81949" w:rsidP="00A81949">
            <w:pPr>
              <w:spacing w:after="0"/>
              <w:rPr>
                <w:rFonts w:eastAsia="DengXian"/>
                <w:sz w:val="18"/>
              </w:rPr>
            </w:pPr>
            <w:r w:rsidRPr="00A81949">
              <w:rPr>
                <w:rFonts w:eastAsia="DengXian"/>
                <w:sz w:val="18"/>
              </w:rPr>
              <w:t>UMTS™ is a Trade Mark of ETSI registered for the benefit of its members</w:t>
            </w:r>
          </w:p>
          <w:p w14:paraId="3B019872" w14:textId="77777777" w:rsidR="00A81949" w:rsidRPr="00A81949" w:rsidRDefault="00A81949" w:rsidP="00A81949">
            <w:pPr>
              <w:spacing w:after="0"/>
              <w:rPr>
                <w:rFonts w:eastAsia="DengXian"/>
                <w:sz w:val="18"/>
              </w:rPr>
            </w:pPr>
            <w:r w:rsidRPr="00A81949">
              <w:rPr>
                <w:rFonts w:eastAsia="DengXian"/>
                <w:sz w:val="18"/>
              </w:rPr>
              <w:t>3GPP™ is a Trade Mark of ETSI registered for the benefit of its Members and of the 3GPP Organizational Partners</w:t>
            </w:r>
            <w:r w:rsidRPr="00A81949">
              <w:rPr>
                <w:rFonts w:eastAsia="DengXian"/>
                <w:sz w:val="18"/>
              </w:rPr>
              <w:br/>
              <w:t>LTE™ is a Trade Mark of ETSI registered for the benefit of its Members and of the 3GPP Organizational Partners</w:t>
            </w:r>
          </w:p>
          <w:p w14:paraId="47423351" w14:textId="77777777" w:rsidR="00A81949" w:rsidRPr="00A81949" w:rsidRDefault="00A81949" w:rsidP="00A81949">
            <w:pPr>
              <w:spacing w:after="0"/>
              <w:rPr>
                <w:rFonts w:eastAsia="DengXian"/>
                <w:sz w:val="18"/>
              </w:rPr>
            </w:pPr>
            <w:r w:rsidRPr="00A81949">
              <w:rPr>
                <w:rFonts w:eastAsia="DengXian"/>
                <w:sz w:val="18"/>
              </w:rPr>
              <w:t>GSM® and the GSM logo are registered and owned by the GSM Association</w:t>
            </w:r>
            <w:bookmarkEnd w:id="14"/>
          </w:p>
          <w:p w14:paraId="51B78577" w14:textId="77777777" w:rsidR="00A81949" w:rsidRPr="00A81949" w:rsidRDefault="00A81949" w:rsidP="00A81949">
            <w:pPr>
              <w:rPr>
                <w:rFonts w:eastAsia="DengXian"/>
              </w:rPr>
            </w:pPr>
          </w:p>
        </w:tc>
      </w:tr>
    </w:tbl>
    <w:p w14:paraId="62B43883" w14:textId="77777777" w:rsidR="00A81949" w:rsidRPr="00A81949" w:rsidRDefault="00A81949" w:rsidP="00A81949">
      <w:pPr>
        <w:keepNext/>
        <w:keepLines/>
        <w:pBdr>
          <w:top w:val="single" w:sz="12" w:space="3" w:color="auto"/>
        </w:pBdr>
        <w:spacing w:before="240"/>
        <w:ind w:left="1134" w:hanging="1134"/>
        <w:rPr>
          <w:rFonts w:ascii="Arial" w:eastAsia="Times New Roman" w:hAnsi="Arial"/>
          <w:sz w:val="36"/>
        </w:rPr>
      </w:pPr>
      <w:r w:rsidRPr="00A81949">
        <w:rPr>
          <w:rFonts w:ascii="Arial" w:eastAsia="Times New Roman" w:hAnsi="Arial"/>
          <w:sz w:val="36"/>
        </w:rPr>
        <w:br w:type="page"/>
      </w:r>
      <w:bookmarkStart w:id="16" w:name="tableOfContents"/>
      <w:bookmarkEnd w:id="16"/>
      <w:r w:rsidRPr="00A81949">
        <w:rPr>
          <w:rFonts w:ascii="Arial" w:eastAsia="Times New Roman" w:hAnsi="Arial"/>
          <w:sz w:val="36"/>
        </w:rPr>
        <w:lastRenderedPageBreak/>
        <w:t>Contents</w:t>
      </w:r>
    </w:p>
    <w:p w14:paraId="37554FD7" w14:textId="474DA563" w:rsidR="0033295A" w:rsidRDefault="00235394">
      <w:pPr>
        <w:pStyle w:val="TOC1"/>
        <w:rPr>
          <w:rFonts w:asciiTheme="minorHAnsi" w:eastAsiaTheme="minorEastAsia" w:hAnsiTheme="minorHAnsi" w:cstheme="minorBidi"/>
          <w:szCs w:val="22"/>
          <w:lang w:val="en-US" w:eastAsia="zh-CN"/>
        </w:rPr>
      </w:pPr>
      <w:r>
        <w:fldChar w:fldCharType="begin"/>
      </w:r>
      <w:r>
        <w:instrText xml:space="preserve"> TOC \o "1-9" </w:instrText>
      </w:r>
      <w:r>
        <w:fldChar w:fldCharType="separate"/>
      </w:r>
      <w:r w:rsidR="0033295A" w:rsidRPr="009D5A2D">
        <w:rPr>
          <w:lang w:val="en-US"/>
        </w:rPr>
        <w:t>Foreword</w:t>
      </w:r>
      <w:r w:rsidR="0033295A">
        <w:tab/>
      </w:r>
      <w:r w:rsidR="0033295A">
        <w:fldChar w:fldCharType="begin"/>
      </w:r>
      <w:r w:rsidR="0033295A">
        <w:instrText xml:space="preserve"> PAGEREF _Toc47518976 \h </w:instrText>
      </w:r>
      <w:r w:rsidR="0033295A">
        <w:fldChar w:fldCharType="separate"/>
      </w:r>
      <w:r w:rsidR="0033295A">
        <w:t>4</w:t>
      </w:r>
      <w:r w:rsidR="0033295A">
        <w:fldChar w:fldCharType="end"/>
      </w:r>
    </w:p>
    <w:p w14:paraId="5EE4CDEF" w14:textId="0F9374EE" w:rsidR="0033295A" w:rsidRDefault="0033295A">
      <w:pPr>
        <w:pStyle w:val="TOC1"/>
        <w:rPr>
          <w:rFonts w:asciiTheme="minorHAnsi" w:eastAsiaTheme="minorEastAsia" w:hAnsiTheme="minorHAnsi" w:cstheme="minorBidi"/>
          <w:szCs w:val="22"/>
          <w:lang w:val="en-US" w:eastAsia="zh-CN"/>
        </w:rPr>
      </w:pPr>
      <w:r w:rsidRPr="009D5A2D">
        <w:rPr>
          <w:lang w:val="en-US"/>
        </w:rPr>
        <w:t>1</w:t>
      </w:r>
      <w:r>
        <w:rPr>
          <w:rFonts w:asciiTheme="minorHAnsi" w:eastAsiaTheme="minorEastAsia" w:hAnsiTheme="minorHAnsi" w:cstheme="minorBidi"/>
          <w:szCs w:val="22"/>
          <w:lang w:val="en-US" w:eastAsia="zh-CN"/>
        </w:rPr>
        <w:tab/>
      </w:r>
      <w:r w:rsidRPr="009D5A2D">
        <w:rPr>
          <w:lang w:val="en-US"/>
        </w:rPr>
        <w:t>Scope</w:t>
      </w:r>
      <w:r>
        <w:tab/>
      </w:r>
      <w:r>
        <w:fldChar w:fldCharType="begin"/>
      </w:r>
      <w:r>
        <w:instrText xml:space="preserve"> PAGEREF _Toc47518977 \h </w:instrText>
      </w:r>
      <w:r>
        <w:fldChar w:fldCharType="separate"/>
      </w:r>
      <w:r>
        <w:t>5</w:t>
      </w:r>
      <w:r>
        <w:fldChar w:fldCharType="end"/>
      </w:r>
    </w:p>
    <w:p w14:paraId="0ABD3A12" w14:textId="4CACA8B7" w:rsidR="0033295A" w:rsidRDefault="0033295A">
      <w:pPr>
        <w:pStyle w:val="TOC1"/>
        <w:rPr>
          <w:rFonts w:asciiTheme="minorHAnsi" w:eastAsiaTheme="minorEastAsia" w:hAnsiTheme="minorHAnsi" w:cstheme="minorBidi"/>
          <w:szCs w:val="22"/>
          <w:lang w:val="en-US" w:eastAsia="zh-CN"/>
        </w:rPr>
      </w:pPr>
      <w:r w:rsidRPr="009D5A2D">
        <w:rPr>
          <w:lang w:val="en-US"/>
        </w:rPr>
        <w:t>2</w:t>
      </w:r>
      <w:r>
        <w:rPr>
          <w:rFonts w:asciiTheme="minorHAnsi" w:eastAsiaTheme="minorEastAsia" w:hAnsiTheme="minorHAnsi" w:cstheme="minorBidi"/>
          <w:szCs w:val="22"/>
          <w:lang w:val="en-US" w:eastAsia="zh-CN"/>
        </w:rPr>
        <w:tab/>
      </w:r>
      <w:r w:rsidRPr="009D5A2D">
        <w:rPr>
          <w:lang w:val="en-US"/>
        </w:rPr>
        <w:t>References</w:t>
      </w:r>
      <w:r>
        <w:tab/>
      </w:r>
      <w:r>
        <w:fldChar w:fldCharType="begin"/>
      </w:r>
      <w:r>
        <w:instrText xml:space="preserve"> PAGEREF _Toc47518978 \h </w:instrText>
      </w:r>
      <w:r>
        <w:fldChar w:fldCharType="separate"/>
      </w:r>
      <w:r>
        <w:t>5</w:t>
      </w:r>
      <w:r>
        <w:fldChar w:fldCharType="end"/>
      </w:r>
    </w:p>
    <w:p w14:paraId="18697BC4" w14:textId="361BC040" w:rsidR="0033295A" w:rsidRDefault="0033295A">
      <w:pPr>
        <w:pStyle w:val="TOC1"/>
        <w:rPr>
          <w:rFonts w:asciiTheme="minorHAnsi" w:eastAsiaTheme="minorEastAsia" w:hAnsiTheme="minorHAnsi" w:cstheme="minorBidi"/>
          <w:szCs w:val="22"/>
          <w:lang w:val="en-US" w:eastAsia="zh-CN"/>
        </w:rPr>
      </w:pPr>
      <w:r w:rsidRPr="009D5A2D">
        <w:rPr>
          <w:lang w:val="en-US"/>
        </w:rPr>
        <w:t>3</w:t>
      </w:r>
      <w:r>
        <w:rPr>
          <w:rFonts w:asciiTheme="minorHAnsi" w:eastAsiaTheme="minorEastAsia" w:hAnsiTheme="minorHAnsi" w:cstheme="minorBidi"/>
          <w:szCs w:val="22"/>
          <w:lang w:val="en-US" w:eastAsia="zh-CN"/>
        </w:rPr>
        <w:tab/>
      </w:r>
      <w:r w:rsidRPr="009D5A2D">
        <w:rPr>
          <w:lang w:val="en-US"/>
        </w:rPr>
        <w:t>Definitions, symbols and abbreviations</w:t>
      </w:r>
      <w:r>
        <w:tab/>
      </w:r>
      <w:r>
        <w:fldChar w:fldCharType="begin"/>
      </w:r>
      <w:r>
        <w:instrText xml:space="preserve"> PAGEREF _Toc47518979 \h </w:instrText>
      </w:r>
      <w:r>
        <w:fldChar w:fldCharType="separate"/>
      </w:r>
      <w:r>
        <w:t>5</w:t>
      </w:r>
      <w:r>
        <w:fldChar w:fldCharType="end"/>
      </w:r>
    </w:p>
    <w:p w14:paraId="21BDBCA9" w14:textId="1B0C3CD0" w:rsidR="0033295A" w:rsidRDefault="0033295A">
      <w:pPr>
        <w:pStyle w:val="TOC2"/>
        <w:rPr>
          <w:rFonts w:asciiTheme="minorHAnsi" w:eastAsiaTheme="minorEastAsia" w:hAnsiTheme="minorHAnsi" w:cstheme="minorBidi"/>
          <w:sz w:val="22"/>
          <w:szCs w:val="22"/>
          <w:lang w:val="en-US" w:eastAsia="zh-CN"/>
        </w:rPr>
      </w:pPr>
      <w:r w:rsidRPr="009D5A2D">
        <w:rPr>
          <w:lang w:val="en-US"/>
        </w:rPr>
        <w:t>3.1</w:t>
      </w:r>
      <w:r>
        <w:rPr>
          <w:rFonts w:asciiTheme="minorHAnsi" w:eastAsiaTheme="minorEastAsia" w:hAnsiTheme="minorHAnsi" w:cstheme="minorBidi"/>
          <w:sz w:val="22"/>
          <w:szCs w:val="22"/>
          <w:lang w:val="en-US" w:eastAsia="zh-CN"/>
        </w:rPr>
        <w:tab/>
      </w:r>
      <w:r w:rsidRPr="009D5A2D">
        <w:rPr>
          <w:lang w:val="en-US"/>
        </w:rPr>
        <w:t>Definitions</w:t>
      </w:r>
      <w:r>
        <w:tab/>
      </w:r>
      <w:r>
        <w:fldChar w:fldCharType="begin"/>
      </w:r>
      <w:r>
        <w:instrText xml:space="preserve"> PAGEREF _Toc47518980 \h </w:instrText>
      </w:r>
      <w:r>
        <w:fldChar w:fldCharType="separate"/>
      </w:r>
      <w:r>
        <w:t>5</w:t>
      </w:r>
      <w:r>
        <w:fldChar w:fldCharType="end"/>
      </w:r>
    </w:p>
    <w:p w14:paraId="06FB6A8D" w14:textId="0E0DD53B" w:rsidR="0033295A" w:rsidRDefault="0033295A">
      <w:pPr>
        <w:pStyle w:val="TOC2"/>
        <w:rPr>
          <w:rFonts w:asciiTheme="minorHAnsi" w:eastAsiaTheme="minorEastAsia" w:hAnsiTheme="minorHAnsi" w:cstheme="minorBidi"/>
          <w:sz w:val="22"/>
          <w:szCs w:val="22"/>
          <w:lang w:val="en-US" w:eastAsia="zh-CN"/>
        </w:rPr>
      </w:pPr>
      <w:r w:rsidRPr="009D5A2D">
        <w:rPr>
          <w:lang w:val="en-US"/>
        </w:rPr>
        <w:t>3.2</w:t>
      </w:r>
      <w:r>
        <w:rPr>
          <w:rFonts w:asciiTheme="minorHAnsi" w:eastAsiaTheme="minorEastAsia" w:hAnsiTheme="minorHAnsi" w:cstheme="minorBidi"/>
          <w:sz w:val="22"/>
          <w:szCs w:val="22"/>
          <w:lang w:val="en-US" w:eastAsia="zh-CN"/>
        </w:rPr>
        <w:tab/>
      </w:r>
      <w:r w:rsidRPr="009D5A2D">
        <w:rPr>
          <w:lang w:val="en-US"/>
        </w:rPr>
        <w:t>Symbols</w:t>
      </w:r>
      <w:r>
        <w:tab/>
      </w:r>
      <w:r>
        <w:fldChar w:fldCharType="begin"/>
      </w:r>
      <w:r>
        <w:instrText xml:space="preserve"> PAGEREF _Toc47518981 \h </w:instrText>
      </w:r>
      <w:r>
        <w:fldChar w:fldCharType="separate"/>
      </w:r>
      <w:r>
        <w:t>5</w:t>
      </w:r>
      <w:r>
        <w:fldChar w:fldCharType="end"/>
      </w:r>
    </w:p>
    <w:p w14:paraId="76335DD0" w14:textId="7312D769" w:rsidR="0033295A" w:rsidRDefault="0033295A">
      <w:pPr>
        <w:pStyle w:val="TOC2"/>
        <w:rPr>
          <w:rFonts w:asciiTheme="minorHAnsi" w:eastAsiaTheme="minorEastAsia" w:hAnsiTheme="minorHAnsi" w:cstheme="minorBidi"/>
          <w:sz w:val="22"/>
          <w:szCs w:val="22"/>
          <w:lang w:val="en-US" w:eastAsia="zh-CN"/>
        </w:rPr>
      </w:pPr>
      <w:r w:rsidRPr="009D5A2D">
        <w:rPr>
          <w:lang w:val="en-US"/>
        </w:rPr>
        <w:t>3.3</w:t>
      </w:r>
      <w:r>
        <w:rPr>
          <w:rFonts w:asciiTheme="minorHAnsi" w:eastAsiaTheme="minorEastAsia" w:hAnsiTheme="minorHAnsi" w:cstheme="minorBidi"/>
          <w:sz w:val="22"/>
          <w:szCs w:val="22"/>
          <w:lang w:val="en-US" w:eastAsia="zh-CN"/>
        </w:rPr>
        <w:tab/>
      </w:r>
      <w:r w:rsidRPr="009D5A2D">
        <w:rPr>
          <w:lang w:val="en-US"/>
        </w:rPr>
        <w:t>Abbreviations</w:t>
      </w:r>
      <w:r>
        <w:tab/>
      </w:r>
      <w:r>
        <w:fldChar w:fldCharType="begin"/>
      </w:r>
      <w:r>
        <w:instrText xml:space="preserve"> PAGEREF _Toc47518982 \h </w:instrText>
      </w:r>
      <w:r>
        <w:fldChar w:fldCharType="separate"/>
      </w:r>
      <w:r>
        <w:t>6</w:t>
      </w:r>
      <w:r>
        <w:fldChar w:fldCharType="end"/>
      </w:r>
    </w:p>
    <w:p w14:paraId="2BA2F66A" w14:textId="07096B6C" w:rsidR="0033295A" w:rsidRDefault="0033295A">
      <w:pPr>
        <w:pStyle w:val="TOC1"/>
        <w:rPr>
          <w:rFonts w:asciiTheme="minorHAnsi" w:eastAsiaTheme="minorEastAsia" w:hAnsiTheme="minorHAnsi" w:cstheme="minorBidi"/>
          <w:szCs w:val="22"/>
          <w:lang w:val="en-US" w:eastAsia="zh-CN"/>
        </w:rPr>
      </w:pPr>
      <w:r w:rsidRPr="009D5A2D">
        <w:rPr>
          <w:lang w:val="en-US"/>
        </w:rPr>
        <w:t>4</w:t>
      </w:r>
      <w:r>
        <w:rPr>
          <w:rFonts w:asciiTheme="minorHAnsi" w:eastAsiaTheme="minorEastAsia" w:hAnsiTheme="minorHAnsi" w:cstheme="minorBidi"/>
          <w:szCs w:val="22"/>
          <w:lang w:val="en-US" w:eastAsia="zh-CN"/>
        </w:rPr>
        <w:tab/>
      </w:r>
      <w:r w:rsidRPr="009D5A2D">
        <w:rPr>
          <w:lang w:val="en-US"/>
        </w:rPr>
        <w:t>Background</w:t>
      </w:r>
      <w:r>
        <w:tab/>
      </w:r>
      <w:r>
        <w:fldChar w:fldCharType="begin"/>
      </w:r>
      <w:r>
        <w:instrText xml:space="preserve"> PAGEREF _Toc47518983 \h </w:instrText>
      </w:r>
      <w:r>
        <w:fldChar w:fldCharType="separate"/>
      </w:r>
      <w:r>
        <w:t>6</w:t>
      </w:r>
      <w:r>
        <w:fldChar w:fldCharType="end"/>
      </w:r>
    </w:p>
    <w:p w14:paraId="25D4121B" w14:textId="73B60E5E" w:rsidR="0033295A" w:rsidRDefault="0033295A">
      <w:pPr>
        <w:pStyle w:val="TOC2"/>
        <w:rPr>
          <w:rFonts w:asciiTheme="minorHAnsi" w:eastAsiaTheme="minorEastAsia" w:hAnsiTheme="minorHAnsi" w:cstheme="minorBidi"/>
          <w:sz w:val="22"/>
          <w:szCs w:val="22"/>
          <w:lang w:val="en-US" w:eastAsia="zh-CN"/>
        </w:rPr>
      </w:pPr>
      <w:r w:rsidRPr="009D5A2D">
        <w:rPr>
          <w:lang w:val="en-US"/>
        </w:rPr>
        <w:t>4.1</w:t>
      </w:r>
      <w:r>
        <w:rPr>
          <w:rFonts w:asciiTheme="minorHAnsi" w:eastAsiaTheme="minorEastAsia" w:hAnsiTheme="minorHAnsi" w:cstheme="minorBidi"/>
          <w:sz w:val="22"/>
          <w:szCs w:val="22"/>
          <w:lang w:val="en-US" w:eastAsia="zh-CN"/>
        </w:rPr>
        <w:tab/>
      </w:r>
      <w:r w:rsidRPr="009D5A2D">
        <w:rPr>
          <w:lang w:val="en-US"/>
        </w:rPr>
        <w:t>TR Maintenance</w:t>
      </w:r>
      <w:r>
        <w:tab/>
      </w:r>
      <w:r>
        <w:fldChar w:fldCharType="begin"/>
      </w:r>
      <w:r>
        <w:instrText xml:space="preserve"> PAGEREF _Toc47518984 \h </w:instrText>
      </w:r>
      <w:r>
        <w:fldChar w:fldCharType="separate"/>
      </w:r>
      <w:r>
        <w:t>6</w:t>
      </w:r>
      <w:r>
        <w:fldChar w:fldCharType="end"/>
      </w:r>
    </w:p>
    <w:p w14:paraId="53C7683B" w14:textId="5517E634" w:rsidR="0033295A" w:rsidRDefault="0033295A">
      <w:pPr>
        <w:pStyle w:val="TOC1"/>
        <w:rPr>
          <w:rFonts w:asciiTheme="minorHAnsi" w:eastAsiaTheme="minorEastAsia" w:hAnsiTheme="minorHAnsi" w:cstheme="minorBidi"/>
          <w:szCs w:val="22"/>
          <w:lang w:val="en-US" w:eastAsia="zh-CN"/>
        </w:rPr>
      </w:pPr>
      <w:r w:rsidRPr="009D5A2D">
        <w:rPr>
          <w:lang w:val="en-US"/>
        </w:rPr>
        <w:t>5</w:t>
      </w:r>
      <w:r>
        <w:rPr>
          <w:rFonts w:asciiTheme="minorHAnsi" w:eastAsiaTheme="minorEastAsia" w:hAnsiTheme="minorHAnsi" w:cstheme="minorBidi"/>
          <w:szCs w:val="22"/>
          <w:lang w:val="en-US" w:eastAsia="zh-CN"/>
        </w:rPr>
        <w:tab/>
      </w:r>
      <w:r w:rsidRPr="009D5A2D">
        <w:rPr>
          <w:lang w:val="en-US" w:eastAsia="zh-CN"/>
        </w:rPr>
        <w:t>2 Bands DL</w:t>
      </w:r>
      <w:r w:rsidRPr="009D5A2D">
        <w:rPr>
          <w:lang w:val="en-US"/>
        </w:rPr>
        <w:t xml:space="preserve"> with 1 Band UL Carrier Aggregation: Specific Band Combination Part</w:t>
      </w:r>
      <w:r>
        <w:tab/>
      </w:r>
      <w:r>
        <w:fldChar w:fldCharType="begin"/>
      </w:r>
      <w:r>
        <w:instrText xml:space="preserve"> PAGEREF _Toc47518985 \h </w:instrText>
      </w:r>
      <w:r>
        <w:fldChar w:fldCharType="separate"/>
      </w:r>
      <w:r>
        <w:t>6</w:t>
      </w:r>
      <w:r>
        <w:fldChar w:fldCharType="end"/>
      </w:r>
    </w:p>
    <w:p w14:paraId="23F671C8" w14:textId="69967C4C" w:rsidR="0033295A" w:rsidRDefault="0033295A">
      <w:pPr>
        <w:pStyle w:val="TOC2"/>
        <w:rPr>
          <w:rFonts w:asciiTheme="minorHAnsi" w:eastAsiaTheme="minorEastAsia" w:hAnsiTheme="minorHAnsi" w:cstheme="minorBidi"/>
          <w:sz w:val="22"/>
          <w:szCs w:val="22"/>
          <w:lang w:val="en-US" w:eastAsia="zh-CN"/>
        </w:rPr>
      </w:pPr>
      <w:r w:rsidRPr="009D5A2D">
        <w:rPr>
          <w:lang w:val="en-US"/>
        </w:rPr>
        <w:t>5.x</w:t>
      </w:r>
      <w:r>
        <w:rPr>
          <w:rFonts w:asciiTheme="minorHAnsi" w:eastAsiaTheme="minorEastAsia" w:hAnsiTheme="minorHAnsi" w:cstheme="minorBidi"/>
          <w:sz w:val="22"/>
          <w:szCs w:val="22"/>
          <w:lang w:val="en-US" w:eastAsia="zh-CN"/>
        </w:rPr>
        <w:tab/>
      </w:r>
      <w:r w:rsidRPr="009D5A2D">
        <w:rPr>
          <w:lang w:val="en-US"/>
        </w:rPr>
        <w:t>CA_</w:t>
      </w:r>
      <w:r w:rsidRPr="009D5A2D">
        <w:rPr>
          <w:lang w:val="en-US" w:eastAsia="zh-CN"/>
        </w:rPr>
        <w:t>a</w:t>
      </w:r>
      <w:r w:rsidRPr="009D5A2D">
        <w:rPr>
          <w:lang w:val="en-US"/>
        </w:rPr>
        <w:t>-</w:t>
      </w:r>
      <w:r w:rsidRPr="009D5A2D">
        <w:rPr>
          <w:lang w:val="en-US" w:eastAsia="zh-CN"/>
        </w:rPr>
        <w:t>b</w:t>
      </w:r>
      <w:r>
        <w:tab/>
      </w:r>
      <w:r>
        <w:fldChar w:fldCharType="begin"/>
      </w:r>
      <w:r>
        <w:instrText xml:space="preserve"> PAGEREF _Toc47518986 \h </w:instrText>
      </w:r>
      <w:r>
        <w:fldChar w:fldCharType="separate"/>
      </w:r>
      <w:r>
        <w:t>6</w:t>
      </w:r>
      <w:r>
        <w:fldChar w:fldCharType="end"/>
      </w:r>
    </w:p>
    <w:p w14:paraId="4077D109" w14:textId="2EAC7418"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5.x.1</w:t>
      </w:r>
      <w:r>
        <w:rPr>
          <w:rFonts w:asciiTheme="minorHAnsi" w:eastAsiaTheme="minorEastAsia" w:hAnsiTheme="minorHAnsi" w:cstheme="minorBidi"/>
          <w:sz w:val="22"/>
          <w:szCs w:val="22"/>
          <w:lang w:val="en-US" w:eastAsia="zh-CN"/>
        </w:rPr>
        <w:tab/>
      </w:r>
      <w:r w:rsidRPr="009D5A2D">
        <w:rPr>
          <w:rFonts w:eastAsia="MS Mincho"/>
          <w:lang w:val="en-US"/>
        </w:rPr>
        <w:t>Channel bandwidths per operating band for CA</w:t>
      </w:r>
      <w:r>
        <w:tab/>
      </w:r>
      <w:r>
        <w:fldChar w:fldCharType="begin"/>
      </w:r>
      <w:r>
        <w:instrText xml:space="preserve"> PAGEREF _Toc47518987 \h </w:instrText>
      </w:r>
      <w:r>
        <w:fldChar w:fldCharType="separate"/>
      </w:r>
      <w:r>
        <w:t>6</w:t>
      </w:r>
      <w:r>
        <w:fldChar w:fldCharType="end"/>
      </w:r>
    </w:p>
    <w:p w14:paraId="4F9B15C5" w14:textId="30B119B5"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 xml:space="preserve">5.x.2 </w:t>
      </w:r>
      <w:r>
        <w:rPr>
          <w:rFonts w:asciiTheme="minorHAnsi" w:eastAsiaTheme="minorEastAsia" w:hAnsiTheme="minorHAnsi" w:cstheme="minorBidi"/>
          <w:sz w:val="22"/>
          <w:szCs w:val="22"/>
          <w:lang w:val="en-US" w:eastAsia="zh-CN"/>
        </w:rPr>
        <w:tab/>
      </w:r>
      <w:r w:rsidRPr="009D5A2D">
        <w:rPr>
          <w:rFonts w:eastAsia="MS Mincho"/>
          <w:lang w:val="en-US"/>
        </w:rPr>
        <w:t>Co-existence studies</w:t>
      </w:r>
      <w:r>
        <w:tab/>
      </w:r>
      <w:r>
        <w:fldChar w:fldCharType="begin"/>
      </w:r>
      <w:r>
        <w:instrText xml:space="preserve"> PAGEREF _Toc47518988 \h </w:instrText>
      </w:r>
      <w:r>
        <w:fldChar w:fldCharType="separate"/>
      </w:r>
      <w:r>
        <w:t>7</w:t>
      </w:r>
      <w:r>
        <w:fldChar w:fldCharType="end"/>
      </w:r>
    </w:p>
    <w:p w14:paraId="0B9EF5B2" w14:textId="58567EF8"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5.x.3</w:t>
      </w:r>
      <w:r>
        <w:rPr>
          <w:rFonts w:asciiTheme="minorHAnsi" w:eastAsiaTheme="minorEastAsia" w:hAnsiTheme="minorHAnsi" w:cstheme="minorBidi"/>
          <w:sz w:val="22"/>
          <w:szCs w:val="22"/>
          <w:lang w:val="en-US" w:eastAsia="zh-CN"/>
        </w:rPr>
        <w:tab/>
      </w:r>
      <w:r w:rsidRPr="009D5A2D">
        <w:rPr>
          <w:rFonts w:eastAsia="MS Mincho"/>
          <w:lang w:val="en-US"/>
        </w:rPr>
        <w:t>∆TIB and ∆RIB values</w:t>
      </w:r>
      <w:r>
        <w:tab/>
      </w:r>
      <w:r>
        <w:fldChar w:fldCharType="begin"/>
      </w:r>
      <w:r>
        <w:instrText xml:space="preserve"> PAGEREF _Toc47518989 \h </w:instrText>
      </w:r>
      <w:r>
        <w:fldChar w:fldCharType="separate"/>
      </w:r>
      <w:r>
        <w:t>8</w:t>
      </w:r>
      <w:r>
        <w:fldChar w:fldCharType="end"/>
      </w:r>
    </w:p>
    <w:p w14:paraId="6C4459F2" w14:textId="2864E74F"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 xml:space="preserve">5.x.4 </w:t>
      </w:r>
      <w:r>
        <w:rPr>
          <w:rFonts w:asciiTheme="minorHAnsi" w:eastAsiaTheme="minorEastAsia" w:hAnsiTheme="minorHAnsi" w:cstheme="minorBidi"/>
          <w:sz w:val="22"/>
          <w:szCs w:val="22"/>
          <w:lang w:val="en-US" w:eastAsia="zh-CN"/>
        </w:rPr>
        <w:tab/>
      </w:r>
      <w:r w:rsidRPr="009D5A2D">
        <w:rPr>
          <w:rFonts w:eastAsia="MS Mincho"/>
          <w:lang w:val="en-US"/>
        </w:rPr>
        <w:t>REFSENS</w:t>
      </w:r>
      <w:r>
        <w:tab/>
      </w:r>
      <w:r>
        <w:fldChar w:fldCharType="begin"/>
      </w:r>
      <w:r>
        <w:instrText xml:space="preserve"> PAGEREF _Toc47518990 \h </w:instrText>
      </w:r>
      <w:r>
        <w:fldChar w:fldCharType="separate"/>
      </w:r>
      <w:r>
        <w:t>8</w:t>
      </w:r>
      <w:r>
        <w:fldChar w:fldCharType="end"/>
      </w:r>
    </w:p>
    <w:p w14:paraId="153B802B" w14:textId="750D3710" w:rsidR="0033295A" w:rsidRDefault="0033295A">
      <w:pPr>
        <w:pStyle w:val="TOC1"/>
        <w:rPr>
          <w:rFonts w:asciiTheme="minorHAnsi" w:eastAsiaTheme="minorEastAsia" w:hAnsiTheme="minorHAnsi" w:cstheme="minorBidi"/>
          <w:szCs w:val="22"/>
          <w:lang w:val="en-US" w:eastAsia="zh-CN"/>
        </w:rPr>
      </w:pPr>
      <w:r>
        <w:t>Annex A: Change history</w:t>
      </w:r>
      <w:r>
        <w:tab/>
      </w:r>
      <w:r>
        <w:fldChar w:fldCharType="begin"/>
      </w:r>
      <w:r>
        <w:instrText xml:space="preserve"> PAGEREF _Toc47518991 \h </w:instrText>
      </w:r>
      <w:r>
        <w:fldChar w:fldCharType="separate"/>
      </w:r>
      <w:r>
        <w:t>8</w:t>
      </w:r>
      <w:r>
        <w:fldChar w:fldCharType="end"/>
      </w:r>
    </w:p>
    <w:p w14:paraId="4FAF6A97" w14:textId="26B0B0CA" w:rsidR="00E8629F" w:rsidRPr="00235394" w:rsidRDefault="00235394">
      <w:r>
        <w:rPr>
          <w:noProof/>
          <w:sz w:val="22"/>
        </w:rPr>
        <w:fldChar w:fldCharType="end"/>
      </w:r>
    </w:p>
    <w:p w14:paraId="1799131A" w14:textId="77777777" w:rsidR="00E8629F" w:rsidRPr="00F104B0" w:rsidRDefault="00E8629F">
      <w:pPr>
        <w:pStyle w:val="Heading1"/>
        <w:rPr>
          <w:lang w:val="en-US"/>
        </w:rPr>
      </w:pPr>
      <w:r w:rsidRPr="006F7C0C">
        <w:rPr>
          <w:lang w:val="en-US"/>
        </w:rPr>
        <w:br w:type="page"/>
      </w:r>
      <w:bookmarkStart w:id="17" w:name="_Toc494093696"/>
      <w:bookmarkStart w:id="18" w:name="_Toc494093948"/>
      <w:bookmarkStart w:id="19" w:name="_Toc494094011"/>
      <w:bookmarkStart w:id="20" w:name="_Toc494094077"/>
      <w:bookmarkStart w:id="21" w:name="_Toc494106687"/>
      <w:bookmarkStart w:id="22" w:name="_Toc494107531"/>
      <w:bookmarkStart w:id="23" w:name="_Toc494108534"/>
      <w:bookmarkStart w:id="24" w:name="_Toc494109628"/>
      <w:bookmarkStart w:id="25" w:name="_Toc494109866"/>
      <w:bookmarkStart w:id="26" w:name="_Toc494110104"/>
      <w:bookmarkStart w:id="27" w:name="_Toc496078952"/>
      <w:bookmarkStart w:id="28" w:name="_Toc501010950"/>
      <w:bookmarkStart w:id="29" w:name="_Toc513204892"/>
      <w:bookmarkStart w:id="30" w:name="_Toc513205575"/>
      <w:bookmarkStart w:id="31" w:name="_Toc515614600"/>
      <w:bookmarkStart w:id="32" w:name="_Toc515615573"/>
      <w:bookmarkStart w:id="33" w:name="_Toc47518976"/>
      <w:r w:rsidRPr="00F104B0">
        <w:rPr>
          <w:lang w:val="en-US"/>
        </w:rPr>
        <w:lastRenderedPageBreak/>
        <w:t>Foreword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67E83AA" w14:textId="77777777" w:rsidR="00E8629F" w:rsidRPr="00235394" w:rsidRDefault="00E8629F">
      <w:r w:rsidRPr="00235394">
        <w:t>This Technical Report has been produced by the 3</w:t>
      </w:r>
      <w:r w:rsidRPr="00235394">
        <w:rPr>
          <w:vertAlign w:val="superscript"/>
        </w:rPr>
        <w:t>rd</w:t>
      </w:r>
      <w:r w:rsidRPr="00235394">
        <w:t xml:space="preserve"> Generation Partnership Project (3GPP).</w:t>
      </w:r>
    </w:p>
    <w:p w14:paraId="1E8E0BF1" w14:textId="77777777" w:rsidR="00E8629F" w:rsidRPr="00235394" w:rsidRDefault="00E8629F">
      <w:r w:rsidRPr="002353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A6CE7B4" w14:textId="77777777" w:rsidR="00E8629F" w:rsidRPr="00235394" w:rsidRDefault="00E8629F">
      <w:pPr>
        <w:pStyle w:val="B1"/>
      </w:pPr>
      <w:r w:rsidRPr="00235394">
        <w:t>Version x.y.z</w:t>
      </w:r>
    </w:p>
    <w:p w14:paraId="4F01C559" w14:textId="77777777" w:rsidR="00E8629F" w:rsidRPr="00235394" w:rsidRDefault="00E8629F">
      <w:pPr>
        <w:pStyle w:val="B1"/>
      </w:pPr>
      <w:r w:rsidRPr="00235394">
        <w:t>where:</w:t>
      </w:r>
    </w:p>
    <w:p w14:paraId="11FCC2D3" w14:textId="77777777" w:rsidR="00E8629F" w:rsidRPr="00235394" w:rsidRDefault="00E8629F">
      <w:pPr>
        <w:pStyle w:val="B2"/>
      </w:pPr>
      <w:r w:rsidRPr="00235394">
        <w:t>x</w:t>
      </w:r>
      <w:r w:rsidRPr="00235394">
        <w:tab/>
        <w:t>the first digit:</w:t>
      </w:r>
    </w:p>
    <w:p w14:paraId="28CAC3D0" w14:textId="77777777" w:rsidR="00E8629F" w:rsidRPr="00235394" w:rsidRDefault="00E8629F">
      <w:pPr>
        <w:pStyle w:val="B3"/>
      </w:pPr>
      <w:r w:rsidRPr="00235394">
        <w:t>1</w:t>
      </w:r>
      <w:r w:rsidRPr="00235394">
        <w:tab/>
        <w:t>presented to TSG for information;</w:t>
      </w:r>
    </w:p>
    <w:p w14:paraId="05C6CE05" w14:textId="77777777" w:rsidR="00E8629F" w:rsidRPr="00235394" w:rsidRDefault="00E8629F">
      <w:pPr>
        <w:pStyle w:val="B3"/>
      </w:pPr>
      <w:r w:rsidRPr="00235394">
        <w:t>2</w:t>
      </w:r>
      <w:r w:rsidRPr="00235394">
        <w:tab/>
        <w:t>presented to TSG for approval;</w:t>
      </w:r>
    </w:p>
    <w:p w14:paraId="36DA45EC" w14:textId="77777777" w:rsidR="00E8629F" w:rsidRPr="00235394" w:rsidRDefault="00E8629F">
      <w:pPr>
        <w:pStyle w:val="B3"/>
      </w:pPr>
      <w:r w:rsidRPr="00235394">
        <w:t>3</w:t>
      </w:r>
      <w:r w:rsidRPr="00235394">
        <w:tab/>
        <w:t>or greater indicates TSG approved document under change control.</w:t>
      </w:r>
    </w:p>
    <w:p w14:paraId="6EB939BC" w14:textId="77777777" w:rsidR="00E8629F" w:rsidRPr="00235394" w:rsidRDefault="00E8629F">
      <w:pPr>
        <w:pStyle w:val="B2"/>
      </w:pPr>
      <w:r w:rsidRPr="00235394">
        <w:t>y</w:t>
      </w:r>
      <w:r w:rsidRPr="00235394">
        <w:tab/>
        <w:t>the second digit is incremented for all changes of substance, i.e. technical enhancements, corrections, updates, etc.</w:t>
      </w:r>
    </w:p>
    <w:p w14:paraId="52E8DAAE" w14:textId="77777777" w:rsidR="00E8629F" w:rsidRPr="00235394" w:rsidRDefault="00E8629F">
      <w:pPr>
        <w:pStyle w:val="B2"/>
      </w:pPr>
      <w:r w:rsidRPr="00235394">
        <w:t>z</w:t>
      </w:r>
      <w:r w:rsidRPr="00235394">
        <w:tab/>
        <w:t>the third digit is incremented when editorial only changes have been incorporated in the document.</w:t>
      </w:r>
    </w:p>
    <w:p w14:paraId="4A1A28F1" w14:textId="77777777" w:rsidR="00E8629F" w:rsidRPr="001600F5" w:rsidRDefault="00E8629F">
      <w:pPr>
        <w:pStyle w:val="Heading1"/>
        <w:rPr>
          <w:lang w:val="en-US"/>
        </w:rPr>
      </w:pPr>
      <w:r w:rsidRPr="001600F5">
        <w:rPr>
          <w:lang w:val="en-US"/>
        </w:rPr>
        <w:br w:type="page"/>
      </w:r>
      <w:bookmarkStart w:id="34" w:name="_Toc494093697"/>
      <w:bookmarkStart w:id="35" w:name="_Toc494093949"/>
      <w:bookmarkStart w:id="36" w:name="_Toc494094012"/>
      <w:bookmarkStart w:id="37" w:name="_Toc494094078"/>
      <w:bookmarkStart w:id="38" w:name="_Toc494106688"/>
      <w:bookmarkStart w:id="39" w:name="_Toc494107532"/>
      <w:bookmarkStart w:id="40" w:name="_Toc494108535"/>
      <w:bookmarkStart w:id="41" w:name="_Toc494109629"/>
      <w:bookmarkStart w:id="42" w:name="_Toc494109867"/>
      <w:bookmarkStart w:id="43" w:name="_Toc494110105"/>
      <w:bookmarkStart w:id="44" w:name="_Toc496078953"/>
      <w:bookmarkStart w:id="45" w:name="_Toc501010951"/>
      <w:bookmarkStart w:id="46" w:name="_Toc513204893"/>
      <w:bookmarkStart w:id="47" w:name="_Toc513205576"/>
      <w:bookmarkStart w:id="48" w:name="_Toc515614601"/>
      <w:bookmarkStart w:id="49" w:name="_Toc515615574"/>
      <w:bookmarkStart w:id="50" w:name="_Toc47518977"/>
      <w:r w:rsidRPr="001600F5">
        <w:rPr>
          <w:lang w:val="en-US"/>
        </w:rPr>
        <w:lastRenderedPageBreak/>
        <w:t>1</w:t>
      </w:r>
      <w:r w:rsidRPr="001600F5">
        <w:rPr>
          <w:lang w:val="en-US"/>
        </w:rPr>
        <w:tab/>
        <w:t>Scope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8A17652" w14:textId="2A08529A" w:rsidR="00E8629F" w:rsidRDefault="004E56E0" w:rsidP="006412DC">
      <w:r>
        <w:t>The present docu</w:t>
      </w:r>
      <w:r w:rsidR="003F1C1B">
        <w:t xml:space="preserve">ment is a technical report for </w:t>
      </w:r>
      <w:r w:rsidR="004A58C9">
        <w:rPr>
          <w:lang w:eastAsia="zh-CN"/>
        </w:rPr>
        <w:t xml:space="preserve">2B </w:t>
      </w:r>
      <w:r w:rsidR="005A50D6">
        <w:rPr>
          <w:lang w:eastAsia="zh-CN"/>
        </w:rPr>
        <w:t>DL</w:t>
      </w:r>
      <w:r w:rsidR="000A4AA3">
        <w:rPr>
          <w:rFonts w:hint="eastAsia"/>
          <w:lang w:eastAsia="zh-CN"/>
        </w:rPr>
        <w:t>/1</w:t>
      </w:r>
      <w:r w:rsidR="004A58C9">
        <w:rPr>
          <w:lang w:eastAsia="zh-CN"/>
        </w:rPr>
        <w:t xml:space="preserve">B </w:t>
      </w:r>
      <w:r w:rsidR="000A4AA3">
        <w:rPr>
          <w:rFonts w:hint="eastAsia"/>
          <w:lang w:eastAsia="zh-CN"/>
        </w:rPr>
        <w:t>UL</w:t>
      </w:r>
      <w:r>
        <w:t xml:space="preserve"> Inter-band Carrier Aggregation under Rel-1</w:t>
      </w:r>
      <w:r w:rsidR="004328E9">
        <w:t>7</w:t>
      </w:r>
      <w:r>
        <w:t xml:space="preserve"> time frame</w:t>
      </w:r>
      <w:r w:rsidR="00080D82">
        <w:rPr>
          <w:lang w:eastAsia="zh-CN"/>
        </w:rPr>
        <w:t>.</w:t>
      </w:r>
      <w:r>
        <w:t xml:space="preserve"> The purpose is to gather the relevant background information a</w:t>
      </w:r>
      <w:r w:rsidR="003F1C1B">
        <w:t xml:space="preserve">nd studies in order to address </w:t>
      </w:r>
      <w:r w:rsidR="004A58C9">
        <w:rPr>
          <w:lang w:eastAsia="zh-CN"/>
        </w:rPr>
        <w:t>2B DL</w:t>
      </w:r>
      <w:r w:rsidR="004A58C9">
        <w:rPr>
          <w:rFonts w:hint="eastAsia"/>
          <w:lang w:eastAsia="zh-CN"/>
        </w:rPr>
        <w:t>/1</w:t>
      </w:r>
      <w:r w:rsidR="004A58C9">
        <w:rPr>
          <w:lang w:eastAsia="zh-CN"/>
        </w:rPr>
        <w:t xml:space="preserve">B </w:t>
      </w:r>
      <w:r w:rsidR="004A58C9">
        <w:rPr>
          <w:rFonts w:hint="eastAsia"/>
          <w:lang w:eastAsia="zh-CN"/>
        </w:rPr>
        <w:t>UL</w:t>
      </w:r>
      <w:r>
        <w:t xml:space="preserve"> Inter-band Carrier Aggregation requirements for the Rel-</w:t>
      </w:r>
      <w:r w:rsidR="0033295A">
        <w:t>17</w:t>
      </w:r>
      <w:r>
        <w:t xml:space="preserve"> band combinations in Table 1-1.</w:t>
      </w:r>
    </w:p>
    <w:p w14:paraId="154520A7" w14:textId="61BA9F86" w:rsidR="002435CA" w:rsidRDefault="003F1C1B" w:rsidP="00052041">
      <w:pPr>
        <w:pStyle w:val="TH"/>
        <w:rPr>
          <w:lang w:val="en-US"/>
        </w:rPr>
      </w:pPr>
      <w:r>
        <w:rPr>
          <w:lang w:val="en-US"/>
        </w:rPr>
        <w:t>Table 1-1: Release 1</w:t>
      </w:r>
      <w:r w:rsidR="004328E9">
        <w:rPr>
          <w:lang w:val="en-US"/>
        </w:rPr>
        <w:t>7</w:t>
      </w:r>
      <w:r>
        <w:rPr>
          <w:lang w:val="en-US"/>
        </w:rPr>
        <w:t xml:space="preserve"> </w:t>
      </w:r>
      <w:r w:rsidR="00052FB3">
        <w:rPr>
          <w:lang w:val="en-US" w:eastAsia="zh-CN"/>
        </w:rPr>
        <w:t>2</w:t>
      </w:r>
      <w:r w:rsidR="008B35DB">
        <w:rPr>
          <w:rFonts w:hint="eastAsia"/>
          <w:lang w:val="en-US" w:eastAsia="zh-CN"/>
        </w:rPr>
        <w:t>B</w:t>
      </w:r>
      <w:r w:rsidR="005A50D6">
        <w:rPr>
          <w:lang w:val="en-US" w:eastAsia="zh-CN"/>
        </w:rPr>
        <w:t>DL</w:t>
      </w:r>
      <w:r w:rsidR="000A4AA3">
        <w:rPr>
          <w:rFonts w:hint="eastAsia"/>
          <w:lang w:val="en-US" w:eastAsia="zh-CN"/>
        </w:rPr>
        <w:t>/1</w:t>
      </w:r>
      <w:r w:rsidR="008B35DB">
        <w:rPr>
          <w:lang w:val="en-US" w:eastAsia="zh-CN"/>
        </w:rPr>
        <w:t>B</w:t>
      </w:r>
      <w:r w:rsidR="000A4AA3">
        <w:rPr>
          <w:rFonts w:hint="eastAsia"/>
          <w:lang w:val="en-US" w:eastAsia="zh-CN"/>
        </w:rPr>
        <w:t>UL</w:t>
      </w:r>
      <w:r w:rsidR="004E56E0">
        <w:rPr>
          <w:lang w:val="en-US"/>
        </w:rPr>
        <w:t xml:space="preserve"> inter-band carrier aggregation combinations</w:t>
      </w:r>
    </w:p>
    <w:p w14:paraId="1802599F" w14:textId="77777777" w:rsidR="00943551" w:rsidRDefault="00943551" w:rsidP="004E56E0">
      <w:pPr>
        <w:rPr>
          <w:lang w:val="en-US"/>
        </w:rPr>
      </w:pPr>
    </w:p>
    <w:p w14:paraId="2D34F005" w14:textId="77777777" w:rsidR="00423532" w:rsidRDefault="00423532" w:rsidP="004E56E0">
      <w:pPr>
        <w:rPr>
          <w:lang w:val="en-US"/>
        </w:rPr>
      </w:pP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95"/>
        <w:gridCol w:w="2187"/>
      </w:tblGrid>
      <w:tr w:rsidR="00D14772" w14:paraId="4D3EE652" w14:textId="77777777" w:rsidTr="00501B28">
        <w:trPr>
          <w:cantSplit/>
          <w:jc w:val="center"/>
        </w:trPr>
        <w:tc>
          <w:tcPr>
            <w:tcW w:w="3795" w:type="dxa"/>
          </w:tcPr>
          <w:p w14:paraId="62E8BFB0" w14:textId="77777777" w:rsidR="00D14772" w:rsidRDefault="00D14772" w:rsidP="00501B28">
            <w:pPr>
              <w:pStyle w:val="TAL"/>
              <w:jc w:val="center"/>
            </w:pPr>
            <w:r>
              <w:t>CA combination</w:t>
            </w:r>
          </w:p>
        </w:tc>
        <w:tc>
          <w:tcPr>
            <w:tcW w:w="2187" w:type="dxa"/>
          </w:tcPr>
          <w:p w14:paraId="160EB4E8" w14:textId="77777777" w:rsidR="00D14772" w:rsidRPr="006F4A55" w:rsidRDefault="00D14772" w:rsidP="00501B28">
            <w:pPr>
              <w:pStyle w:val="TAL"/>
              <w:jc w:val="center"/>
            </w:pPr>
            <w:r w:rsidRPr="006F4A55">
              <w:t>REL-independent from</w:t>
            </w:r>
          </w:p>
        </w:tc>
      </w:tr>
      <w:tr w:rsidR="00D14772" w:rsidRPr="00D10A4B" w14:paraId="7E0542FA" w14:textId="77777777" w:rsidTr="00501B28">
        <w:trPr>
          <w:cantSplit/>
          <w:jc w:val="center"/>
        </w:trPr>
        <w:tc>
          <w:tcPr>
            <w:tcW w:w="3795" w:type="dxa"/>
            <w:tcBorders>
              <w:top w:val="single" w:sz="4" w:space="0" w:color="auto"/>
              <w:left w:val="single" w:sz="4" w:space="0" w:color="auto"/>
              <w:bottom w:val="single" w:sz="4" w:space="0" w:color="auto"/>
              <w:right w:val="single" w:sz="4" w:space="0" w:color="auto"/>
            </w:tcBorders>
          </w:tcPr>
          <w:p w14:paraId="0116C0EB" w14:textId="15688BEA" w:rsidR="00D14772" w:rsidRPr="006F4A55" w:rsidRDefault="00D14772" w:rsidP="00501B28">
            <w:pPr>
              <w:pStyle w:val="TAL"/>
              <w:jc w:val="center"/>
              <w:rPr>
                <w:rFonts w:ascii="Times New Roman" w:hAnsi="Times New Roman"/>
                <w:sz w:val="20"/>
              </w:rPr>
            </w:pPr>
          </w:p>
        </w:tc>
        <w:tc>
          <w:tcPr>
            <w:tcW w:w="2187" w:type="dxa"/>
            <w:tcBorders>
              <w:top w:val="single" w:sz="4" w:space="0" w:color="auto"/>
              <w:left w:val="single" w:sz="4" w:space="0" w:color="auto"/>
              <w:bottom w:val="single" w:sz="4" w:space="0" w:color="auto"/>
              <w:right w:val="single" w:sz="4" w:space="0" w:color="auto"/>
            </w:tcBorders>
          </w:tcPr>
          <w:p w14:paraId="60F3A4C7" w14:textId="25825E4E" w:rsidR="00D14772" w:rsidRPr="006F4A55" w:rsidRDefault="00D14772" w:rsidP="00501B28">
            <w:pPr>
              <w:pStyle w:val="TAL"/>
              <w:jc w:val="center"/>
              <w:rPr>
                <w:rFonts w:ascii="Times New Roman" w:hAnsi="Times New Roman"/>
                <w:sz w:val="20"/>
              </w:rPr>
            </w:pPr>
          </w:p>
        </w:tc>
      </w:tr>
    </w:tbl>
    <w:p w14:paraId="2A907948" w14:textId="77777777" w:rsidR="00D14772" w:rsidRDefault="00D14772" w:rsidP="004E56E0">
      <w:pPr>
        <w:rPr>
          <w:lang w:val="en-US"/>
        </w:rPr>
      </w:pPr>
    </w:p>
    <w:p w14:paraId="03898B83" w14:textId="77777777" w:rsidR="004E56E0" w:rsidRPr="004E56E0" w:rsidRDefault="004E56E0" w:rsidP="004E56E0">
      <w:pPr>
        <w:rPr>
          <w:lang w:val="en-US"/>
        </w:rPr>
      </w:pPr>
      <w:r w:rsidRPr="004E56E0">
        <w:rPr>
          <w:lang w:val="en-US"/>
        </w:rPr>
        <w:t xml:space="preserve">This TR contains </w:t>
      </w:r>
      <w:r w:rsidR="00080D82">
        <w:rPr>
          <w:lang w:val="en-US"/>
        </w:rPr>
        <w:t xml:space="preserve">a </w:t>
      </w:r>
      <w:r w:rsidRPr="004E56E0">
        <w:rPr>
          <w:lang w:val="en-US"/>
        </w:rPr>
        <w:t>band specific combination part. The actual requirements are added to the corresponding technical specifications.</w:t>
      </w:r>
    </w:p>
    <w:p w14:paraId="4EB9D796" w14:textId="77777777" w:rsidR="00E8629F" w:rsidRPr="00F104B0" w:rsidRDefault="00E8629F">
      <w:pPr>
        <w:pStyle w:val="Heading1"/>
        <w:rPr>
          <w:lang w:val="en-US"/>
        </w:rPr>
      </w:pPr>
      <w:bookmarkStart w:id="51" w:name="_Toc494093698"/>
      <w:bookmarkStart w:id="52" w:name="_Toc494093950"/>
      <w:bookmarkStart w:id="53" w:name="_Toc494094013"/>
      <w:bookmarkStart w:id="54" w:name="_Toc494094079"/>
      <w:bookmarkStart w:id="55" w:name="_Toc494106689"/>
      <w:bookmarkStart w:id="56" w:name="_Toc494107533"/>
      <w:bookmarkStart w:id="57" w:name="_Toc494108536"/>
      <w:bookmarkStart w:id="58" w:name="_Toc494109630"/>
      <w:bookmarkStart w:id="59" w:name="_Toc494109868"/>
      <w:bookmarkStart w:id="60" w:name="_Toc494110106"/>
      <w:bookmarkStart w:id="61" w:name="_Toc496078954"/>
      <w:bookmarkStart w:id="62" w:name="_Toc501010952"/>
      <w:bookmarkStart w:id="63" w:name="_Toc513204894"/>
      <w:bookmarkStart w:id="64" w:name="_Toc513205577"/>
      <w:bookmarkStart w:id="65" w:name="_Toc515614602"/>
      <w:bookmarkStart w:id="66" w:name="_Toc515615575"/>
      <w:bookmarkStart w:id="67" w:name="_Toc47518978"/>
      <w:r w:rsidRPr="00F104B0">
        <w:rPr>
          <w:lang w:val="en-US"/>
        </w:rPr>
        <w:t>2</w:t>
      </w:r>
      <w:r w:rsidRPr="00F104B0">
        <w:rPr>
          <w:lang w:val="en-US"/>
        </w:rPr>
        <w:tab/>
        <w:t>References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A907BC5" w14:textId="77777777" w:rsidR="00E8629F" w:rsidRPr="00235394" w:rsidRDefault="00E8629F">
      <w:r w:rsidRPr="00235394">
        <w:t>The following documents contain provisions which, through reference in this text, constitute provisions of the present document.</w:t>
      </w:r>
    </w:p>
    <w:p w14:paraId="23E90C16" w14:textId="77777777"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14:paraId="3E816176" w14:textId="77777777" w:rsidR="00E8629F" w:rsidRPr="00235394" w:rsidRDefault="00E8629F">
      <w:pPr>
        <w:pStyle w:val="B1"/>
      </w:pPr>
      <w:r w:rsidRPr="00235394">
        <w:t>-</w:t>
      </w:r>
      <w:r w:rsidRPr="00235394">
        <w:tab/>
        <w:t>For a specific reference, subsequent revisions do not apply.</w:t>
      </w:r>
    </w:p>
    <w:p w14:paraId="0484D1EC" w14:textId="77777777"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14:paraId="76760D58" w14:textId="77777777" w:rsidR="000A4AA3" w:rsidRDefault="00F65582" w:rsidP="00282213">
      <w:pPr>
        <w:pStyle w:val="EX"/>
        <w:rPr>
          <w:lang w:eastAsia="zh-CN"/>
        </w:rPr>
      </w:pPr>
      <w:r>
        <w:rPr>
          <w:rFonts w:hint="eastAsia"/>
          <w:lang w:eastAsia="zh-CN"/>
        </w:rPr>
        <w:t>[</w:t>
      </w:r>
      <w:r w:rsidR="00080D82">
        <w:rPr>
          <w:lang w:eastAsia="zh-CN"/>
        </w:rPr>
        <w:t>1</w:t>
      </w:r>
      <w:r>
        <w:rPr>
          <w:rFonts w:hint="eastAsia"/>
          <w:lang w:eastAsia="zh-CN"/>
        </w:rPr>
        <w:t>]</w:t>
      </w:r>
      <w:r>
        <w:rPr>
          <w:rFonts w:hint="eastAsia"/>
          <w:lang w:eastAsia="zh-CN"/>
        </w:rPr>
        <w:tab/>
      </w:r>
      <w:r w:rsidR="00282213" w:rsidRPr="00235394">
        <w:t>3GPP TR 21.905: "Vocabulary for 3GPP Specifications".</w:t>
      </w:r>
    </w:p>
    <w:p w14:paraId="31009130" w14:textId="77777777" w:rsidR="00E8629F" w:rsidRPr="00F104B0" w:rsidRDefault="00E8629F">
      <w:pPr>
        <w:pStyle w:val="Heading1"/>
        <w:rPr>
          <w:lang w:val="en-US"/>
        </w:rPr>
      </w:pPr>
      <w:bookmarkStart w:id="68" w:name="_Toc494093699"/>
      <w:bookmarkStart w:id="69" w:name="_Toc494093951"/>
      <w:bookmarkStart w:id="70" w:name="_Toc494094014"/>
      <w:bookmarkStart w:id="71" w:name="_Toc494094080"/>
      <w:bookmarkStart w:id="72" w:name="_Toc494106690"/>
      <w:bookmarkStart w:id="73" w:name="_Toc494107534"/>
      <w:bookmarkStart w:id="74" w:name="_Toc494108537"/>
      <w:bookmarkStart w:id="75" w:name="_Toc494109631"/>
      <w:bookmarkStart w:id="76" w:name="_Toc494109869"/>
      <w:bookmarkStart w:id="77" w:name="_Toc494110107"/>
      <w:bookmarkStart w:id="78" w:name="_Toc496078955"/>
      <w:bookmarkStart w:id="79" w:name="_Toc501010953"/>
      <w:bookmarkStart w:id="80" w:name="_Toc513204895"/>
      <w:bookmarkStart w:id="81" w:name="_Toc513205578"/>
      <w:bookmarkStart w:id="82" w:name="_Toc515614603"/>
      <w:bookmarkStart w:id="83" w:name="_Toc515615576"/>
      <w:bookmarkStart w:id="84" w:name="_Toc47518979"/>
      <w:r w:rsidRPr="00F104B0">
        <w:rPr>
          <w:lang w:val="en-US"/>
        </w:rPr>
        <w:t>3</w:t>
      </w:r>
      <w:r w:rsidRPr="00F104B0">
        <w:rPr>
          <w:lang w:val="en-US"/>
        </w:rPr>
        <w:tab/>
      </w:r>
      <w:r w:rsidR="00367724" w:rsidRPr="00F104B0">
        <w:rPr>
          <w:lang w:val="en-US"/>
        </w:rPr>
        <w:t>Definitions, symbols and abbreviations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DCEAB9C" w14:textId="77777777" w:rsidR="00E8629F" w:rsidRPr="00F104B0" w:rsidRDefault="00E8629F">
      <w:pPr>
        <w:pStyle w:val="Heading2"/>
        <w:rPr>
          <w:lang w:val="en-US"/>
        </w:rPr>
      </w:pPr>
      <w:bookmarkStart w:id="85" w:name="_Toc494093700"/>
      <w:bookmarkStart w:id="86" w:name="_Toc494093952"/>
      <w:bookmarkStart w:id="87" w:name="_Toc494094015"/>
      <w:bookmarkStart w:id="88" w:name="_Toc494094081"/>
      <w:bookmarkStart w:id="89" w:name="_Toc494106691"/>
      <w:bookmarkStart w:id="90" w:name="_Toc494107535"/>
      <w:bookmarkStart w:id="91" w:name="_Toc494108538"/>
      <w:bookmarkStart w:id="92" w:name="_Toc494109632"/>
      <w:bookmarkStart w:id="93" w:name="_Toc494109870"/>
      <w:bookmarkStart w:id="94" w:name="_Toc494110108"/>
      <w:bookmarkStart w:id="95" w:name="_Toc496078956"/>
      <w:bookmarkStart w:id="96" w:name="_Toc501010954"/>
      <w:bookmarkStart w:id="97" w:name="_Toc513204896"/>
      <w:bookmarkStart w:id="98" w:name="_Toc513205579"/>
      <w:bookmarkStart w:id="99" w:name="_Toc515614604"/>
      <w:bookmarkStart w:id="100" w:name="_Toc515615577"/>
      <w:bookmarkStart w:id="101" w:name="_Toc47518980"/>
      <w:r w:rsidRPr="00F104B0">
        <w:rPr>
          <w:lang w:val="en-US"/>
        </w:rPr>
        <w:t>3.1</w:t>
      </w:r>
      <w:r w:rsidRPr="00F104B0">
        <w:rPr>
          <w:lang w:val="en-US"/>
        </w:rPr>
        <w:tab/>
        <w:t>Definitions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C9A8351" w14:textId="77777777" w:rsidR="00E8629F" w:rsidRPr="00235394" w:rsidRDefault="00E8629F">
      <w:r w:rsidRPr="00235394">
        <w:t>For the purposes of the present document, the terms and definitions given in TR 21.905 [</w:t>
      </w:r>
      <w:r w:rsidR="00080D82">
        <w:rPr>
          <w:rFonts w:hint="eastAsia"/>
          <w:lang w:eastAsia="zh-CN"/>
        </w:rPr>
        <w:t>1</w:t>
      </w:r>
      <w:r w:rsidRPr="00235394">
        <w:t xml:space="preserve">] and the following apply. </w:t>
      </w:r>
      <w:r w:rsidR="00274E1A" w:rsidRPr="00235394">
        <w:br/>
      </w:r>
      <w:r w:rsidRPr="00235394">
        <w:t>A term defined in the present document takes precedence over the definition of the same term, if any, in TR 21.905 [</w:t>
      </w:r>
      <w:r w:rsidR="00080D82">
        <w:rPr>
          <w:rFonts w:hint="eastAsia"/>
          <w:lang w:eastAsia="zh-CN"/>
        </w:rPr>
        <w:t>1</w:t>
      </w:r>
      <w:r w:rsidRPr="00235394">
        <w:t>].</w:t>
      </w:r>
    </w:p>
    <w:p w14:paraId="4EACC02C" w14:textId="77777777" w:rsidR="00E8629F" w:rsidRPr="00F104B0" w:rsidRDefault="00E8629F">
      <w:pPr>
        <w:pStyle w:val="Heading2"/>
        <w:rPr>
          <w:lang w:val="en-US"/>
        </w:rPr>
      </w:pPr>
      <w:bookmarkStart w:id="102" w:name="_Toc494093701"/>
      <w:bookmarkStart w:id="103" w:name="_Toc494093953"/>
      <w:bookmarkStart w:id="104" w:name="_Toc494094016"/>
      <w:bookmarkStart w:id="105" w:name="_Toc494094082"/>
      <w:bookmarkStart w:id="106" w:name="_Toc494106692"/>
      <w:bookmarkStart w:id="107" w:name="_Toc494107536"/>
      <w:bookmarkStart w:id="108" w:name="_Toc494108539"/>
      <w:bookmarkStart w:id="109" w:name="_Toc494109633"/>
      <w:bookmarkStart w:id="110" w:name="_Toc494109871"/>
      <w:bookmarkStart w:id="111" w:name="_Toc494110109"/>
      <w:bookmarkStart w:id="112" w:name="_Toc496078957"/>
      <w:bookmarkStart w:id="113" w:name="_Toc501010955"/>
      <w:bookmarkStart w:id="114" w:name="_Toc513204897"/>
      <w:bookmarkStart w:id="115" w:name="_Toc513205580"/>
      <w:bookmarkStart w:id="116" w:name="_Toc515614605"/>
      <w:bookmarkStart w:id="117" w:name="_Toc515615578"/>
      <w:bookmarkStart w:id="118" w:name="_Toc47518981"/>
      <w:r w:rsidRPr="00F104B0">
        <w:rPr>
          <w:lang w:val="en-US"/>
        </w:rPr>
        <w:t>3.2</w:t>
      </w:r>
      <w:r w:rsidRPr="00F104B0">
        <w:rPr>
          <w:lang w:val="en-US"/>
        </w:rPr>
        <w:tab/>
        <w:t>Symbols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4553AAA" w14:textId="77777777" w:rsidR="00E8629F" w:rsidRPr="00235394" w:rsidRDefault="00E8629F">
      <w:pPr>
        <w:keepNext/>
      </w:pPr>
      <w:r w:rsidRPr="00235394">
        <w:t>For the purposes of the present document, the following symbols apply:</w:t>
      </w:r>
    </w:p>
    <w:p w14:paraId="64B86E10" w14:textId="77777777" w:rsidR="00E8629F" w:rsidRPr="00235394" w:rsidRDefault="00080D82">
      <w:pPr>
        <w:pStyle w:val="EW"/>
      </w:pPr>
      <w:r w:rsidRPr="00235394">
        <w:t>&lt;symbol&gt;</w:t>
      </w:r>
      <w:r w:rsidRPr="00235394">
        <w:tab/>
        <w:t>&lt;Explanation&gt;</w:t>
      </w:r>
    </w:p>
    <w:p w14:paraId="126341A5" w14:textId="77777777" w:rsidR="00E8629F" w:rsidRPr="00F104B0" w:rsidRDefault="00E8629F">
      <w:pPr>
        <w:pStyle w:val="Heading2"/>
        <w:rPr>
          <w:lang w:val="en-US"/>
        </w:rPr>
      </w:pPr>
      <w:bookmarkStart w:id="119" w:name="_Toc494093702"/>
      <w:bookmarkStart w:id="120" w:name="_Toc494093954"/>
      <w:bookmarkStart w:id="121" w:name="_Toc494094017"/>
      <w:bookmarkStart w:id="122" w:name="_Toc494094083"/>
      <w:bookmarkStart w:id="123" w:name="_Toc494106693"/>
      <w:bookmarkStart w:id="124" w:name="_Toc494107537"/>
      <w:bookmarkStart w:id="125" w:name="_Toc494108540"/>
      <w:bookmarkStart w:id="126" w:name="_Toc494109634"/>
      <w:bookmarkStart w:id="127" w:name="_Toc494109872"/>
      <w:bookmarkStart w:id="128" w:name="_Toc494110110"/>
      <w:bookmarkStart w:id="129" w:name="_Toc496078958"/>
      <w:bookmarkStart w:id="130" w:name="_Toc501010956"/>
      <w:bookmarkStart w:id="131" w:name="_Toc513204898"/>
      <w:bookmarkStart w:id="132" w:name="_Toc513205581"/>
      <w:bookmarkStart w:id="133" w:name="_Toc515614606"/>
      <w:bookmarkStart w:id="134" w:name="_Toc515615579"/>
      <w:bookmarkStart w:id="135" w:name="_Toc47518982"/>
      <w:r w:rsidRPr="00F104B0">
        <w:rPr>
          <w:lang w:val="en-US"/>
        </w:rPr>
        <w:lastRenderedPageBreak/>
        <w:t>3.3</w:t>
      </w:r>
      <w:r w:rsidRPr="00F104B0">
        <w:rPr>
          <w:lang w:val="en-US"/>
        </w:rPr>
        <w:tab/>
        <w:t>Abbreviations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4DA04A7" w14:textId="33D8BC06" w:rsidR="00D3188C" w:rsidRDefault="00E8629F" w:rsidP="00D3188C">
      <w:pPr>
        <w:keepNext/>
      </w:pPr>
      <w:r w:rsidRPr="00235394">
        <w:t>For the purposes of the present document, the abbreviations given in TR 21.905 [</w:t>
      </w:r>
      <w:r w:rsidR="008A4A3E">
        <w:rPr>
          <w:lang w:eastAsia="zh-CN"/>
        </w:rPr>
        <w:t>1</w:t>
      </w:r>
      <w:r w:rsidRPr="00235394">
        <w:t xml:space="preserve">] and the following apply. </w:t>
      </w:r>
      <w:r w:rsidR="00274E1A" w:rsidRPr="00235394">
        <w:br/>
      </w:r>
      <w:r w:rsidRPr="00235394">
        <w:t>An abbreviation defined in the present document takes precedence over the definition of the same abbreviation, if any, in TR 21.905 [</w:t>
      </w:r>
      <w:r w:rsidR="008A4A3E">
        <w:rPr>
          <w:lang w:eastAsia="zh-CN"/>
        </w:rPr>
        <w:t>1</w:t>
      </w:r>
      <w:r w:rsidRPr="00235394">
        <w:t>].</w:t>
      </w:r>
    </w:p>
    <w:p w14:paraId="3AF12680" w14:textId="77777777" w:rsidR="00E8629F" w:rsidRPr="006F7C0C" w:rsidRDefault="00E8629F">
      <w:pPr>
        <w:pStyle w:val="Heading1"/>
        <w:rPr>
          <w:lang w:val="en-US"/>
        </w:rPr>
      </w:pPr>
      <w:bookmarkStart w:id="136" w:name="_Toc494093703"/>
      <w:bookmarkStart w:id="137" w:name="_Toc494093955"/>
      <w:bookmarkStart w:id="138" w:name="_Toc494094018"/>
      <w:bookmarkStart w:id="139" w:name="_Toc494094084"/>
      <w:bookmarkStart w:id="140" w:name="_Toc494106694"/>
      <w:bookmarkStart w:id="141" w:name="_Toc494107538"/>
      <w:bookmarkStart w:id="142" w:name="_Toc494108541"/>
      <w:bookmarkStart w:id="143" w:name="_Toc494109635"/>
      <w:bookmarkStart w:id="144" w:name="_Toc494109873"/>
      <w:bookmarkStart w:id="145" w:name="_Toc494110111"/>
      <w:bookmarkStart w:id="146" w:name="_Toc496078959"/>
      <w:bookmarkStart w:id="147" w:name="_Toc501010957"/>
      <w:bookmarkStart w:id="148" w:name="_Toc513204899"/>
      <w:bookmarkStart w:id="149" w:name="_Toc513205582"/>
      <w:bookmarkStart w:id="150" w:name="_Toc515614607"/>
      <w:bookmarkStart w:id="151" w:name="_Toc515615580"/>
      <w:bookmarkStart w:id="152" w:name="_Toc47518983"/>
      <w:r w:rsidRPr="006F7C0C">
        <w:rPr>
          <w:lang w:val="en-US"/>
        </w:rPr>
        <w:t>4</w:t>
      </w:r>
      <w:r w:rsidRPr="006F7C0C">
        <w:rPr>
          <w:lang w:val="en-US"/>
        </w:rPr>
        <w:tab/>
      </w:r>
      <w:r w:rsidR="004271BA" w:rsidRPr="006F7C0C">
        <w:rPr>
          <w:lang w:val="en-US"/>
        </w:rPr>
        <w:t>Background</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05EE04E" w14:textId="3462436E" w:rsidR="004271BA" w:rsidRDefault="004271BA" w:rsidP="004271BA">
      <w:r>
        <w:t xml:space="preserve">The present document is a technical report for </w:t>
      </w:r>
      <w:r w:rsidR="004A58C9">
        <w:t xml:space="preserve">2B </w:t>
      </w:r>
      <w:r w:rsidR="005A50D6">
        <w:t>DL</w:t>
      </w:r>
      <w:r w:rsidR="000A4AA3">
        <w:rPr>
          <w:rFonts w:hint="eastAsia"/>
          <w:lang w:eastAsia="zh-CN"/>
        </w:rPr>
        <w:t>/1</w:t>
      </w:r>
      <w:r w:rsidR="004A58C9">
        <w:rPr>
          <w:lang w:eastAsia="zh-CN"/>
        </w:rPr>
        <w:t xml:space="preserve">B </w:t>
      </w:r>
      <w:r w:rsidR="000A4AA3">
        <w:rPr>
          <w:rFonts w:hint="eastAsia"/>
          <w:lang w:eastAsia="zh-CN"/>
        </w:rPr>
        <w:t>UL</w:t>
      </w:r>
      <w:r>
        <w:t xml:space="preserve"> Inter-band Carrier Aggregation under Rel-1</w:t>
      </w:r>
      <w:r w:rsidR="00C76F3C">
        <w:rPr>
          <w:lang w:eastAsia="zh-CN"/>
        </w:rPr>
        <w:t>7</w:t>
      </w:r>
      <w:r w:rsidR="00C77DD9">
        <w:t xml:space="preserve"> time</w:t>
      </w:r>
      <w:r>
        <w:t>frame. The document covers each band combination specific issues</w:t>
      </w:r>
      <w:r w:rsidR="004A58C9">
        <w:t>.</w:t>
      </w:r>
    </w:p>
    <w:p w14:paraId="62CFE813" w14:textId="77777777" w:rsidR="00E8629F" w:rsidRPr="00F104B0" w:rsidRDefault="00E8629F">
      <w:pPr>
        <w:pStyle w:val="Heading2"/>
        <w:rPr>
          <w:lang w:val="en-US"/>
        </w:rPr>
      </w:pPr>
      <w:bookmarkStart w:id="153" w:name="_Toc494093704"/>
      <w:bookmarkStart w:id="154" w:name="_Toc494093956"/>
      <w:bookmarkStart w:id="155" w:name="_Toc494094019"/>
      <w:bookmarkStart w:id="156" w:name="_Toc494094085"/>
      <w:bookmarkStart w:id="157" w:name="_Toc494106695"/>
      <w:bookmarkStart w:id="158" w:name="_Toc494107539"/>
      <w:bookmarkStart w:id="159" w:name="_Toc494108542"/>
      <w:bookmarkStart w:id="160" w:name="_Toc494109636"/>
      <w:bookmarkStart w:id="161" w:name="_Toc494109874"/>
      <w:bookmarkStart w:id="162" w:name="_Toc494110112"/>
      <w:bookmarkStart w:id="163" w:name="_Toc496078960"/>
      <w:bookmarkStart w:id="164" w:name="_Toc501010958"/>
      <w:bookmarkStart w:id="165" w:name="_Toc513204900"/>
      <w:bookmarkStart w:id="166" w:name="_Toc513205583"/>
      <w:bookmarkStart w:id="167" w:name="_Toc515614608"/>
      <w:bookmarkStart w:id="168" w:name="_Toc515615581"/>
      <w:bookmarkStart w:id="169" w:name="_Toc47518984"/>
      <w:r w:rsidRPr="00F104B0">
        <w:rPr>
          <w:lang w:val="en-US"/>
        </w:rPr>
        <w:t>4.1</w:t>
      </w:r>
      <w:r w:rsidRPr="00F104B0">
        <w:rPr>
          <w:lang w:val="en-US"/>
        </w:rPr>
        <w:tab/>
      </w:r>
      <w:r w:rsidR="000C38C3" w:rsidRPr="00F104B0">
        <w:rPr>
          <w:lang w:val="en-US"/>
        </w:rPr>
        <w:t>TR M</w:t>
      </w:r>
      <w:r w:rsidR="00C340E5" w:rsidRPr="00F104B0">
        <w:rPr>
          <w:lang w:val="en-US"/>
        </w:rPr>
        <w:t>aintenance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D0715A4" w14:textId="77777777" w:rsidR="00E8629F" w:rsidRDefault="00C340E5" w:rsidP="00C340E5">
      <w:r w:rsidRPr="00C340E5">
        <w:t xml:space="preserve">A single company is responsible for introducing all approved TPs in the current TR, </w:t>
      </w:r>
      <w:r w:rsidR="00222B0C">
        <w:t xml:space="preserve">i.e. </w:t>
      </w:r>
      <w:r w:rsidRPr="00C340E5">
        <w:t xml:space="preserve">TR editor. However, it is the responsibility of the </w:t>
      </w:r>
      <w:r w:rsidR="000A4AA3">
        <w:rPr>
          <w:rFonts w:hint="eastAsia"/>
          <w:lang w:eastAsia="zh-CN"/>
        </w:rPr>
        <w:t>contact person</w:t>
      </w:r>
      <w:r w:rsidRPr="00C340E5">
        <w:t xml:space="preserve"> of each </w:t>
      </w:r>
      <w:r w:rsidR="000A4AA3">
        <w:rPr>
          <w:rFonts w:hint="eastAsia"/>
          <w:lang w:eastAsia="zh-CN"/>
        </w:rPr>
        <w:t>band combination</w:t>
      </w:r>
      <w:r w:rsidRPr="00C340E5">
        <w:t xml:space="preserve"> to ensure that the TPs related to the </w:t>
      </w:r>
      <w:r w:rsidR="000A4AA3">
        <w:rPr>
          <w:rFonts w:hint="eastAsia"/>
          <w:lang w:eastAsia="zh-CN"/>
        </w:rPr>
        <w:t>band combination</w:t>
      </w:r>
      <w:r w:rsidRPr="00C340E5">
        <w:t xml:space="preserve"> have been implemented.</w:t>
      </w:r>
    </w:p>
    <w:p w14:paraId="73D60E44" w14:textId="77777777" w:rsidR="00052FB3" w:rsidRPr="0008592F" w:rsidRDefault="00052FB3" w:rsidP="00052FB3">
      <w:pPr>
        <w:rPr>
          <w:lang w:val="en-US"/>
        </w:rPr>
      </w:pPr>
      <w:bookmarkStart w:id="170" w:name="historyclause"/>
    </w:p>
    <w:p w14:paraId="75EE30CC" w14:textId="77777777" w:rsidR="00052FB3" w:rsidRPr="006F7C0C" w:rsidRDefault="00052FB3" w:rsidP="00052FB3">
      <w:pPr>
        <w:pStyle w:val="Heading1"/>
        <w:rPr>
          <w:lang w:val="en-US"/>
        </w:rPr>
      </w:pPr>
      <w:bookmarkStart w:id="171" w:name="_Toc491864159"/>
      <w:bookmarkStart w:id="172" w:name="_Toc491864262"/>
      <w:bookmarkStart w:id="173" w:name="_Toc491864330"/>
      <w:bookmarkStart w:id="174" w:name="_Toc515610304"/>
      <w:bookmarkStart w:id="175" w:name="_Toc47518985"/>
      <w:r>
        <w:rPr>
          <w:lang w:val="en-US"/>
        </w:rPr>
        <w:t>5</w:t>
      </w:r>
      <w:r w:rsidRPr="006F7C0C">
        <w:rPr>
          <w:lang w:val="en-US"/>
        </w:rPr>
        <w:tab/>
      </w:r>
      <w:r>
        <w:rPr>
          <w:lang w:val="en-US" w:eastAsia="zh-CN"/>
        </w:rPr>
        <w:t xml:space="preserve">2 </w:t>
      </w:r>
      <w:r>
        <w:rPr>
          <w:rFonts w:hint="eastAsia"/>
          <w:lang w:val="en-US" w:eastAsia="zh-CN"/>
        </w:rPr>
        <w:t>Bands</w:t>
      </w:r>
      <w:r>
        <w:rPr>
          <w:lang w:val="en-US" w:eastAsia="zh-CN"/>
        </w:rPr>
        <w:t xml:space="preserve"> DL</w:t>
      </w:r>
      <w:r w:rsidRPr="006F7C0C">
        <w:rPr>
          <w:lang w:val="en-US"/>
        </w:rPr>
        <w:t xml:space="preserve"> </w:t>
      </w:r>
      <w:r>
        <w:rPr>
          <w:lang w:val="en-US"/>
        </w:rPr>
        <w:t xml:space="preserve">with 1 Band UL </w:t>
      </w:r>
      <w:r w:rsidRPr="006F7C0C">
        <w:rPr>
          <w:lang w:val="en-US"/>
        </w:rPr>
        <w:t>Carrier Aggregation: Specific Band Combination Part</w:t>
      </w:r>
      <w:bookmarkEnd w:id="171"/>
      <w:bookmarkEnd w:id="172"/>
      <w:bookmarkEnd w:id="173"/>
      <w:bookmarkEnd w:id="174"/>
      <w:bookmarkEnd w:id="175"/>
    </w:p>
    <w:p w14:paraId="4BAF840C" w14:textId="77777777" w:rsidR="00430AC9" w:rsidRDefault="00430AC9" w:rsidP="00430AC9">
      <w:bookmarkStart w:id="176" w:name="_Toc494093708"/>
      <w:bookmarkStart w:id="177" w:name="_Toc494093962"/>
      <w:bookmarkStart w:id="178" w:name="_Toc494094025"/>
      <w:bookmarkStart w:id="179" w:name="_Toc494094090"/>
      <w:bookmarkStart w:id="180" w:name="_Toc494106700"/>
      <w:bookmarkStart w:id="181" w:name="_Toc494107544"/>
      <w:bookmarkStart w:id="182" w:name="_Toc494108547"/>
      <w:bookmarkStart w:id="183" w:name="_Toc494109641"/>
      <w:bookmarkStart w:id="184" w:name="_Toc494109879"/>
      <w:bookmarkStart w:id="185" w:name="_Toc494110117"/>
      <w:bookmarkStart w:id="186" w:name="_Toc496078965"/>
      <w:bookmarkStart w:id="187" w:name="_Toc501010963"/>
      <w:bookmarkStart w:id="188" w:name="_Toc513204905"/>
      <w:bookmarkStart w:id="189" w:name="_Toc513205588"/>
      <w:bookmarkStart w:id="190" w:name="_Toc515614613"/>
      <w:bookmarkStart w:id="191" w:name="_Toc515615586"/>
    </w:p>
    <w:p w14:paraId="1502A3CF" w14:textId="28BA4F02" w:rsidR="00DE413A" w:rsidRDefault="00DE413A" w:rsidP="00DE413A"/>
    <w:p w14:paraId="115E2447" w14:textId="1D58B6D4" w:rsidR="000C1857" w:rsidRPr="00616096" w:rsidRDefault="000C1857" w:rsidP="000C1857">
      <w:pPr>
        <w:pStyle w:val="Heading2"/>
        <w:rPr>
          <w:rFonts w:ascii="Calibri" w:hAnsi="Calibri"/>
          <w:sz w:val="22"/>
          <w:szCs w:val="22"/>
          <w:lang w:val="en-US" w:eastAsia="zh-CN"/>
        </w:rPr>
      </w:pPr>
      <w:r w:rsidRPr="00616096">
        <w:rPr>
          <w:lang w:val="en-US"/>
        </w:rPr>
        <w:lastRenderedPageBreak/>
        <w:t>5.</w:t>
      </w:r>
      <w:r>
        <w:rPr>
          <w:lang w:val="en-US"/>
        </w:rPr>
        <w:t>1</w:t>
      </w:r>
      <w:r w:rsidRPr="00616096">
        <w:rPr>
          <w:rFonts w:ascii="Calibri" w:hAnsi="Calibri"/>
          <w:sz w:val="22"/>
          <w:szCs w:val="22"/>
          <w:lang w:val="en-US" w:eastAsia="sv-SE"/>
        </w:rPr>
        <w:tab/>
      </w:r>
      <w:r w:rsidRPr="00616096">
        <w:rPr>
          <w:lang w:val="en-US"/>
        </w:rPr>
        <w:t>CA_</w:t>
      </w:r>
      <w:r>
        <w:rPr>
          <w:lang w:val="en-US" w:eastAsia="zh-CN"/>
        </w:rPr>
        <w:t>48</w:t>
      </w:r>
      <w:r w:rsidRPr="00616096">
        <w:rPr>
          <w:lang w:val="en-US"/>
        </w:rPr>
        <w:t>-</w:t>
      </w:r>
      <w:r>
        <w:rPr>
          <w:lang w:val="en-US" w:eastAsia="zh-CN"/>
        </w:rPr>
        <w:t>53</w:t>
      </w:r>
    </w:p>
    <w:p w14:paraId="63A270F6" w14:textId="1290495A" w:rsidR="000C1857" w:rsidRDefault="000C1857" w:rsidP="000C1857">
      <w:pPr>
        <w:pStyle w:val="Heading3"/>
        <w:rPr>
          <w:rFonts w:eastAsia="MS Mincho"/>
          <w:lang w:val="en-US"/>
        </w:rPr>
      </w:pPr>
      <w:r>
        <w:rPr>
          <w:rFonts w:eastAsia="MS Mincho"/>
          <w:lang w:val="en-US"/>
        </w:rPr>
        <w:t>5.1.1</w:t>
      </w:r>
      <w:r>
        <w:rPr>
          <w:rFonts w:eastAsia="MS Mincho"/>
          <w:lang w:val="en-US"/>
        </w:rPr>
        <w:tab/>
        <w:t>Channel bandwidths per operating band for CA</w:t>
      </w:r>
    </w:p>
    <w:p w14:paraId="69D47DE8" w14:textId="3960C985" w:rsidR="000C1857" w:rsidRPr="008B3FEA" w:rsidRDefault="000C1857" w:rsidP="000C1857">
      <w:pPr>
        <w:pStyle w:val="TH"/>
        <w:rPr>
          <w:lang w:val="en-US"/>
        </w:rPr>
      </w:pPr>
      <w:r w:rsidRPr="008B3FEA">
        <w:rPr>
          <w:lang w:val="en-US"/>
        </w:rPr>
        <w:t xml:space="preserve">Table </w:t>
      </w:r>
      <w:r w:rsidRPr="008B3FEA">
        <w:rPr>
          <w:lang w:val="en-US" w:eastAsia="zh-CN"/>
        </w:rPr>
        <w:t>5.</w:t>
      </w:r>
      <w:r>
        <w:rPr>
          <w:lang w:val="en-US" w:eastAsia="zh-CN"/>
        </w:rPr>
        <w:t>1</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0C1857" w:rsidRPr="00E26D10" w14:paraId="1ED99DBA"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17EF26BE" w14:textId="77777777" w:rsidR="000C1857" w:rsidRPr="006B33C4" w:rsidRDefault="000C1857"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4CAE0B5C" w14:textId="77777777" w:rsidR="000C1857" w:rsidRPr="000867A6" w:rsidRDefault="000C1857"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4BF69513" w14:textId="77777777" w:rsidR="000C1857" w:rsidRPr="00950EF5" w:rsidRDefault="000C1857"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4DC1CCC6" w14:textId="77777777" w:rsidR="000C1857" w:rsidRPr="00783239" w:rsidRDefault="000C1857" w:rsidP="000C6EDA">
            <w:pPr>
              <w:pStyle w:val="TAH"/>
              <w:rPr>
                <w:rFonts w:cs="Arial"/>
              </w:rPr>
            </w:pPr>
            <w:r w:rsidRPr="00783239">
              <w:rPr>
                <w:rFonts w:cs="Arial"/>
              </w:rPr>
              <w:t>Duplex Mode</w:t>
            </w:r>
          </w:p>
        </w:tc>
      </w:tr>
      <w:tr w:rsidR="000C1857" w:rsidRPr="00E26D10" w14:paraId="72F75E70"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1D849B39" w14:textId="77777777" w:rsidR="000C1857" w:rsidRPr="00E26D10" w:rsidRDefault="000C1857"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0343AB75" w14:textId="77777777" w:rsidR="000C1857" w:rsidRPr="00E26D10" w:rsidRDefault="000C1857" w:rsidP="000C6EDA">
            <w:pPr>
              <w:pStyle w:val="TAH"/>
              <w:rPr>
                <w:rFonts w:cs="Arial"/>
              </w:rPr>
            </w:pPr>
            <w:r w:rsidRPr="00E26D10">
              <w:rPr>
                <w:rFonts w:cs="Arial"/>
              </w:rPr>
              <w:t>F</w:t>
            </w:r>
            <w:r w:rsidRPr="00E26D10">
              <w:rPr>
                <w:rFonts w:cs="Arial"/>
                <w:vertAlign w:val="subscript"/>
              </w:rPr>
              <w:t>UL_low</w:t>
            </w:r>
            <w:r w:rsidRPr="00E26D10">
              <w:rPr>
                <w:rFonts w:cs="Arial"/>
              </w:rPr>
              <w:t xml:space="preserve">   –  F</w:t>
            </w:r>
            <w:r w:rsidRPr="00E26D10">
              <w:rPr>
                <w:rFonts w:cs="Arial"/>
                <w:vertAlign w:val="subscript"/>
              </w:rPr>
              <w:t>UL_high</w:t>
            </w:r>
          </w:p>
        </w:tc>
        <w:tc>
          <w:tcPr>
            <w:tcW w:w="3077" w:type="dxa"/>
            <w:gridSpan w:val="3"/>
            <w:tcBorders>
              <w:top w:val="single" w:sz="4" w:space="0" w:color="auto"/>
              <w:bottom w:val="single" w:sz="4" w:space="0" w:color="auto"/>
              <w:right w:val="single" w:sz="4" w:space="0" w:color="auto"/>
            </w:tcBorders>
            <w:vAlign w:val="center"/>
          </w:tcPr>
          <w:p w14:paraId="5615617F" w14:textId="77777777" w:rsidR="000C1857" w:rsidRPr="00E26D10" w:rsidRDefault="000C1857" w:rsidP="000C6EDA">
            <w:pPr>
              <w:pStyle w:val="TAH"/>
              <w:rPr>
                <w:rFonts w:cs="Arial"/>
              </w:rPr>
            </w:pPr>
            <w:r w:rsidRPr="00E26D10">
              <w:rPr>
                <w:rFonts w:cs="Arial"/>
              </w:rPr>
              <w:t>F</w:t>
            </w:r>
            <w:r w:rsidRPr="00E26D10">
              <w:rPr>
                <w:rFonts w:cs="Arial"/>
                <w:vertAlign w:val="subscript"/>
              </w:rPr>
              <w:t>DL_low</w:t>
            </w:r>
            <w:r w:rsidRPr="00E26D10">
              <w:rPr>
                <w:rFonts w:cs="Arial"/>
              </w:rPr>
              <w:t xml:space="preserve">  –  F</w:t>
            </w:r>
            <w:r w:rsidRPr="00E26D10">
              <w:rPr>
                <w:rFonts w:cs="Arial"/>
                <w:vertAlign w:val="subscript"/>
              </w:rPr>
              <w:t>DL_high</w:t>
            </w:r>
          </w:p>
        </w:tc>
        <w:tc>
          <w:tcPr>
            <w:tcW w:w="1010" w:type="dxa"/>
            <w:vMerge/>
            <w:tcBorders>
              <w:left w:val="single" w:sz="4" w:space="0" w:color="auto"/>
              <w:bottom w:val="single" w:sz="4" w:space="0" w:color="auto"/>
              <w:right w:val="single" w:sz="4" w:space="0" w:color="auto"/>
            </w:tcBorders>
          </w:tcPr>
          <w:p w14:paraId="0D4A359C" w14:textId="77777777" w:rsidR="000C1857" w:rsidRPr="00E26D10" w:rsidRDefault="000C1857" w:rsidP="000C6EDA">
            <w:pPr>
              <w:pStyle w:val="TAC"/>
              <w:rPr>
                <w:rFonts w:cs="Arial"/>
              </w:rPr>
            </w:pPr>
          </w:p>
        </w:tc>
      </w:tr>
      <w:tr w:rsidR="000C1857" w:rsidRPr="00E26D10" w14:paraId="1B29DD08"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16EED471" w14:textId="77777777" w:rsidR="000C1857" w:rsidRPr="001C50EF" w:rsidRDefault="000C1857" w:rsidP="000C6EDA">
            <w:pPr>
              <w:pStyle w:val="TAC"/>
              <w:rPr>
                <w:rFonts w:cs="Arial"/>
                <w:lang w:val="fi-FI"/>
              </w:rPr>
            </w:pPr>
            <w:r>
              <w:rPr>
                <w:rFonts w:cs="Arial"/>
                <w:lang w:val="fi-FI"/>
              </w:rPr>
              <w:t>48</w:t>
            </w:r>
          </w:p>
        </w:tc>
        <w:tc>
          <w:tcPr>
            <w:tcW w:w="1368" w:type="dxa"/>
            <w:tcBorders>
              <w:top w:val="single" w:sz="4" w:space="0" w:color="auto"/>
              <w:left w:val="single" w:sz="4" w:space="0" w:color="auto"/>
              <w:bottom w:val="single" w:sz="4" w:space="0" w:color="auto"/>
            </w:tcBorders>
          </w:tcPr>
          <w:p w14:paraId="6358C04D" w14:textId="77777777" w:rsidR="000C1857" w:rsidRPr="00E26D10" w:rsidRDefault="000C1857" w:rsidP="000C6EDA">
            <w:pPr>
              <w:pStyle w:val="TAR"/>
              <w:rPr>
                <w:rFonts w:cs="Arial"/>
              </w:rPr>
            </w:pPr>
            <w:r>
              <w:rPr>
                <w:lang w:val="fi-FI"/>
              </w:rPr>
              <w:t>3550</w:t>
            </w:r>
            <w:r w:rsidRPr="00E26D10">
              <w:t xml:space="preserve"> MHz</w:t>
            </w:r>
          </w:p>
        </w:tc>
        <w:tc>
          <w:tcPr>
            <w:tcW w:w="576" w:type="dxa"/>
            <w:tcBorders>
              <w:top w:val="single" w:sz="4" w:space="0" w:color="auto"/>
              <w:bottom w:val="single" w:sz="4" w:space="0" w:color="auto"/>
            </w:tcBorders>
          </w:tcPr>
          <w:p w14:paraId="5ED62E3A" w14:textId="77777777" w:rsidR="000C1857" w:rsidRPr="00E26D10" w:rsidRDefault="000C1857" w:rsidP="000C6EDA">
            <w:pPr>
              <w:pStyle w:val="TAC"/>
              <w:rPr>
                <w:rFonts w:cs="Arial"/>
              </w:rPr>
            </w:pPr>
            <w:r w:rsidRPr="00E26D10">
              <w:t>–</w:t>
            </w:r>
          </w:p>
        </w:tc>
        <w:tc>
          <w:tcPr>
            <w:tcW w:w="1310" w:type="dxa"/>
            <w:tcBorders>
              <w:top w:val="single" w:sz="4" w:space="0" w:color="auto"/>
              <w:bottom w:val="single" w:sz="4" w:space="0" w:color="auto"/>
              <w:right w:val="single" w:sz="4" w:space="0" w:color="auto"/>
            </w:tcBorders>
          </w:tcPr>
          <w:p w14:paraId="59B84242" w14:textId="77777777" w:rsidR="000C1857" w:rsidRPr="00E26D10" w:rsidRDefault="000C1857" w:rsidP="000C6EDA">
            <w:pPr>
              <w:pStyle w:val="TAL"/>
              <w:rPr>
                <w:rFonts w:cs="Arial"/>
              </w:rPr>
            </w:pPr>
            <w:r>
              <w:rPr>
                <w:lang w:val="fi-FI"/>
              </w:rPr>
              <w:t>3700</w:t>
            </w:r>
            <w:r w:rsidRPr="00E26D10">
              <w:t xml:space="preserve"> MHz</w:t>
            </w:r>
          </w:p>
        </w:tc>
        <w:tc>
          <w:tcPr>
            <w:tcW w:w="1385" w:type="dxa"/>
            <w:tcBorders>
              <w:top w:val="single" w:sz="4" w:space="0" w:color="auto"/>
              <w:bottom w:val="single" w:sz="4" w:space="0" w:color="auto"/>
            </w:tcBorders>
          </w:tcPr>
          <w:p w14:paraId="0CD2B9FE" w14:textId="77777777" w:rsidR="000C1857" w:rsidRPr="00E26D10" w:rsidRDefault="000C1857" w:rsidP="000C6EDA">
            <w:pPr>
              <w:pStyle w:val="TAR"/>
              <w:rPr>
                <w:rFonts w:cs="Arial"/>
              </w:rPr>
            </w:pPr>
            <w:r>
              <w:rPr>
                <w:lang w:val="fi-FI"/>
              </w:rPr>
              <w:t>3550</w:t>
            </w:r>
            <w:r w:rsidRPr="00E26D10">
              <w:t xml:space="preserve"> MHz</w:t>
            </w:r>
          </w:p>
        </w:tc>
        <w:tc>
          <w:tcPr>
            <w:tcW w:w="353" w:type="dxa"/>
            <w:tcBorders>
              <w:top w:val="single" w:sz="4" w:space="0" w:color="auto"/>
              <w:bottom w:val="single" w:sz="4" w:space="0" w:color="auto"/>
            </w:tcBorders>
          </w:tcPr>
          <w:p w14:paraId="0B35FADA" w14:textId="77777777" w:rsidR="000C1857" w:rsidRPr="00E26D10" w:rsidRDefault="000C1857" w:rsidP="000C6EDA">
            <w:pPr>
              <w:pStyle w:val="TAC"/>
              <w:rPr>
                <w:rFonts w:cs="Arial"/>
              </w:rPr>
            </w:pPr>
            <w:r w:rsidRPr="00E26D10">
              <w:t>–</w:t>
            </w:r>
          </w:p>
        </w:tc>
        <w:tc>
          <w:tcPr>
            <w:tcW w:w="1339" w:type="dxa"/>
            <w:tcBorders>
              <w:top w:val="single" w:sz="4" w:space="0" w:color="auto"/>
              <w:bottom w:val="single" w:sz="4" w:space="0" w:color="auto"/>
              <w:right w:val="single" w:sz="4" w:space="0" w:color="auto"/>
            </w:tcBorders>
          </w:tcPr>
          <w:p w14:paraId="30E52BCD" w14:textId="77777777" w:rsidR="000C1857" w:rsidRPr="00E26D10" w:rsidRDefault="000C1857" w:rsidP="000C6EDA">
            <w:pPr>
              <w:pStyle w:val="TAL"/>
              <w:rPr>
                <w:rFonts w:cs="Arial"/>
              </w:rPr>
            </w:pPr>
            <w:r>
              <w:rPr>
                <w:lang w:val="fi-FI"/>
              </w:rPr>
              <w:t>3700</w:t>
            </w:r>
            <w:r w:rsidRPr="00E26D10">
              <w:t xml:space="preserve"> MHz</w:t>
            </w:r>
          </w:p>
        </w:tc>
        <w:tc>
          <w:tcPr>
            <w:tcW w:w="1010" w:type="dxa"/>
            <w:tcBorders>
              <w:top w:val="single" w:sz="4" w:space="0" w:color="auto"/>
              <w:left w:val="single" w:sz="4" w:space="0" w:color="auto"/>
              <w:bottom w:val="single" w:sz="4" w:space="0" w:color="auto"/>
              <w:right w:val="single" w:sz="4" w:space="0" w:color="auto"/>
            </w:tcBorders>
          </w:tcPr>
          <w:p w14:paraId="62CE3090" w14:textId="77777777" w:rsidR="000C1857" w:rsidRPr="00E26D10" w:rsidRDefault="000C1857" w:rsidP="000C6EDA">
            <w:pPr>
              <w:pStyle w:val="TAC"/>
              <w:rPr>
                <w:rFonts w:cs="Arial"/>
              </w:rPr>
            </w:pPr>
            <w:r>
              <w:rPr>
                <w:rFonts w:cs="Arial"/>
                <w:lang w:val="fi-FI"/>
              </w:rPr>
              <w:t>T</w:t>
            </w:r>
            <w:r w:rsidRPr="00E26D10">
              <w:rPr>
                <w:rFonts w:cs="Arial"/>
              </w:rPr>
              <w:t>DD</w:t>
            </w:r>
          </w:p>
        </w:tc>
      </w:tr>
      <w:tr w:rsidR="000C1857" w:rsidRPr="00E26D10" w14:paraId="0B82FA97"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301131C8" w14:textId="77777777" w:rsidR="000C1857" w:rsidRPr="001C50EF" w:rsidRDefault="000C1857" w:rsidP="000C6EDA">
            <w:pPr>
              <w:pStyle w:val="TAC"/>
              <w:rPr>
                <w:rFonts w:cs="Arial"/>
                <w:lang w:val="fi-FI"/>
              </w:rPr>
            </w:pPr>
            <w:r>
              <w:rPr>
                <w:rFonts w:cs="Arial"/>
                <w:lang w:val="fi-FI"/>
              </w:rPr>
              <w:t>53</w:t>
            </w:r>
          </w:p>
        </w:tc>
        <w:tc>
          <w:tcPr>
            <w:tcW w:w="1368" w:type="dxa"/>
            <w:tcBorders>
              <w:top w:val="single" w:sz="4" w:space="0" w:color="auto"/>
              <w:left w:val="single" w:sz="4" w:space="0" w:color="auto"/>
              <w:bottom w:val="single" w:sz="4" w:space="0" w:color="auto"/>
            </w:tcBorders>
          </w:tcPr>
          <w:p w14:paraId="1EAF9023" w14:textId="77777777" w:rsidR="000C1857" w:rsidRPr="00E26D10" w:rsidRDefault="000C1857"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576" w:type="dxa"/>
            <w:tcBorders>
              <w:top w:val="single" w:sz="4" w:space="0" w:color="auto"/>
              <w:bottom w:val="single" w:sz="4" w:space="0" w:color="auto"/>
            </w:tcBorders>
          </w:tcPr>
          <w:p w14:paraId="50395752" w14:textId="77777777" w:rsidR="000C1857" w:rsidRPr="00E26D10" w:rsidRDefault="000C1857"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42D7BF01" w14:textId="77777777" w:rsidR="000C1857" w:rsidRPr="00E26D10" w:rsidRDefault="000C1857"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385" w:type="dxa"/>
            <w:tcBorders>
              <w:top w:val="single" w:sz="4" w:space="0" w:color="auto"/>
              <w:bottom w:val="single" w:sz="4" w:space="0" w:color="auto"/>
            </w:tcBorders>
          </w:tcPr>
          <w:p w14:paraId="69C75783" w14:textId="77777777" w:rsidR="000C1857" w:rsidRPr="00E26D10" w:rsidRDefault="000C1857"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353" w:type="dxa"/>
            <w:tcBorders>
              <w:top w:val="single" w:sz="4" w:space="0" w:color="auto"/>
              <w:bottom w:val="single" w:sz="4" w:space="0" w:color="auto"/>
            </w:tcBorders>
          </w:tcPr>
          <w:p w14:paraId="1F7527BD" w14:textId="77777777" w:rsidR="000C1857" w:rsidRPr="00E26D10" w:rsidRDefault="000C1857"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6C824DC2" w14:textId="77777777" w:rsidR="000C1857" w:rsidRPr="00E26D10" w:rsidRDefault="000C1857"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5DEDEBFC" w14:textId="77777777" w:rsidR="000C1857" w:rsidRPr="00E26D10" w:rsidRDefault="000C1857" w:rsidP="000C6EDA">
            <w:pPr>
              <w:pStyle w:val="TAC"/>
              <w:rPr>
                <w:rFonts w:cs="Arial"/>
              </w:rPr>
            </w:pPr>
            <w:r w:rsidRPr="00E26D10">
              <w:rPr>
                <w:rFonts w:cs="Arial"/>
                <w:lang w:eastAsia="ja-JP"/>
              </w:rPr>
              <w:t>TDD</w:t>
            </w:r>
          </w:p>
        </w:tc>
      </w:tr>
    </w:tbl>
    <w:p w14:paraId="3AD436BE" w14:textId="77777777" w:rsidR="000C1857" w:rsidRPr="00E26D10" w:rsidRDefault="000C1857" w:rsidP="000C1857">
      <w:pPr>
        <w:pStyle w:val="TH"/>
        <w:jc w:val="left"/>
        <w:rPr>
          <w:lang w:val="en-US" w:eastAsia="zh-CN"/>
        </w:rPr>
      </w:pPr>
    </w:p>
    <w:p w14:paraId="7A44E03A" w14:textId="77777777" w:rsidR="000C1857" w:rsidRPr="00E26D10" w:rsidRDefault="000C1857" w:rsidP="000C1857">
      <w:pPr>
        <w:pStyle w:val="TH"/>
        <w:rPr>
          <w:lang w:val="en-US" w:eastAsia="zh-CN"/>
        </w:rPr>
      </w:pPr>
    </w:p>
    <w:p w14:paraId="3F5AFCAB" w14:textId="60CBC750" w:rsidR="000C1857" w:rsidRPr="00E26D10" w:rsidRDefault="000C1857" w:rsidP="000C1857">
      <w:pPr>
        <w:pStyle w:val="TH"/>
        <w:rPr>
          <w:lang w:val="en-US" w:eastAsia="zh-CN"/>
        </w:rPr>
      </w:pPr>
      <w:r w:rsidRPr="00E26D10">
        <w:rPr>
          <w:lang w:val="en-US" w:eastAsia="zh-CN"/>
        </w:rPr>
        <w:t>Table 5.</w:t>
      </w:r>
      <w:r>
        <w:rPr>
          <w:lang w:val="en-US" w:eastAsia="zh-CN"/>
        </w:rPr>
        <w:t>1</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0C1857" w:rsidRPr="00E26D10" w14:paraId="1BAC0AE8" w14:textId="77777777" w:rsidTr="000C6EDA">
        <w:trPr>
          <w:trHeight w:val="109"/>
          <w:jc w:val="center"/>
        </w:trPr>
        <w:tc>
          <w:tcPr>
            <w:tcW w:w="9620" w:type="dxa"/>
            <w:gridSpan w:val="11"/>
            <w:shd w:val="clear" w:color="auto" w:fill="auto"/>
            <w:hideMark/>
          </w:tcPr>
          <w:p w14:paraId="209BFFAB" w14:textId="77777777" w:rsidR="000C1857" w:rsidRPr="00E26D10" w:rsidRDefault="000C1857" w:rsidP="000C6EDA">
            <w:pPr>
              <w:pStyle w:val="TAH"/>
              <w:rPr>
                <w:sz w:val="20"/>
              </w:rPr>
            </w:pPr>
            <w:r w:rsidRPr="00E26D10">
              <w:t>E-UTRA CA configuration / Bandwidth combination set</w:t>
            </w:r>
          </w:p>
        </w:tc>
      </w:tr>
      <w:tr w:rsidR="000C1857" w:rsidRPr="00E26D10" w14:paraId="45D4974F" w14:textId="77777777" w:rsidTr="000C6EDA">
        <w:trPr>
          <w:trHeight w:val="441"/>
          <w:jc w:val="center"/>
        </w:trPr>
        <w:tc>
          <w:tcPr>
            <w:tcW w:w="1396" w:type="dxa"/>
            <w:shd w:val="clear" w:color="auto" w:fill="auto"/>
            <w:hideMark/>
          </w:tcPr>
          <w:p w14:paraId="322B1A35" w14:textId="77777777" w:rsidR="000C1857" w:rsidRPr="00E26D10" w:rsidRDefault="000C1857" w:rsidP="000C6EDA">
            <w:pPr>
              <w:pStyle w:val="TAH"/>
            </w:pPr>
            <w:r w:rsidRPr="00E26D10">
              <w:t>E-UTRA CA Configuration</w:t>
            </w:r>
          </w:p>
        </w:tc>
        <w:tc>
          <w:tcPr>
            <w:tcW w:w="1467" w:type="dxa"/>
            <w:shd w:val="clear" w:color="auto" w:fill="auto"/>
            <w:hideMark/>
          </w:tcPr>
          <w:p w14:paraId="3A993860" w14:textId="77777777" w:rsidR="000C1857" w:rsidRPr="00E26D10" w:rsidRDefault="000C1857" w:rsidP="000C6EDA">
            <w:pPr>
              <w:pStyle w:val="TAH"/>
            </w:pPr>
            <w:r w:rsidRPr="00E26D10">
              <w:rPr>
                <w:lang w:eastAsia="ja-JP"/>
              </w:rPr>
              <w:t xml:space="preserve">Uplink CA configurations </w:t>
            </w:r>
          </w:p>
        </w:tc>
        <w:tc>
          <w:tcPr>
            <w:tcW w:w="767" w:type="dxa"/>
            <w:shd w:val="clear" w:color="auto" w:fill="auto"/>
            <w:hideMark/>
          </w:tcPr>
          <w:p w14:paraId="23147B8A" w14:textId="77777777" w:rsidR="000C1857" w:rsidRPr="00E26D10" w:rsidRDefault="000C1857" w:rsidP="000C6EDA">
            <w:pPr>
              <w:pStyle w:val="TAH"/>
            </w:pPr>
            <w:r w:rsidRPr="00E26D10">
              <w:t>E-UTRA Bands</w:t>
            </w:r>
          </w:p>
        </w:tc>
        <w:tc>
          <w:tcPr>
            <w:tcW w:w="586" w:type="dxa"/>
            <w:shd w:val="clear" w:color="auto" w:fill="auto"/>
            <w:hideMark/>
          </w:tcPr>
          <w:p w14:paraId="63D42D9B" w14:textId="77777777" w:rsidR="000C1857" w:rsidRPr="00E26D10" w:rsidRDefault="000C1857" w:rsidP="000C6EDA">
            <w:pPr>
              <w:pStyle w:val="TAH"/>
            </w:pPr>
            <w:r w:rsidRPr="00E26D10">
              <w:t>1.4</w:t>
            </w:r>
            <w:r w:rsidRPr="00E26D10">
              <w:br/>
              <w:t>MHz</w:t>
            </w:r>
          </w:p>
        </w:tc>
        <w:tc>
          <w:tcPr>
            <w:tcW w:w="586" w:type="dxa"/>
            <w:shd w:val="clear" w:color="auto" w:fill="auto"/>
            <w:hideMark/>
          </w:tcPr>
          <w:p w14:paraId="5DE6704B" w14:textId="77777777" w:rsidR="000C1857" w:rsidRPr="00E26D10" w:rsidRDefault="000C1857" w:rsidP="000C6EDA">
            <w:pPr>
              <w:pStyle w:val="TAH"/>
            </w:pPr>
            <w:r w:rsidRPr="00E26D10">
              <w:t>3</w:t>
            </w:r>
            <w:r w:rsidRPr="00E26D10">
              <w:br/>
              <w:t>MHz</w:t>
            </w:r>
          </w:p>
        </w:tc>
        <w:tc>
          <w:tcPr>
            <w:tcW w:w="586" w:type="dxa"/>
            <w:shd w:val="clear" w:color="auto" w:fill="auto"/>
            <w:hideMark/>
          </w:tcPr>
          <w:p w14:paraId="6C6ED70B" w14:textId="77777777" w:rsidR="000C1857" w:rsidRPr="00E26D10" w:rsidRDefault="000C1857" w:rsidP="000C6EDA">
            <w:pPr>
              <w:pStyle w:val="TAH"/>
            </w:pPr>
            <w:r w:rsidRPr="00E26D10">
              <w:t>5</w:t>
            </w:r>
            <w:r w:rsidRPr="00E26D10">
              <w:br/>
              <w:t>MHz</w:t>
            </w:r>
          </w:p>
        </w:tc>
        <w:tc>
          <w:tcPr>
            <w:tcW w:w="586" w:type="dxa"/>
            <w:shd w:val="clear" w:color="auto" w:fill="auto"/>
            <w:hideMark/>
          </w:tcPr>
          <w:p w14:paraId="733CAD1D" w14:textId="77777777" w:rsidR="000C1857" w:rsidRPr="00E26D10" w:rsidRDefault="000C1857" w:rsidP="000C6EDA">
            <w:pPr>
              <w:pStyle w:val="TAH"/>
            </w:pPr>
            <w:r w:rsidRPr="00E26D10">
              <w:t>10</w:t>
            </w:r>
            <w:r w:rsidRPr="00E26D10">
              <w:br/>
              <w:t>MHz</w:t>
            </w:r>
          </w:p>
        </w:tc>
        <w:tc>
          <w:tcPr>
            <w:tcW w:w="586" w:type="dxa"/>
            <w:shd w:val="clear" w:color="auto" w:fill="auto"/>
            <w:hideMark/>
          </w:tcPr>
          <w:p w14:paraId="79CA35EE" w14:textId="77777777" w:rsidR="000C1857" w:rsidRPr="00E26D10" w:rsidRDefault="000C1857" w:rsidP="000C6EDA">
            <w:pPr>
              <w:pStyle w:val="TAH"/>
            </w:pPr>
            <w:r w:rsidRPr="00E26D10">
              <w:t>15</w:t>
            </w:r>
            <w:r w:rsidRPr="00E26D10">
              <w:br/>
              <w:t>MHz</w:t>
            </w:r>
          </w:p>
        </w:tc>
        <w:tc>
          <w:tcPr>
            <w:tcW w:w="586" w:type="dxa"/>
            <w:shd w:val="clear" w:color="auto" w:fill="auto"/>
            <w:hideMark/>
          </w:tcPr>
          <w:p w14:paraId="5D83EA2A" w14:textId="77777777" w:rsidR="000C1857" w:rsidRPr="00E26D10" w:rsidRDefault="000C1857" w:rsidP="000C6EDA">
            <w:pPr>
              <w:pStyle w:val="TAH"/>
            </w:pPr>
            <w:r w:rsidRPr="00E26D10">
              <w:t>20</w:t>
            </w:r>
            <w:r w:rsidRPr="00E26D10">
              <w:br/>
              <w:t>MHz</w:t>
            </w:r>
          </w:p>
        </w:tc>
        <w:tc>
          <w:tcPr>
            <w:tcW w:w="1187" w:type="dxa"/>
            <w:shd w:val="clear" w:color="auto" w:fill="auto"/>
            <w:hideMark/>
          </w:tcPr>
          <w:p w14:paraId="28BB2D18" w14:textId="77777777" w:rsidR="000C1857" w:rsidRPr="00E26D10" w:rsidRDefault="000C1857" w:rsidP="000C6EDA">
            <w:pPr>
              <w:pStyle w:val="TAH"/>
            </w:pPr>
            <w:r w:rsidRPr="00E26D10">
              <w:t>Maximum aggregated bandwidth</w:t>
            </w:r>
          </w:p>
          <w:p w14:paraId="2FBDB169" w14:textId="77777777" w:rsidR="000C1857" w:rsidRPr="00E26D10" w:rsidRDefault="000C1857" w:rsidP="000C6EDA">
            <w:pPr>
              <w:pStyle w:val="TAH"/>
            </w:pPr>
            <w:r w:rsidRPr="00E26D10">
              <w:t>[MHz]</w:t>
            </w:r>
          </w:p>
        </w:tc>
        <w:tc>
          <w:tcPr>
            <w:tcW w:w="1287" w:type="dxa"/>
            <w:shd w:val="clear" w:color="auto" w:fill="auto"/>
            <w:hideMark/>
          </w:tcPr>
          <w:p w14:paraId="1B4BCBC2" w14:textId="77777777" w:rsidR="000C1857" w:rsidRPr="00E26D10" w:rsidRDefault="000C1857" w:rsidP="000C6EDA">
            <w:pPr>
              <w:pStyle w:val="TAH"/>
            </w:pPr>
            <w:r w:rsidRPr="00E26D10">
              <w:t>Bandwidth combination set</w:t>
            </w:r>
          </w:p>
        </w:tc>
      </w:tr>
      <w:tr w:rsidR="000C1857" w:rsidRPr="00E26D10" w14:paraId="10E50E26" w14:textId="77777777" w:rsidTr="000C6EDA">
        <w:trPr>
          <w:trHeight w:val="103"/>
          <w:jc w:val="center"/>
        </w:trPr>
        <w:tc>
          <w:tcPr>
            <w:tcW w:w="1396" w:type="dxa"/>
            <w:vMerge w:val="restart"/>
            <w:shd w:val="clear" w:color="auto" w:fill="auto"/>
            <w:vAlign w:val="center"/>
          </w:tcPr>
          <w:p w14:paraId="07BD96A2" w14:textId="77777777" w:rsidR="000C1857" w:rsidRPr="001C50EF" w:rsidRDefault="000C1857" w:rsidP="000C6EDA">
            <w:pPr>
              <w:pStyle w:val="TAH"/>
              <w:rPr>
                <w:rFonts w:cs="Arial"/>
                <w:b w:val="0"/>
                <w:bCs/>
                <w:szCs w:val="18"/>
              </w:rPr>
            </w:pPr>
            <w:r w:rsidRPr="001C50EF">
              <w:rPr>
                <w:rFonts w:cs="Arial"/>
                <w:b w:val="0"/>
                <w:bCs/>
                <w:szCs w:val="18"/>
              </w:rPr>
              <w:t>CA_48A_53A</w:t>
            </w:r>
          </w:p>
        </w:tc>
        <w:tc>
          <w:tcPr>
            <w:tcW w:w="1467" w:type="dxa"/>
            <w:vMerge w:val="restart"/>
            <w:shd w:val="clear" w:color="auto" w:fill="auto"/>
            <w:vAlign w:val="center"/>
          </w:tcPr>
          <w:p w14:paraId="0F486BAB" w14:textId="77777777" w:rsidR="000C1857" w:rsidRPr="001C50EF" w:rsidRDefault="000C1857"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6857360B" w14:textId="77777777" w:rsidR="000C1857" w:rsidRPr="001C50EF" w:rsidRDefault="000C1857" w:rsidP="000C6EDA">
            <w:pPr>
              <w:pStyle w:val="TAH"/>
              <w:rPr>
                <w:rFonts w:cs="Arial"/>
                <w:b w:val="0"/>
                <w:bCs/>
                <w:szCs w:val="18"/>
                <w:lang w:val="en-US"/>
              </w:rPr>
            </w:pPr>
            <w:r w:rsidRPr="001C50EF">
              <w:rPr>
                <w:rFonts w:cs="Arial"/>
                <w:b w:val="0"/>
                <w:bCs/>
                <w:szCs w:val="18"/>
              </w:rPr>
              <w:t>48</w:t>
            </w:r>
          </w:p>
        </w:tc>
        <w:tc>
          <w:tcPr>
            <w:tcW w:w="586" w:type="dxa"/>
            <w:shd w:val="clear" w:color="auto" w:fill="auto"/>
            <w:vAlign w:val="center"/>
          </w:tcPr>
          <w:p w14:paraId="74C1234D"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307442F9"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773A29FD"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0D69BF75"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2CE29863"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0BFCE03D" w14:textId="77777777" w:rsidR="000C1857" w:rsidRPr="001C50EF" w:rsidRDefault="000C1857" w:rsidP="000C6EDA">
            <w:pPr>
              <w:pStyle w:val="TAH"/>
              <w:rPr>
                <w:rFonts w:cs="Arial"/>
                <w:b w:val="0"/>
                <w:bCs/>
                <w:szCs w:val="18"/>
              </w:rPr>
            </w:pPr>
            <w:r w:rsidRPr="001C50EF">
              <w:rPr>
                <w:rFonts w:cs="Arial"/>
                <w:b w:val="0"/>
                <w:bCs/>
                <w:szCs w:val="18"/>
              </w:rPr>
              <w:t>Yes</w:t>
            </w:r>
          </w:p>
        </w:tc>
        <w:tc>
          <w:tcPr>
            <w:tcW w:w="1187" w:type="dxa"/>
            <w:vMerge w:val="restart"/>
            <w:shd w:val="clear" w:color="auto" w:fill="auto"/>
            <w:vAlign w:val="center"/>
          </w:tcPr>
          <w:p w14:paraId="7F334891" w14:textId="77777777" w:rsidR="000C1857" w:rsidRPr="00E26D10" w:rsidRDefault="000C1857" w:rsidP="000C6EDA">
            <w:pPr>
              <w:pStyle w:val="TAH"/>
              <w:rPr>
                <w:b w:val="0"/>
                <w:lang w:val="en-US"/>
              </w:rPr>
            </w:pPr>
            <w:r>
              <w:rPr>
                <w:b w:val="0"/>
                <w:lang w:val="en-US"/>
              </w:rPr>
              <w:t>3</w:t>
            </w:r>
            <w:r w:rsidRPr="00E26D10">
              <w:rPr>
                <w:b w:val="0"/>
                <w:lang w:val="en-US"/>
              </w:rPr>
              <w:t>0</w:t>
            </w:r>
          </w:p>
        </w:tc>
        <w:tc>
          <w:tcPr>
            <w:tcW w:w="1287" w:type="dxa"/>
            <w:vMerge w:val="restart"/>
            <w:shd w:val="clear" w:color="auto" w:fill="auto"/>
            <w:vAlign w:val="center"/>
          </w:tcPr>
          <w:p w14:paraId="6D73DCA8" w14:textId="77777777" w:rsidR="000C1857" w:rsidRPr="00E26D10" w:rsidRDefault="000C1857" w:rsidP="000C6EDA">
            <w:pPr>
              <w:pStyle w:val="TAH"/>
              <w:rPr>
                <w:b w:val="0"/>
                <w:lang w:val="en-US"/>
              </w:rPr>
            </w:pPr>
            <w:r w:rsidRPr="00E26D10">
              <w:rPr>
                <w:b w:val="0"/>
                <w:lang w:val="en-US"/>
              </w:rPr>
              <w:t>0</w:t>
            </w:r>
          </w:p>
        </w:tc>
      </w:tr>
      <w:tr w:rsidR="000C1857" w:rsidRPr="00E26D10" w14:paraId="3C70B203" w14:textId="77777777" w:rsidTr="000C6EDA">
        <w:trPr>
          <w:trHeight w:val="103"/>
          <w:jc w:val="center"/>
        </w:trPr>
        <w:tc>
          <w:tcPr>
            <w:tcW w:w="1396" w:type="dxa"/>
            <w:vMerge/>
            <w:shd w:val="clear" w:color="auto" w:fill="auto"/>
            <w:vAlign w:val="center"/>
          </w:tcPr>
          <w:p w14:paraId="3E5C77AF" w14:textId="77777777" w:rsidR="000C1857" w:rsidRPr="001C50EF" w:rsidRDefault="000C1857" w:rsidP="000C6EDA">
            <w:pPr>
              <w:pStyle w:val="TAH"/>
              <w:rPr>
                <w:rFonts w:cs="Arial"/>
                <w:b w:val="0"/>
                <w:bCs/>
                <w:szCs w:val="18"/>
              </w:rPr>
            </w:pPr>
          </w:p>
        </w:tc>
        <w:tc>
          <w:tcPr>
            <w:tcW w:w="1467" w:type="dxa"/>
            <w:vMerge/>
            <w:shd w:val="clear" w:color="auto" w:fill="auto"/>
            <w:vAlign w:val="center"/>
          </w:tcPr>
          <w:p w14:paraId="7C685108" w14:textId="77777777" w:rsidR="000C1857" w:rsidRPr="001C50EF" w:rsidRDefault="000C1857" w:rsidP="000C6EDA">
            <w:pPr>
              <w:pStyle w:val="TAH"/>
              <w:rPr>
                <w:rFonts w:cs="Arial"/>
                <w:b w:val="0"/>
                <w:bCs/>
                <w:szCs w:val="18"/>
                <w:lang w:val="en-US" w:eastAsia="ja-JP"/>
              </w:rPr>
            </w:pPr>
          </w:p>
        </w:tc>
        <w:tc>
          <w:tcPr>
            <w:tcW w:w="767" w:type="dxa"/>
            <w:shd w:val="clear" w:color="auto" w:fill="auto"/>
            <w:vAlign w:val="center"/>
          </w:tcPr>
          <w:p w14:paraId="48F9A5A7" w14:textId="77777777" w:rsidR="000C1857" w:rsidRPr="001C50EF" w:rsidRDefault="000C1857" w:rsidP="000C6EDA">
            <w:pPr>
              <w:pStyle w:val="TAH"/>
              <w:rPr>
                <w:rFonts w:cs="Arial"/>
                <w:b w:val="0"/>
                <w:bCs/>
                <w:szCs w:val="18"/>
                <w:lang w:val="en-US"/>
              </w:rPr>
            </w:pPr>
            <w:r w:rsidRPr="001C50EF">
              <w:rPr>
                <w:rFonts w:cs="Arial"/>
                <w:b w:val="0"/>
                <w:bCs/>
                <w:szCs w:val="18"/>
              </w:rPr>
              <w:t>53</w:t>
            </w:r>
          </w:p>
        </w:tc>
        <w:tc>
          <w:tcPr>
            <w:tcW w:w="586" w:type="dxa"/>
            <w:shd w:val="clear" w:color="auto" w:fill="auto"/>
            <w:vAlign w:val="center"/>
          </w:tcPr>
          <w:p w14:paraId="2C54DA5A"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4E496AA3"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718CD50A"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42D5DB11"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2141ED86"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7941F90E" w14:textId="77777777" w:rsidR="000C1857" w:rsidRPr="001C50EF" w:rsidRDefault="000C1857" w:rsidP="000C6EDA">
            <w:pPr>
              <w:pStyle w:val="TAH"/>
              <w:rPr>
                <w:rFonts w:cs="Arial"/>
                <w:b w:val="0"/>
                <w:bCs/>
                <w:szCs w:val="18"/>
              </w:rPr>
            </w:pPr>
            <w:r w:rsidRPr="001C50EF">
              <w:rPr>
                <w:rFonts w:cs="Arial"/>
                <w:b w:val="0"/>
                <w:bCs/>
                <w:szCs w:val="18"/>
              </w:rPr>
              <w:t> </w:t>
            </w:r>
          </w:p>
        </w:tc>
        <w:tc>
          <w:tcPr>
            <w:tcW w:w="1187" w:type="dxa"/>
            <w:vMerge/>
            <w:shd w:val="clear" w:color="auto" w:fill="auto"/>
            <w:vAlign w:val="center"/>
          </w:tcPr>
          <w:p w14:paraId="72FC83F2" w14:textId="77777777" w:rsidR="000C1857" w:rsidRPr="00E26D10" w:rsidRDefault="000C1857" w:rsidP="000C6EDA">
            <w:pPr>
              <w:pStyle w:val="TAH"/>
              <w:rPr>
                <w:b w:val="0"/>
                <w:lang w:val="en-US"/>
              </w:rPr>
            </w:pPr>
          </w:p>
        </w:tc>
        <w:tc>
          <w:tcPr>
            <w:tcW w:w="1287" w:type="dxa"/>
            <w:vMerge/>
            <w:shd w:val="clear" w:color="auto" w:fill="auto"/>
            <w:vAlign w:val="center"/>
          </w:tcPr>
          <w:p w14:paraId="5C5ED07A" w14:textId="77777777" w:rsidR="000C1857" w:rsidRPr="00E26D10" w:rsidRDefault="000C1857" w:rsidP="000C6EDA">
            <w:pPr>
              <w:pStyle w:val="TAH"/>
              <w:rPr>
                <w:b w:val="0"/>
                <w:lang w:val="en-US"/>
              </w:rPr>
            </w:pPr>
          </w:p>
        </w:tc>
      </w:tr>
      <w:tr w:rsidR="000C1857" w:rsidRPr="00E26D10" w14:paraId="258A17ED" w14:textId="77777777" w:rsidTr="000C6EDA">
        <w:trPr>
          <w:trHeight w:val="103"/>
          <w:jc w:val="center"/>
        </w:trPr>
        <w:tc>
          <w:tcPr>
            <w:tcW w:w="1396" w:type="dxa"/>
            <w:vMerge w:val="restart"/>
            <w:shd w:val="clear" w:color="auto" w:fill="auto"/>
            <w:vAlign w:val="center"/>
          </w:tcPr>
          <w:p w14:paraId="4A69E0D3" w14:textId="77777777" w:rsidR="000C1857" w:rsidRPr="001C50EF" w:rsidRDefault="000C1857" w:rsidP="000C6EDA">
            <w:pPr>
              <w:pStyle w:val="TAH"/>
              <w:rPr>
                <w:rFonts w:cs="Arial"/>
                <w:b w:val="0"/>
                <w:bCs/>
                <w:szCs w:val="18"/>
              </w:rPr>
            </w:pPr>
            <w:r w:rsidRPr="001C50EF">
              <w:rPr>
                <w:rFonts w:cs="Arial"/>
                <w:b w:val="0"/>
                <w:bCs/>
                <w:szCs w:val="18"/>
              </w:rPr>
              <w:t>CA_48C_53A</w:t>
            </w:r>
          </w:p>
        </w:tc>
        <w:tc>
          <w:tcPr>
            <w:tcW w:w="1467" w:type="dxa"/>
            <w:vMerge w:val="restart"/>
            <w:shd w:val="clear" w:color="auto" w:fill="auto"/>
            <w:vAlign w:val="center"/>
          </w:tcPr>
          <w:p w14:paraId="5AE2E048" w14:textId="77777777" w:rsidR="000C1857" w:rsidRPr="001C50EF" w:rsidRDefault="000C1857"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4CC31DFF" w14:textId="77777777" w:rsidR="000C1857" w:rsidRPr="001C50EF" w:rsidRDefault="000C1857" w:rsidP="000C6EDA">
            <w:pPr>
              <w:pStyle w:val="TAH"/>
              <w:rPr>
                <w:rFonts w:cs="Arial"/>
                <w:b w:val="0"/>
                <w:bCs/>
                <w:szCs w:val="18"/>
                <w:lang w:val="en-US"/>
              </w:rPr>
            </w:pPr>
            <w:r w:rsidRPr="001C50EF">
              <w:rPr>
                <w:rFonts w:cs="Arial"/>
                <w:b w:val="0"/>
                <w:bCs/>
                <w:szCs w:val="18"/>
              </w:rPr>
              <w:t>48</w:t>
            </w:r>
          </w:p>
        </w:tc>
        <w:tc>
          <w:tcPr>
            <w:tcW w:w="3516" w:type="dxa"/>
            <w:gridSpan w:val="6"/>
            <w:shd w:val="clear" w:color="auto" w:fill="auto"/>
            <w:vAlign w:val="center"/>
          </w:tcPr>
          <w:p w14:paraId="7462926E" w14:textId="77777777" w:rsidR="000C1857" w:rsidRPr="001C50EF" w:rsidRDefault="000C1857" w:rsidP="000C6EDA">
            <w:pPr>
              <w:pStyle w:val="TAH"/>
              <w:rPr>
                <w:rFonts w:cs="Arial"/>
                <w:b w:val="0"/>
                <w:bCs/>
                <w:szCs w:val="18"/>
              </w:rPr>
            </w:pPr>
            <w:r w:rsidRPr="001C50EF">
              <w:rPr>
                <w:rFonts w:cs="Arial"/>
                <w:b w:val="0"/>
                <w:bCs/>
                <w:szCs w:val="18"/>
              </w:rPr>
              <w:t>See CA_48C Bandwidth combination set 0 in Table 5.6A.1-1</w:t>
            </w:r>
          </w:p>
        </w:tc>
        <w:tc>
          <w:tcPr>
            <w:tcW w:w="1187" w:type="dxa"/>
            <w:vMerge w:val="restart"/>
            <w:shd w:val="clear" w:color="auto" w:fill="auto"/>
            <w:vAlign w:val="center"/>
          </w:tcPr>
          <w:p w14:paraId="04987B27" w14:textId="77777777" w:rsidR="000C1857" w:rsidRPr="00E26D10" w:rsidRDefault="000C1857" w:rsidP="000C6EDA">
            <w:pPr>
              <w:pStyle w:val="TAH"/>
              <w:rPr>
                <w:b w:val="0"/>
                <w:lang w:val="en-US"/>
              </w:rPr>
            </w:pPr>
            <w:r>
              <w:rPr>
                <w:b w:val="0"/>
                <w:lang w:val="en-US"/>
              </w:rPr>
              <w:t>5</w:t>
            </w:r>
            <w:r w:rsidRPr="00E26D10">
              <w:rPr>
                <w:b w:val="0"/>
                <w:lang w:val="en-US"/>
              </w:rPr>
              <w:t>0</w:t>
            </w:r>
          </w:p>
        </w:tc>
        <w:tc>
          <w:tcPr>
            <w:tcW w:w="1287" w:type="dxa"/>
            <w:vMerge w:val="restart"/>
            <w:shd w:val="clear" w:color="auto" w:fill="auto"/>
            <w:vAlign w:val="center"/>
          </w:tcPr>
          <w:p w14:paraId="68B93DF0" w14:textId="77777777" w:rsidR="000C1857" w:rsidRPr="00E26D10" w:rsidRDefault="000C1857" w:rsidP="000C6EDA">
            <w:pPr>
              <w:pStyle w:val="TAH"/>
              <w:rPr>
                <w:b w:val="0"/>
                <w:lang w:val="en-US"/>
              </w:rPr>
            </w:pPr>
            <w:r w:rsidRPr="00E26D10">
              <w:rPr>
                <w:b w:val="0"/>
                <w:lang w:val="en-US"/>
              </w:rPr>
              <w:t>0</w:t>
            </w:r>
          </w:p>
        </w:tc>
      </w:tr>
      <w:tr w:rsidR="000C1857" w:rsidRPr="00E26D10" w14:paraId="48EC8391" w14:textId="77777777" w:rsidTr="000C6EDA">
        <w:trPr>
          <w:trHeight w:val="103"/>
          <w:jc w:val="center"/>
        </w:trPr>
        <w:tc>
          <w:tcPr>
            <w:tcW w:w="1396" w:type="dxa"/>
            <w:vMerge/>
            <w:shd w:val="clear" w:color="auto" w:fill="auto"/>
            <w:vAlign w:val="center"/>
          </w:tcPr>
          <w:p w14:paraId="3DC49C9D" w14:textId="77777777" w:rsidR="000C1857" w:rsidRPr="001C50EF" w:rsidRDefault="000C1857" w:rsidP="000C6EDA">
            <w:pPr>
              <w:pStyle w:val="TAH"/>
              <w:rPr>
                <w:rFonts w:cs="Arial"/>
                <w:b w:val="0"/>
                <w:bCs/>
                <w:szCs w:val="18"/>
              </w:rPr>
            </w:pPr>
          </w:p>
        </w:tc>
        <w:tc>
          <w:tcPr>
            <w:tcW w:w="1467" w:type="dxa"/>
            <w:vMerge/>
            <w:shd w:val="clear" w:color="auto" w:fill="auto"/>
            <w:vAlign w:val="center"/>
          </w:tcPr>
          <w:p w14:paraId="3AB911BF" w14:textId="77777777" w:rsidR="000C1857" w:rsidRPr="001C50EF" w:rsidRDefault="000C1857" w:rsidP="000C6EDA">
            <w:pPr>
              <w:pStyle w:val="TAH"/>
              <w:rPr>
                <w:rFonts w:cs="Arial"/>
                <w:b w:val="0"/>
                <w:bCs/>
                <w:szCs w:val="18"/>
                <w:lang w:val="en-US" w:eastAsia="ja-JP"/>
              </w:rPr>
            </w:pPr>
          </w:p>
        </w:tc>
        <w:tc>
          <w:tcPr>
            <w:tcW w:w="767" w:type="dxa"/>
            <w:shd w:val="clear" w:color="auto" w:fill="auto"/>
            <w:vAlign w:val="center"/>
          </w:tcPr>
          <w:p w14:paraId="68EA96A3" w14:textId="77777777" w:rsidR="000C1857" w:rsidRPr="001C50EF" w:rsidRDefault="000C1857" w:rsidP="000C6EDA">
            <w:pPr>
              <w:pStyle w:val="TAH"/>
              <w:rPr>
                <w:rFonts w:cs="Arial"/>
                <w:b w:val="0"/>
                <w:bCs/>
                <w:szCs w:val="18"/>
                <w:lang w:val="en-US"/>
              </w:rPr>
            </w:pPr>
            <w:r w:rsidRPr="001C50EF">
              <w:rPr>
                <w:rFonts w:cs="Arial"/>
                <w:b w:val="0"/>
                <w:bCs/>
                <w:szCs w:val="18"/>
              </w:rPr>
              <w:t>53</w:t>
            </w:r>
          </w:p>
        </w:tc>
        <w:tc>
          <w:tcPr>
            <w:tcW w:w="586" w:type="dxa"/>
            <w:shd w:val="clear" w:color="auto" w:fill="auto"/>
            <w:vAlign w:val="center"/>
          </w:tcPr>
          <w:p w14:paraId="0AA1EBA5" w14:textId="77777777" w:rsidR="000C1857" w:rsidRPr="001C50EF" w:rsidRDefault="000C1857" w:rsidP="000C6EDA">
            <w:pPr>
              <w:pStyle w:val="TAH"/>
              <w:rPr>
                <w:rFonts w:cs="Arial"/>
                <w:b w:val="0"/>
                <w:bCs/>
                <w:szCs w:val="18"/>
              </w:rPr>
            </w:pPr>
          </w:p>
        </w:tc>
        <w:tc>
          <w:tcPr>
            <w:tcW w:w="586" w:type="dxa"/>
            <w:shd w:val="clear" w:color="auto" w:fill="auto"/>
            <w:vAlign w:val="center"/>
          </w:tcPr>
          <w:p w14:paraId="00D9D929" w14:textId="77777777" w:rsidR="000C1857" w:rsidRPr="001C50EF" w:rsidRDefault="000C1857" w:rsidP="000C6EDA">
            <w:pPr>
              <w:pStyle w:val="TAH"/>
              <w:rPr>
                <w:rFonts w:cs="Arial"/>
                <w:b w:val="0"/>
                <w:bCs/>
                <w:szCs w:val="18"/>
              </w:rPr>
            </w:pPr>
          </w:p>
        </w:tc>
        <w:tc>
          <w:tcPr>
            <w:tcW w:w="586" w:type="dxa"/>
            <w:shd w:val="clear" w:color="auto" w:fill="auto"/>
          </w:tcPr>
          <w:p w14:paraId="406CA08F" w14:textId="77777777" w:rsidR="000C1857" w:rsidRPr="001C50EF" w:rsidRDefault="000C1857" w:rsidP="000C6EDA">
            <w:pPr>
              <w:pStyle w:val="TAH"/>
              <w:rPr>
                <w:rFonts w:cs="Arial"/>
                <w:b w:val="0"/>
                <w:bCs/>
                <w:szCs w:val="18"/>
              </w:rPr>
            </w:pPr>
            <w:r w:rsidRPr="001C50EF">
              <w:rPr>
                <w:b w:val="0"/>
                <w:bCs/>
              </w:rPr>
              <w:t>Yes</w:t>
            </w:r>
          </w:p>
        </w:tc>
        <w:tc>
          <w:tcPr>
            <w:tcW w:w="586" w:type="dxa"/>
            <w:shd w:val="clear" w:color="auto" w:fill="auto"/>
          </w:tcPr>
          <w:p w14:paraId="22585D4D" w14:textId="77777777" w:rsidR="000C1857" w:rsidRPr="001C50EF" w:rsidRDefault="000C1857" w:rsidP="000C6EDA">
            <w:pPr>
              <w:pStyle w:val="TAH"/>
              <w:rPr>
                <w:rFonts w:cs="Arial"/>
                <w:b w:val="0"/>
                <w:bCs/>
                <w:szCs w:val="18"/>
              </w:rPr>
            </w:pPr>
            <w:r w:rsidRPr="001C50EF">
              <w:rPr>
                <w:b w:val="0"/>
                <w:bCs/>
              </w:rPr>
              <w:t>Yes</w:t>
            </w:r>
          </w:p>
        </w:tc>
        <w:tc>
          <w:tcPr>
            <w:tcW w:w="586" w:type="dxa"/>
            <w:shd w:val="clear" w:color="auto" w:fill="auto"/>
            <w:vAlign w:val="center"/>
          </w:tcPr>
          <w:p w14:paraId="33001FA0" w14:textId="77777777" w:rsidR="000C1857" w:rsidRPr="001C50EF" w:rsidRDefault="000C1857" w:rsidP="000C6EDA">
            <w:pPr>
              <w:pStyle w:val="TAH"/>
              <w:rPr>
                <w:rFonts w:cs="Arial"/>
                <w:b w:val="0"/>
                <w:bCs/>
                <w:szCs w:val="18"/>
              </w:rPr>
            </w:pPr>
          </w:p>
        </w:tc>
        <w:tc>
          <w:tcPr>
            <w:tcW w:w="586" w:type="dxa"/>
            <w:shd w:val="clear" w:color="auto" w:fill="auto"/>
            <w:vAlign w:val="center"/>
          </w:tcPr>
          <w:p w14:paraId="26CA0FFF" w14:textId="77777777" w:rsidR="000C1857" w:rsidRPr="001C50EF" w:rsidRDefault="000C1857" w:rsidP="000C6EDA">
            <w:pPr>
              <w:pStyle w:val="TAH"/>
              <w:rPr>
                <w:rFonts w:cs="Arial"/>
                <w:b w:val="0"/>
                <w:bCs/>
                <w:szCs w:val="18"/>
              </w:rPr>
            </w:pPr>
          </w:p>
        </w:tc>
        <w:tc>
          <w:tcPr>
            <w:tcW w:w="1187" w:type="dxa"/>
            <w:vMerge/>
            <w:shd w:val="clear" w:color="auto" w:fill="auto"/>
            <w:vAlign w:val="center"/>
          </w:tcPr>
          <w:p w14:paraId="30D47F6E" w14:textId="77777777" w:rsidR="000C1857" w:rsidRPr="00E26D10" w:rsidRDefault="000C1857" w:rsidP="000C6EDA">
            <w:pPr>
              <w:pStyle w:val="TAH"/>
              <w:rPr>
                <w:b w:val="0"/>
                <w:lang w:val="en-US"/>
              </w:rPr>
            </w:pPr>
          </w:p>
        </w:tc>
        <w:tc>
          <w:tcPr>
            <w:tcW w:w="1287" w:type="dxa"/>
            <w:vMerge/>
            <w:shd w:val="clear" w:color="auto" w:fill="auto"/>
            <w:vAlign w:val="center"/>
          </w:tcPr>
          <w:p w14:paraId="632977F9" w14:textId="77777777" w:rsidR="000C1857" w:rsidRPr="00E26D10" w:rsidRDefault="000C1857" w:rsidP="000C6EDA">
            <w:pPr>
              <w:pStyle w:val="TAH"/>
              <w:rPr>
                <w:b w:val="0"/>
                <w:lang w:val="en-US"/>
              </w:rPr>
            </w:pPr>
          </w:p>
        </w:tc>
      </w:tr>
      <w:tr w:rsidR="000C1857" w:rsidRPr="00E26D10" w14:paraId="0F53D594" w14:textId="77777777" w:rsidTr="000C6EDA">
        <w:trPr>
          <w:trHeight w:val="103"/>
          <w:jc w:val="center"/>
        </w:trPr>
        <w:tc>
          <w:tcPr>
            <w:tcW w:w="1396" w:type="dxa"/>
            <w:vMerge w:val="restart"/>
            <w:shd w:val="clear" w:color="auto" w:fill="auto"/>
            <w:vAlign w:val="center"/>
          </w:tcPr>
          <w:p w14:paraId="34803209" w14:textId="77777777" w:rsidR="000C1857" w:rsidRPr="001C50EF" w:rsidRDefault="000C1857" w:rsidP="000C6EDA">
            <w:pPr>
              <w:pStyle w:val="TAH"/>
              <w:rPr>
                <w:rFonts w:cs="Arial"/>
                <w:b w:val="0"/>
                <w:bCs/>
                <w:szCs w:val="18"/>
              </w:rPr>
            </w:pPr>
            <w:r w:rsidRPr="001C50EF">
              <w:rPr>
                <w:rFonts w:cs="Arial"/>
                <w:b w:val="0"/>
                <w:bCs/>
                <w:szCs w:val="18"/>
              </w:rPr>
              <w:t>CA_48D_53A</w:t>
            </w:r>
          </w:p>
        </w:tc>
        <w:tc>
          <w:tcPr>
            <w:tcW w:w="1467" w:type="dxa"/>
            <w:vMerge w:val="restart"/>
            <w:shd w:val="clear" w:color="auto" w:fill="auto"/>
            <w:vAlign w:val="center"/>
          </w:tcPr>
          <w:p w14:paraId="350C4D60" w14:textId="77777777" w:rsidR="000C1857" w:rsidRPr="001C50EF" w:rsidRDefault="000C1857"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34012801" w14:textId="77777777" w:rsidR="000C1857" w:rsidRPr="001C50EF" w:rsidRDefault="000C1857" w:rsidP="000C6EDA">
            <w:pPr>
              <w:pStyle w:val="TAH"/>
              <w:rPr>
                <w:rFonts w:cs="Arial"/>
                <w:b w:val="0"/>
                <w:bCs/>
                <w:szCs w:val="18"/>
                <w:lang w:val="en-US"/>
              </w:rPr>
            </w:pPr>
            <w:r w:rsidRPr="001C50EF">
              <w:rPr>
                <w:rFonts w:cs="Arial"/>
                <w:b w:val="0"/>
                <w:bCs/>
                <w:szCs w:val="18"/>
              </w:rPr>
              <w:t>48</w:t>
            </w:r>
          </w:p>
        </w:tc>
        <w:tc>
          <w:tcPr>
            <w:tcW w:w="3516" w:type="dxa"/>
            <w:gridSpan w:val="6"/>
            <w:shd w:val="clear" w:color="auto" w:fill="auto"/>
            <w:vAlign w:val="center"/>
          </w:tcPr>
          <w:p w14:paraId="2B6876D2" w14:textId="77777777" w:rsidR="000C1857" w:rsidRPr="001C50EF" w:rsidRDefault="000C1857" w:rsidP="000C6EDA">
            <w:pPr>
              <w:pStyle w:val="TAH"/>
              <w:rPr>
                <w:rFonts w:cs="Arial"/>
                <w:b w:val="0"/>
                <w:bCs/>
                <w:szCs w:val="18"/>
              </w:rPr>
            </w:pPr>
            <w:r w:rsidRPr="001C50EF">
              <w:rPr>
                <w:rFonts w:cs="Arial"/>
                <w:b w:val="0"/>
                <w:bCs/>
                <w:szCs w:val="18"/>
              </w:rPr>
              <w:t>See CA_48D Bandwidth combination set 0 in Table 5.6A.1-1</w:t>
            </w:r>
          </w:p>
        </w:tc>
        <w:tc>
          <w:tcPr>
            <w:tcW w:w="1187" w:type="dxa"/>
            <w:vMerge w:val="restart"/>
            <w:shd w:val="clear" w:color="auto" w:fill="auto"/>
            <w:vAlign w:val="center"/>
          </w:tcPr>
          <w:p w14:paraId="61A32290" w14:textId="77777777" w:rsidR="000C1857" w:rsidRPr="00E26D10" w:rsidRDefault="000C1857" w:rsidP="000C6EDA">
            <w:pPr>
              <w:pStyle w:val="TAH"/>
              <w:rPr>
                <w:b w:val="0"/>
                <w:lang w:val="en-US"/>
              </w:rPr>
            </w:pPr>
            <w:r>
              <w:rPr>
                <w:b w:val="0"/>
                <w:lang w:val="en-US"/>
              </w:rPr>
              <w:t>7</w:t>
            </w:r>
            <w:r w:rsidRPr="00E26D10">
              <w:rPr>
                <w:b w:val="0"/>
                <w:lang w:val="en-US"/>
              </w:rPr>
              <w:t>0</w:t>
            </w:r>
          </w:p>
        </w:tc>
        <w:tc>
          <w:tcPr>
            <w:tcW w:w="1287" w:type="dxa"/>
            <w:vMerge w:val="restart"/>
            <w:shd w:val="clear" w:color="auto" w:fill="auto"/>
            <w:vAlign w:val="center"/>
          </w:tcPr>
          <w:p w14:paraId="4A71EB11" w14:textId="77777777" w:rsidR="000C1857" w:rsidRPr="00E26D10" w:rsidRDefault="000C1857" w:rsidP="000C6EDA">
            <w:pPr>
              <w:pStyle w:val="TAH"/>
              <w:rPr>
                <w:b w:val="0"/>
                <w:lang w:val="en-US"/>
              </w:rPr>
            </w:pPr>
            <w:r w:rsidRPr="00E26D10">
              <w:rPr>
                <w:b w:val="0"/>
                <w:lang w:val="en-US"/>
              </w:rPr>
              <w:t>0</w:t>
            </w:r>
          </w:p>
        </w:tc>
      </w:tr>
      <w:tr w:rsidR="000C1857" w:rsidRPr="00E26D10" w14:paraId="1AF51AFC" w14:textId="77777777" w:rsidTr="000C6EDA">
        <w:trPr>
          <w:trHeight w:val="103"/>
          <w:jc w:val="center"/>
        </w:trPr>
        <w:tc>
          <w:tcPr>
            <w:tcW w:w="1396" w:type="dxa"/>
            <w:vMerge/>
            <w:shd w:val="clear" w:color="auto" w:fill="auto"/>
            <w:vAlign w:val="center"/>
          </w:tcPr>
          <w:p w14:paraId="1E353F8C" w14:textId="77777777" w:rsidR="000C1857" w:rsidRPr="001C50EF" w:rsidRDefault="000C1857" w:rsidP="000C6EDA">
            <w:pPr>
              <w:pStyle w:val="TAH"/>
              <w:rPr>
                <w:rFonts w:cs="Arial"/>
                <w:b w:val="0"/>
                <w:bCs/>
                <w:szCs w:val="18"/>
              </w:rPr>
            </w:pPr>
          </w:p>
        </w:tc>
        <w:tc>
          <w:tcPr>
            <w:tcW w:w="1467" w:type="dxa"/>
            <w:vMerge/>
            <w:shd w:val="clear" w:color="auto" w:fill="auto"/>
            <w:vAlign w:val="center"/>
          </w:tcPr>
          <w:p w14:paraId="7BD39AD9" w14:textId="77777777" w:rsidR="000C1857" w:rsidRPr="001C50EF" w:rsidRDefault="000C1857" w:rsidP="000C6EDA">
            <w:pPr>
              <w:pStyle w:val="TAH"/>
              <w:rPr>
                <w:rFonts w:cs="Arial"/>
                <w:b w:val="0"/>
                <w:bCs/>
                <w:szCs w:val="18"/>
                <w:lang w:val="en-US" w:eastAsia="ja-JP"/>
              </w:rPr>
            </w:pPr>
          </w:p>
        </w:tc>
        <w:tc>
          <w:tcPr>
            <w:tcW w:w="767" w:type="dxa"/>
            <w:shd w:val="clear" w:color="auto" w:fill="auto"/>
            <w:vAlign w:val="center"/>
          </w:tcPr>
          <w:p w14:paraId="7FE8717C" w14:textId="77777777" w:rsidR="000C1857" w:rsidRPr="001C50EF" w:rsidRDefault="000C1857" w:rsidP="000C6EDA">
            <w:pPr>
              <w:pStyle w:val="TAH"/>
              <w:rPr>
                <w:rFonts w:cs="Arial"/>
                <w:b w:val="0"/>
                <w:bCs/>
                <w:szCs w:val="18"/>
                <w:lang w:val="en-US"/>
              </w:rPr>
            </w:pPr>
            <w:r w:rsidRPr="001C50EF">
              <w:rPr>
                <w:rFonts w:cs="Arial"/>
                <w:b w:val="0"/>
                <w:bCs/>
                <w:szCs w:val="18"/>
              </w:rPr>
              <w:t>53</w:t>
            </w:r>
          </w:p>
        </w:tc>
        <w:tc>
          <w:tcPr>
            <w:tcW w:w="586" w:type="dxa"/>
            <w:shd w:val="clear" w:color="auto" w:fill="auto"/>
            <w:vAlign w:val="center"/>
          </w:tcPr>
          <w:p w14:paraId="1356AF97" w14:textId="77777777" w:rsidR="000C1857" w:rsidRPr="001C50EF" w:rsidRDefault="000C1857" w:rsidP="000C6EDA">
            <w:pPr>
              <w:pStyle w:val="TAH"/>
              <w:rPr>
                <w:rFonts w:cs="Arial"/>
                <w:b w:val="0"/>
                <w:bCs/>
                <w:szCs w:val="18"/>
              </w:rPr>
            </w:pPr>
          </w:p>
        </w:tc>
        <w:tc>
          <w:tcPr>
            <w:tcW w:w="586" w:type="dxa"/>
            <w:shd w:val="clear" w:color="auto" w:fill="auto"/>
            <w:vAlign w:val="center"/>
          </w:tcPr>
          <w:p w14:paraId="7F9AEBF9" w14:textId="77777777" w:rsidR="000C1857" w:rsidRPr="001C50EF" w:rsidRDefault="000C1857" w:rsidP="000C6EDA">
            <w:pPr>
              <w:pStyle w:val="TAH"/>
              <w:rPr>
                <w:rFonts w:cs="Arial"/>
                <w:b w:val="0"/>
                <w:bCs/>
                <w:szCs w:val="18"/>
              </w:rPr>
            </w:pPr>
          </w:p>
        </w:tc>
        <w:tc>
          <w:tcPr>
            <w:tcW w:w="586" w:type="dxa"/>
            <w:shd w:val="clear" w:color="auto" w:fill="auto"/>
            <w:vAlign w:val="center"/>
          </w:tcPr>
          <w:p w14:paraId="755BB188"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59B694D5"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4C7894E8" w14:textId="77777777" w:rsidR="000C1857" w:rsidRPr="001C50EF" w:rsidRDefault="000C1857" w:rsidP="000C6EDA">
            <w:pPr>
              <w:pStyle w:val="TAH"/>
              <w:rPr>
                <w:rFonts w:cs="Arial"/>
                <w:b w:val="0"/>
                <w:bCs/>
                <w:szCs w:val="18"/>
              </w:rPr>
            </w:pPr>
          </w:p>
        </w:tc>
        <w:tc>
          <w:tcPr>
            <w:tcW w:w="586" w:type="dxa"/>
            <w:shd w:val="clear" w:color="auto" w:fill="auto"/>
            <w:vAlign w:val="center"/>
          </w:tcPr>
          <w:p w14:paraId="48F566D7" w14:textId="77777777" w:rsidR="000C1857" w:rsidRPr="001C50EF" w:rsidRDefault="000C1857" w:rsidP="000C6EDA">
            <w:pPr>
              <w:pStyle w:val="TAH"/>
              <w:rPr>
                <w:rFonts w:cs="Arial"/>
                <w:b w:val="0"/>
                <w:bCs/>
                <w:szCs w:val="18"/>
              </w:rPr>
            </w:pPr>
          </w:p>
        </w:tc>
        <w:tc>
          <w:tcPr>
            <w:tcW w:w="1187" w:type="dxa"/>
            <w:vMerge/>
            <w:shd w:val="clear" w:color="auto" w:fill="auto"/>
            <w:vAlign w:val="center"/>
          </w:tcPr>
          <w:p w14:paraId="097728CA" w14:textId="77777777" w:rsidR="000C1857" w:rsidRPr="00E26D10" w:rsidRDefault="000C1857" w:rsidP="000C6EDA">
            <w:pPr>
              <w:pStyle w:val="TAH"/>
              <w:rPr>
                <w:b w:val="0"/>
                <w:lang w:val="en-US"/>
              </w:rPr>
            </w:pPr>
          </w:p>
        </w:tc>
        <w:tc>
          <w:tcPr>
            <w:tcW w:w="1287" w:type="dxa"/>
            <w:vMerge/>
            <w:shd w:val="clear" w:color="auto" w:fill="auto"/>
            <w:vAlign w:val="center"/>
          </w:tcPr>
          <w:p w14:paraId="3B648953" w14:textId="77777777" w:rsidR="000C1857" w:rsidRPr="00E26D10" w:rsidRDefault="000C1857" w:rsidP="000C6EDA">
            <w:pPr>
              <w:pStyle w:val="TAH"/>
              <w:rPr>
                <w:b w:val="0"/>
                <w:lang w:val="en-US"/>
              </w:rPr>
            </w:pPr>
          </w:p>
        </w:tc>
      </w:tr>
    </w:tbl>
    <w:p w14:paraId="4818E341" w14:textId="77777777" w:rsidR="000C1857" w:rsidRPr="00827778" w:rsidRDefault="000C1857" w:rsidP="000C1857">
      <w:pPr>
        <w:rPr>
          <w:color w:val="5B9BD5"/>
          <w:lang w:val="en-US"/>
        </w:rPr>
      </w:pPr>
    </w:p>
    <w:p w14:paraId="7DD306CE" w14:textId="2D438F61" w:rsidR="000C1857" w:rsidRDefault="000C1857" w:rsidP="000C1857">
      <w:pPr>
        <w:pStyle w:val="Heading3"/>
        <w:rPr>
          <w:rFonts w:eastAsia="MS Mincho"/>
          <w:lang w:val="en-US"/>
        </w:rPr>
      </w:pPr>
      <w:r w:rsidRPr="00052FB3">
        <w:rPr>
          <w:rFonts w:eastAsia="MS Mincho"/>
          <w:lang w:val="en-US"/>
        </w:rPr>
        <w:t>5.</w:t>
      </w:r>
      <w:r>
        <w:rPr>
          <w:rFonts w:eastAsia="MS Mincho"/>
          <w:lang w:val="en-US"/>
        </w:rPr>
        <w:t>1</w:t>
      </w:r>
      <w:r w:rsidRPr="00052FB3">
        <w:rPr>
          <w:rFonts w:eastAsia="MS Mincho"/>
          <w:lang w:val="en-US"/>
        </w:rPr>
        <w:t xml:space="preserve">.2 </w:t>
      </w:r>
      <w:r w:rsidRPr="00052FB3">
        <w:rPr>
          <w:rFonts w:eastAsia="MS Mincho"/>
          <w:lang w:val="en-US"/>
        </w:rPr>
        <w:tab/>
        <w:t>Co-existence studies</w:t>
      </w:r>
    </w:p>
    <w:p w14:paraId="23B91701" w14:textId="447BCA3D" w:rsidR="000C1857" w:rsidRDefault="000C1857" w:rsidP="000C1857">
      <w:r>
        <w:rPr>
          <w:rFonts w:eastAsia="MS Mincho"/>
          <w:lang w:eastAsia="zh-CN"/>
        </w:rPr>
        <w:t xml:space="preserve">Table 5.1.2-1 summarizes frequency ranges where harmonics and/or harmonics mixing occur for </w:t>
      </w:r>
      <w:r w:rsidRPr="001E3F3E">
        <w:rPr>
          <w:rFonts w:eastAsia="MS Mincho"/>
          <w:lang w:eastAsia="zh-CN"/>
        </w:rPr>
        <w:t xml:space="preserve">CA _ </w:t>
      </w:r>
      <w:r>
        <w:rPr>
          <w:rFonts w:eastAsia="MS Mincho"/>
          <w:lang w:eastAsia="zh-CN"/>
        </w:rPr>
        <w:t>48</w:t>
      </w:r>
      <w:r w:rsidRPr="001E3F3E">
        <w:rPr>
          <w:rFonts w:eastAsia="MS Mincho"/>
          <w:lang w:eastAsia="zh-CN"/>
        </w:rPr>
        <w:t>-</w:t>
      </w:r>
      <w:r>
        <w:rPr>
          <w:rFonts w:eastAsia="MS Mincho"/>
          <w:lang w:eastAsia="zh-CN"/>
        </w:rPr>
        <w:t>53.</w:t>
      </w:r>
    </w:p>
    <w:p w14:paraId="0EB4591C" w14:textId="77777777" w:rsidR="000C1857" w:rsidRDefault="000C1857" w:rsidP="000C1857">
      <w:pPr>
        <w:jc w:val="center"/>
        <w:rPr>
          <w:rFonts w:ascii="Arial" w:eastAsia="MS Mincho" w:hAnsi="Arial" w:cs="Arial"/>
          <w:b/>
          <w:bCs/>
          <w:lang w:eastAsia="zh-CN"/>
        </w:rPr>
      </w:pPr>
      <w:r>
        <w:rPr>
          <w:rFonts w:ascii="Arial" w:eastAsia="MS Mincho" w:hAnsi="Arial" w:cs="Arial"/>
          <w:b/>
          <w:bCs/>
          <w:lang w:eastAsia="zh-CN"/>
        </w:rPr>
        <w:t>Table 5.x.2-1: Impact of UL/DL Harmonic</w:t>
      </w:r>
    </w:p>
    <w:tbl>
      <w:tblPr>
        <w:tblW w:w="105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C1857" w:rsidRPr="00AB728F" w14:paraId="6C876B5E" w14:textId="77777777" w:rsidTr="000C6EDA">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2F2F"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DDF7C4"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76DDF0"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2D21D1"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7742C4"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1492C01" w14:textId="77777777" w:rsidR="000C1857" w:rsidRPr="00AB728F" w:rsidRDefault="000C1857"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2</w:t>
            </w:r>
            <w:r w:rsidRPr="00AB728F">
              <w:rPr>
                <w:rFonts w:ascii="Arial" w:hAnsi="Arial" w:cs="Arial"/>
                <w:b/>
                <w:bCs/>
                <w:color w:val="000000"/>
                <w:sz w:val="18"/>
                <w:szCs w:val="18"/>
                <w:vertAlign w:val="superscript"/>
                <w:lang w:val="fi-FI" w:eastAsia="fi-FI"/>
              </w:rPr>
              <w:t>nd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F29CAD2" w14:textId="77777777" w:rsidR="000C1857" w:rsidRPr="00AB728F" w:rsidRDefault="000C1857"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3</w:t>
            </w:r>
            <w:r w:rsidRPr="00AB728F">
              <w:rPr>
                <w:rFonts w:ascii="Arial" w:hAnsi="Arial" w:cs="Arial"/>
                <w:b/>
                <w:bCs/>
                <w:color w:val="000000"/>
                <w:sz w:val="18"/>
                <w:szCs w:val="18"/>
                <w:vertAlign w:val="superscript"/>
                <w:lang w:val="fi-FI" w:eastAsia="fi-FI"/>
              </w:rPr>
              <w:t>rd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156DDCA" w14:textId="77777777" w:rsidR="000C1857" w:rsidRPr="00AB728F" w:rsidRDefault="000C1857"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4th Harmonic</w:t>
            </w:r>
          </w:p>
        </w:tc>
      </w:tr>
      <w:tr w:rsidR="000C1857" w:rsidRPr="005454D4" w14:paraId="740FAC12" w14:textId="77777777" w:rsidTr="000C6EDA">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EDEF3"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Band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2BD608"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BEF53A"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D2A9E1"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7CC0795"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4BE014"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E05056"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76AA64"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738C2E"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D58FFB"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019721"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r>
      <w:tr w:rsidR="000C1857" w:rsidRPr="005454D4" w14:paraId="7AD4714C"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491BA3" w14:textId="77777777" w:rsidR="000C1857" w:rsidRPr="005454D4" w:rsidRDefault="000C1857"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48</w:t>
            </w:r>
          </w:p>
        </w:tc>
        <w:tc>
          <w:tcPr>
            <w:tcW w:w="960" w:type="dxa"/>
            <w:tcBorders>
              <w:top w:val="nil"/>
              <w:left w:val="nil"/>
              <w:bottom w:val="single" w:sz="4" w:space="0" w:color="auto"/>
              <w:right w:val="single" w:sz="4" w:space="0" w:color="auto"/>
            </w:tcBorders>
            <w:shd w:val="clear" w:color="auto" w:fill="auto"/>
            <w:noWrap/>
            <w:vAlign w:val="center"/>
            <w:hideMark/>
          </w:tcPr>
          <w:p w14:paraId="47B601AC"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3550</w:t>
            </w:r>
          </w:p>
        </w:tc>
        <w:tc>
          <w:tcPr>
            <w:tcW w:w="960" w:type="dxa"/>
            <w:tcBorders>
              <w:top w:val="nil"/>
              <w:left w:val="nil"/>
              <w:bottom w:val="single" w:sz="4" w:space="0" w:color="auto"/>
              <w:right w:val="single" w:sz="4" w:space="0" w:color="auto"/>
            </w:tcBorders>
            <w:shd w:val="clear" w:color="auto" w:fill="auto"/>
            <w:noWrap/>
            <w:vAlign w:val="center"/>
            <w:hideMark/>
          </w:tcPr>
          <w:p w14:paraId="2C6B0BF0"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3700</w:t>
            </w:r>
          </w:p>
        </w:tc>
        <w:tc>
          <w:tcPr>
            <w:tcW w:w="960" w:type="dxa"/>
            <w:tcBorders>
              <w:top w:val="nil"/>
              <w:left w:val="nil"/>
              <w:bottom w:val="single" w:sz="4" w:space="0" w:color="auto"/>
              <w:right w:val="single" w:sz="4" w:space="0" w:color="auto"/>
            </w:tcBorders>
            <w:shd w:val="clear" w:color="auto" w:fill="auto"/>
            <w:noWrap/>
            <w:vAlign w:val="center"/>
            <w:hideMark/>
          </w:tcPr>
          <w:p w14:paraId="21B5B19C"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3550</w:t>
            </w:r>
          </w:p>
        </w:tc>
        <w:tc>
          <w:tcPr>
            <w:tcW w:w="960" w:type="dxa"/>
            <w:tcBorders>
              <w:top w:val="nil"/>
              <w:left w:val="nil"/>
              <w:bottom w:val="single" w:sz="4" w:space="0" w:color="auto"/>
              <w:right w:val="single" w:sz="4" w:space="0" w:color="auto"/>
            </w:tcBorders>
            <w:shd w:val="clear" w:color="auto" w:fill="auto"/>
            <w:noWrap/>
            <w:vAlign w:val="center"/>
            <w:hideMark/>
          </w:tcPr>
          <w:p w14:paraId="526B62B8"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3700</w:t>
            </w:r>
          </w:p>
        </w:tc>
        <w:tc>
          <w:tcPr>
            <w:tcW w:w="960" w:type="dxa"/>
            <w:tcBorders>
              <w:top w:val="nil"/>
              <w:left w:val="nil"/>
              <w:bottom w:val="single" w:sz="4" w:space="0" w:color="auto"/>
              <w:right w:val="single" w:sz="4" w:space="0" w:color="auto"/>
            </w:tcBorders>
            <w:shd w:val="clear" w:color="auto" w:fill="auto"/>
            <w:noWrap/>
            <w:vAlign w:val="center"/>
            <w:hideMark/>
          </w:tcPr>
          <w:p w14:paraId="7CB71DC2"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7100</w:t>
            </w:r>
          </w:p>
        </w:tc>
        <w:tc>
          <w:tcPr>
            <w:tcW w:w="960" w:type="dxa"/>
            <w:tcBorders>
              <w:top w:val="nil"/>
              <w:left w:val="nil"/>
              <w:bottom w:val="single" w:sz="4" w:space="0" w:color="auto"/>
              <w:right w:val="single" w:sz="4" w:space="0" w:color="auto"/>
            </w:tcBorders>
            <w:shd w:val="clear" w:color="auto" w:fill="auto"/>
            <w:noWrap/>
            <w:vAlign w:val="center"/>
            <w:hideMark/>
          </w:tcPr>
          <w:p w14:paraId="17FD916B"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7400</w:t>
            </w:r>
          </w:p>
        </w:tc>
        <w:tc>
          <w:tcPr>
            <w:tcW w:w="960" w:type="dxa"/>
            <w:tcBorders>
              <w:top w:val="nil"/>
              <w:left w:val="nil"/>
              <w:bottom w:val="single" w:sz="4" w:space="0" w:color="auto"/>
              <w:right w:val="single" w:sz="4" w:space="0" w:color="auto"/>
            </w:tcBorders>
            <w:shd w:val="clear" w:color="auto" w:fill="auto"/>
            <w:noWrap/>
            <w:vAlign w:val="center"/>
            <w:hideMark/>
          </w:tcPr>
          <w:p w14:paraId="75C065BF"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10650</w:t>
            </w:r>
          </w:p>
        </w:tc>
        <w:tc>
          <w:tcPr>
            <w:tcW w:w="960" w:type="dxa"/>
            <w:tcBorders>
              <w:top w:val="nil"/>
              <w:left w:val="nil"/>
              <w:bottom w:val="single" w:sz="4" w:space="0" w:color="auto"/>
              <w:right w:val="single" w:sz="4" w:space="0" w:color="auto"/>
            </w:tcBorders>
            <w:shd w:val="clear" w:color="auto" w:fill="auto"/>
            <w:noWrap/>
            <w:vAlign w:val="center"/>
            <w:hideMark/>
          </w:tcPr>
          <w:p w14:paraId="710C5335"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11100</w:t>
            </w:r>
          </w:p>
        </w:tc>
        <w:tc>
          <w:tcPr>
            <w:tcW w:w="960" w:type="dxa"/>
            <w:tcBorders>
              <w:top w:val="nil"/>
              <w:left w:val="nil"/>
              <w:bottom w:val="single" w:sz="4" w:space="0" w:color="auto"/>
              <w:right w:val="single" w:sz="4" w:space="0" w:color="auto"/>
            </w:tcBorders>
            <w:shd w:val="clear" w:color="auto" w:fill="auto"/>
            <w:noWrap/>
            <w:vAlign w:val="bottom"/>
            <w:hideMark/>
          </w:tcPr>
          <w:p w14:paraId="00E11E28"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14200</w:t>
            </w:r>
          </w:p>
        </w:tc>
        <w:tc>
          <w:tcPr>
            <w:tcW w:w="960" w:type="dxa"/>
            <w:tcBorders>
              <w:top w:val="nil"/>
              <w:left w:val="nil"/>
              <w:bottom w:val="single" w:sz="4" w:space="0" w:color="auto"/>
              <w:right w:val="single" w:sz="4" w:space="0" w:color="auto"/>
            </w:tcBorders>
            <w:shd w:val="clear" w:color="auto" w:fill="auto"/>
            <w:noWrap/>
            <w:vAlign w:val="bottom"/>
            <w:hideMark/>
          </w:tcPr>
          <w:p w14:paraId="574E886C"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14800</w:t>
            </w:r>
          </w:p>
        </w:tc>
      </w:tr>
      <w:tr w:rsidR="000C1857" w:rsidRPr="005454D4" w14:paraId="6F28A932"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0B62A6" w14:textId="77777777" w:rsidR="000C1857" w:rsidRPr="005454D4" w:rsidRDefault="000C1857"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53</w:t>
            </w:r>
          </w:p>
        </w:tc>
        <w:tc>
          <w:tcPr>
            <w:tcW w:w="960" w:type="dxa"/>
            <w:tcBorders>
              <w:top w:val="nil"/>
              <w:left w:val="nil"/>
              <w:bottom w:val="single" w:sz="4" w:space="0" w:color="auto"/>
              <w:right w:val="single" w:sz="4" w:space="0" w:color="auto"/>
            </w:tcBorders>
            <w:shd w:val="clear" w:color="auto" w:fill="auto"/>
            <w:noWrap/>
            <w:vAlign w:val="center"/>
            <w:hideMark/>
          </w:tcPr>
          <w:p w14:paraId="26D465D4"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3D534298"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3E2E8D1F"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1AE8B82E"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6CEE6EFC"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4967</w:t>
            </w:r>
          </w:p>
        </w:tc>
        <w:tc>
          <w:tcPr>
            <w:tcW w:w="960" w:type="dxa"/>
            <w:tcBorders>
              <w:top w:val="nil"/>
              <w:left w:val="nil"/>
              <w:bottom w:val="single" w:sz="4" w:space="0" w:color="auto"/>
              <w:right w:val="single" w:sz="4" w:space="0" w:color="auto"/>
            </w:tcBorders>
            <w:shd w:val="clear" w:color="auto" w:fill="auto"/>
            <w:noWrap/>
            <w:vAlign w:val="center"/>
            <w:hideMark/>
          </w:tcPr>
          <w:p w14:paraId="1224B52F"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4990</w:t>
            </w:r>
          </w:p>
        </w:tc>
        <w:tc>
          <w:tcPr>
            <w:tcW w:w="960" w:type="dxa"/>
            <w:tcBorders>
              <w:top w:val="nil"/>
              <w:left w:val="nil"/>
              <w:bottom w:val="single" w:sz="4" w:space="0" w:color="auto"/>
              <w:right w:val="single" w:sz="4" w:space="0" w:color="auto"/>
            </w:tcBorders>
            <w:shd w:val="clear" w:color="auto" w:fill="auto"/>
            <w:noWrap/>
            <w:vAlign w:val="center"/>
            <w:hideMark/>
          </w:tcPr>
          <w:p w14:paraId="25477476"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7450.5</w:t>
            </w:r>
          </w:p>
        </w:tc>
        <w:tc>
          <w:tcPr>
            <w:tcW w:w="960" w:type="dxa"/>
            <w:tcBorders>
              <w:top w:val="nil"/>
              <w:left w:val="nil"/>
              <w:bottom w:val="single" w:sz="4" w:space="0" w:color="auto"/>
              <w:right w:val="single" w:sz="4" w:space="0" w:color="auto"/>
            </w:tcBorders>
            <w:shd w:val="clear" w:color="auto" w:fill="auto"/>
            <w:noWrap/>
            <w:vAlign w:val="center"/>
            <w:hideMark/>
          </w:tcPr>
          <w:p w14:paraId="414BA909"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7485</w:t>
            </w:r>
          </w:p>
        </w:tc>
        <w:tc>
          <w:tcPr>
            <w:tcW w:w="960" w:type="dxa"/>
            <w:tcBorders>
              <w:top w:val="nil"/>
              <w:left w:val="nil"/>
              <w:bottom w:val="single" w:sz="4" w:space="0" w:color="auto"/>
              <w:right w:val="single" w:sz="4" w:space="0" w:color="auto"/>
            </w:tcBorders>
            <w:shd w:val="clear" w:color="auto" w:fill="auto"/>
            <w:noWrap/>
            <w:vAlign w:val="bottom"/>
            <w:hideMark/>
          </w:tcPr>
          <w:p w14:paraId="0EA093C4"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9934</w:t>
            </w:r>
          </w:p>
        </w:tc>
        <w:tc>
          <w:tcPr>
            <w:tcW w:w="960" w:type="dxa"/>
            <w:tcBorders>
              <w:top w:val="nil"/>
              <w:left w:val="nil"/>
              <w:bottom w:val="single" w:sz="4" w:space="0" w:color="auto"/>
              <w:right w:val="single" w:sz="4" w:space="0" w:color="auto"/>
            </w:tcBorders>
            <w:shd w:val="clear" w:color="auto" w:fill="auto"/>
            <w:noWrap/>
            <w:vAlign w:val="bottom"/>
            <w:hideMark/>
          </w:tcPr>
          <w:p w14:paraId="41518358"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9980</w:t>
            </w:r>
          </w:p>
        </w:tc>
      </w:tr>
    </w:tbl>
    <w:p w14:paraId="05EFE864" w14:textId="77777777" w:rsidR="000C1857" w:rsidRDefault="000C1857" w:rsidP="000C1857">
      <w:pPr>
        <w:jc w:val="both"/>
        <w:rPr>
          <w:lang w:eastAsia="zh-CN"/>
        </w:rPr>
      </w:pPr>
    </w:p>
    <w:p w14:paraId="5FB2F64E" w14:textId="77777777" w:rsidR="000C1857" w:rsidRDefault="000C1857" w:rsidP="000C1857">
      <w:pPr>
        <w:jc w:val="center"/>
        <w:rPr>
          <w:rFonts w:ascii="Arial" w:eastAsia="MS Mincho" w:hAnsi="Arial" w:cs="Arial"/>
          <w:b/>
          <w:bCs/>
          <w:lang w:eastAsia="zh-CN"/>
        </w:rPr>
      </w:pPr>
      <w:r>
        <w:rPr>
          <w:rFonts w:ascii="Arial" w:eastAsia="MS Mincho" w:hAnsi="Arial" w:cs="Arial"/>
          <w:b/>
          <w:bCs/>
          <w:lang w:eastAsia="zh-CN"/>
        </w:rPr>
        <w:t>Table 5.x.2-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0C1857" w14:paraId="3B32BB30"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6F9FEE17" w14:textId="77777777" w:rsidR="000C1857" w:rsidRDefault="000C1857"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57DEDCD" w14:textId="77777777" w:rsidR="000C1857" w:rsidRDefault="000C1857"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2B18BEA5" w14:textId="77777777" w:rsidR="000C1857" w:rsidRDefault="000C1857"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6F568C5E" w14:textId="77777777" w:rsidR="000C1857" w:rsidRDefault="000C1857"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653D67A" w14:textId="77777777" w:rsidR="000C1857" w:rsidRDefault="000C1857"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3957E88D" w14:textId="77777777" w:rsidR="000C1857" w:rsidRDefault="000C1857"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7C814814" w14:textId="77777777" w:rsidR="000C1857" w:rsidRDefault="000C1857"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6B725D3" w14:textId="77777777" w:rsidR="000C1857" w:rsidRPr="00754339" w:rsidRDefault="000C1857"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0C1857" w14:paraId="6E266CB0"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2443E85F" w14:textId="77777777" w:rsidR="000C1857" w:rsidRDefault="000C1857"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5C36465F" w14:textId="77777777" w:rsidR="000C1857" w:rsidRDefault="000C1857"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29369DC1" w14:textId="77777777" w:rsidR="000C1857" w:rsidRDefault="000C1857" w:rsidP="000C6EDA">
            <w:pPr>
              <w:pStyle w:val="TAH"/>
              <w:rPr>
                <w:lang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2F4EB687" w14:textId="77777777" w:rsidR="000C1857" w:rsidRDefault="000C1857"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9BD2278" w14:textId="77777777" w:rsidR="000C1857" w:rsidRDefault="000C1857"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E05618" w14:textId="77777777" w:rsidR="000C1857" w:rsidRDefault="000C1857"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53C457" w14:textId="77777777" w:rsidR="000C1857" w:rsidRDefault="000C1857"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A00D7B" w14:textId="77777777" w:rsidR="000C1857" w:rsidRDefault="000C1857"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6331F349" w14:textId="77777777" w:rsidR="000C1857" w:rsidRDefault="000C1857"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0E4F1BED" w14:textId="77777777" w:rsidR="000C1857" w:rsidRDefault="000C1857"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0BEF15DD" w14:textId="77777777" w:rsidR="000C1857" w:rsidRDefault="000C1857" w:rsidP="000C6EDA">
            <w:pPr>
              <w:pStyle w:val="TAH"/>
              <w:rPr>
                <w:lang w:eastAsia="ja-JP"/>
              </w:rPr>
            </w:pPr>
            <w:r>
              <w:rPr>
                <w:lang w:eastAsia="ja-JP"/>
              </w:rPr>
              <w:t>DL High Band Edge</w:t>
            </w:r>
          </w:p>
        </w:tc>
      </w:tr>
      <w:tr w:rsidR="000C1857" w14:paraId="27458F66"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3249EFC" w14:textId="77777777" w:rsidR="000C1857" w:rsidRDefault="000C1857"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48</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EF41DE9"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3550</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362C50DB"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3700</w:t>
            </w:r>
          </w:p>
        </w:tc>
        <w:tc>
          <w:tcPr>
            <w:tcW w:w="937" w:type="dxa"/>
            <w:tcBorders>
              <w:top w:val="single" w:sz="4" w:space="0" w:color="auto"/>
              <w:left w:val="single" w:sz="4" w:space="0" w:color="auto"/>
              <w:bottom w:val="single" w:sz="4" w:space="0" w:color="auto"/>
              <w:right w:val="single" w:sz="4" w:space="0" w:color="auto"/>
            </w:tcBorders>
            <w:vAlign w:val="center"/>
            <w:hideMark/>
          </w:tcPr>
          <w:p w14:paraId="5D26B9E6"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3550</w:t>
            </w:r>
          </w:p>
        </w:tc>
        <w:tc>
          <w:tcPr>
            <w:tcW w:w="817" w:type="dxa"/>
            <w:tcBorders>
              <w:top w:val="single" w:sz="4" w:space="0" w:color="auto"/>
              <w:left w:val="single" w:sz="4" w:space="0" w:color="auto"/>
              <w:bottom w:val="single" w:sz="4" w:space="0" w:color="auto"/>
              <w:right w:val="single" w:sz="4" w:space="0" w:color="auto"/>
            </w:tcBorders>
            <w:vAlign w:val="center"/>
            <w:hideMark/>
          </w:tcPr>
          <w:p w14:paraId="31B68C50"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3700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331B826"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7100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5725089"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7400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D888397"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10650</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292D204F"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11100</w:t>
            </w:r>
          </w:p>
        </w:tc>
        <w:tc>
          <w:tcPr>
            <w:tcW w:w="736" w:type="dxa"/>
            <w:tcBorders>
              <w:top w:val="single" w:sz="4" w:space="0" w:color="auto"/>
              <w:left w:val="single" w:sz="4" w:space="0" w:color="auto"/>
              <w:bottom w:val="single" w:sz="4" w:space="0" w:color="auto"/>
              <w:right w:val="single" w:sz="4" w:space="0" w:color="auto"/>
            </w:tcBorders>
            <w:vAlign w:val="center"/>
          </w:tcPr>
          <w:p w14:paraId="433D3244"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14200</w:t>
            </w:r>
          </w:p>
        </w:tc>
        <w:tc>
          <w:tcPr>
            <w:tcW w:w="819" w:type="dxa"/>
            <w:tcBorders>
              <w:top w:val="single" w:sz="4" w:space="0" w:color="auto"/>
              <w:left w:val="single" w:sz="4" w:space="0" w:color="auto"/>
              <w:bottom w:val="single" w:sz="4" w:space="0" w:color="auto"/>
              <w:right w:val="single" w:sz="4" w:space="0" w:color="auto"/>
            </w:tcBorders>
            <w:vAlign w:val="center"/>
          </w:tcPr>
          <w:p w14:paraId="1DBE440E"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14800</w:t>
            </w:r>
          </w:p>
        </w:tc>
      </w:tr>
      <w:tr w:rsidR="000C1857" w14:paraId="3351C30F"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329B0C61" w14:textId="77777777" w:rsidR="000C1857" w:rsidRDefault="000C1857"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53</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136B44B"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2483.5</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2AAF4690"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2495</w:t>
            </w:r>
          </w:p>
        </w:tc>
        <w:tc>
          <w:tcPr>
            <w:tcW w:w="937" w:type="dxa"/>
            <w:tcBorders>
              <w:top w:val="single" w:sz="4" w:space="0" w:color="auto"/>
              <w:left w:val="single" w:sz="4" w:space="0" w:color="auto"/>
              <w:bottom w:val="single" w:sz="4" w:space="0" w:color="auto"/>
              <w:right w:val="single" w:sz="4" w:space="0" w:color="auto"/>
            </w:tcBorders>
            <w:vAlign w:val="center"/>
            <w:hideMark/>
          </w:tcPr>
          <w:p w14:paraId="2132C753" w14:textId="77777777" w:rsidR="000C1857" w:rsidRDefault="000C1857" w:rsidP="000C6EDA">
            <w:pPr>
              <w:keepNext/>
              <w:keepLines/>
              <w:spacing w:after="0"/>
              <w:jc w:val="center"/>
              <w:rPr>
                <w:rFonts w:ascii="Arial" w:hAnsi="Arial"/>
                <w:sz w:val="18"/>
              </w:rPr>
            </w:pPr>
            <w:r>
              <w:rPr>
                <w:rFonts w:ascii="Arial" w:hAnsi="Arial" w:cs="Arial"/>
                <w:color w:val="000000"/>
                <w:sz w:val="18"/>
                <w:szCs w:val="18"/>
              </w:rPr>
              <w:t>2483.5</w:t>
            </w:r>
          </w:p>
        </w:tc>
        <w:tc>
          <w:tcPr>
            <w:tcW w:w="817" w:type="dxa"/>
            <w:tcBorders>
              <w:top w:val="single" w:sz="4" w:space="0" w:color="auto"/>
              <w:left w:val="single" w:sz="4" w:space="0" w:color="auto"/>
              <w:bottom w:val="single" w:sz="4" w:space="0" w:color="auto"/>
              <w:right w:val="single" w:sz="4" w:space="0" w:color="auto"/>
            </w:tcBorders>
            <w:vAlign w:val="center"/>
            <w:hideMark/>
          </w:tcPr>
          <w:p w14:paraId="3415854C" w14:textId="77777777" w:rsidR="000C1857" w:rsidRDefault="000C1857" w:rsidP="000C6EDA">
            <w:pPr>
              <w:keepNext/>
              <w:keepLines/>
              <w:spacing w:after="0"/>
              <w:jc w:val="center"/>
              <w:rPr>
                <w:rFonts w:ascii="Arial" w:hAnsi="Arial"/>
                <w:sz w:val="18"/>
              </w:rPr>
            </w:pPr>
            <w:r>
              <w:rPr>
                <w:rFonts w:ascii="Arial" w:hAnsi="Arial" w:cs="Arial"/>
                <w:color w:val="000000"/>
                <w:sz w:val="18"/>
                <w:szCs w:val="18"/>
              </w:rPr>
              <w:t>2495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8A7710A"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4967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AA86637"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4990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965F20A"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7450.5</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57037453"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7485</w:t>
            </w:r>
          </w:p>
        </w:tc>
        <w:tc>
          <w:tcPr>
            <w:tcW w:w="736" w:type="dxa"/>
            <w:tcBorders>
              <w:top w:val="single" w:sz="4" w:space="0" w:color="auto"/>
              <w:left w:val="single" w:sz="4" w:space="0" w:color="auto"/>
              <w:bottom w:val="single" w:sz="4" w:space="0" w:color="auto"/>
              <w:right w:val="single" w:sz="4" w:space="0" w:color="auto"/>
            </w:tcBorders>
            <w:vAlign w:val="center"/>
          </w:tcPr>
          <w:p w14:paraId="3A927662"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9934</w:t>
            </w:r>
          </w:p>
        </w:tc>
        <w:tc>
          <w:tcPr>
            <w:tcW w:w="819" w:type="dxa"/>
            <w:tcBorders>
              <w:top w:val="single" w:sz="4" w:space="0" w:color="auto"/>
              <w:left w:val="single" w:sz="4" w:space="0" w:color="auto"/>
              <w:bottom w:val="single" w:sz="4" w:space="0" w:color="auto"/>
              <w:right w:val="single" w:sz="4" w:space="0" w:color="auto"/>
            </w:tcBorders>
            <w:vAlign w:val="center"/>
          </w:tcPr>
          <w:p w14:paraId="1FD46C77"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9980</w:t>
            </w:r>
          </w:p>
        </w:tc>
      </w:tr>
    </w:tbl>
    <w:p w14:paraId="62B4E845" w14:textId="77777777" w:rsidR="000C1857" w:rsidRPr="00126D56" w:rsidRDefault="000C1857" w:rsidP="000C1857">
      <w:pPr>
        <w:pStyle w:val="Guidance"/>
      </w:pPr>
    </w:p>
    <w:p w14:paraId="513F8664" w14:textId="77777777" w:rsidR="000C1857" w:rsidRPr="00466A57" w:rsidRDefault="000C1857" w:rsidP="000C1857">
      <w:pPr>
        <w:rPr>
          <w:rFonts w:eastAsia="MS Mincho"/>
          <w:lang w:eastAsia="ja-JP"/>
        </w:rPr>
      </w:pPr>
    </w:p>
    <w:p w14:paraId="0D1396AE" w14:textId="77777777" w:rsidR="000C1857" w:rsidRPr="00E26D10" w:rsidRDefault="000C1857" w:rsidP="000C1857">
      <w:pPr>
        <w:rPr>
          <w:rFonts w:eastAsia="MS Mincho"/>
          <w:lang w:eastAsia="ja-JP"/>
        </w:rPr>
      </w:pPr>
    </w:p>
    <w:p w14:paraId="43883759" w14:textId="2BE99657" w:rsidR="000C1857" w:rsidRDefault="000C1857" w:rsidP="000C1857">
      <w:pPr>
        <w:pStyle w:val="Heading3"/>
        <w:rPr>
          <w:rFonts w:eastAsia="MS Mincho"/>
          <w:lang w:val="en-US"/>
        </w:rPr>
      </w:pPr>
      <w:r w:rsidRPr="00052FB3">
        <w:rPr>
          <w:rFonts w:eastAsia="MS Mincho"/>
          <w:lang w:val="en-US"/>
        </w:rPr>
        <w:lastRenderedPageBreak/>
        <w:t>5.</w:t>
      </w:r>
      <w:r w:rsidR="005F1748">
        <w:rPr>
          <w:rFonts w:eastAsia="MS Mincho"/>
          <w:lang w:val="en-US"/>
        </w:rPr>
        <w:t>1</w:t>
      </w:r>
      <w:r w:rsidRPr="00052FB3">
        <w:rPr>
          <w:rFonts w:eastAsia="MS Mincho"/>
          <w:lang w:val="en-US"/>
        </w:rPr>
        <w:t>.3</w:t>
      </w:r>
      <w:r w:rsidRPr="00052FB3">
        <w:rPr>
          <w:rFonts w:eastAsia="MS Mincho"/>
          <w:lang w:val="en-US"/>
        </w:rPr>
        <w:tab/>
        <w:t>∆TIB and ∆RIB values</w:t>
      </w:r>
    </w:p>
    <w:p w14:paraId="5BC03CA1" w14:textId="4A43EB1B" w:rsidR="000C1857" w:rsidRPr="00110C05" w:rsidRDefault="000C1857" w:rsidP="000C1857">
      <w:pPr>
        <w:rPr>
          <w:rFonts w:eastAsia="MS Mincho"/>
          <w:lang w:val="en-US"/>
        </w:rPr>
      </w:pPr>
      <w:r>
        <w:rPr>
          <w:lang w:val="en-US"/>
        </w:rPr>
        <w:t>Relaxation values are re-used from CA_41-</w:t>
      </w:r>
      <w:r w:rsidR="005F1748">
        <w:rPr>
          <w:lang w:val="en-US"/>
        </w:rPr>
        <w:t>53</w:t>
      </w:r>
      <w:r>
        <w:rPr>
          <w:lang w:val="en-US"/>
        </w:rPr>
        <w:t xml:space="preserve"> which is similar.</w:t>
      </w:r>
    </w:p>
    <w:p w14:paraId="78E2CA85" w14:textId="5E939D37" w:rsidR="000C1857" w:rsidRDefault="000C1857" w:rsidP="000C1857">
      <w:pPr>
        <w:pStyle w:val="Caption"/>
        <w:keepNext/>
        <w:jc w:val="center"/>
      </w:pPr>
      <w:r>
        <w:t>Table 5.</w:t>
      </w:r>
      <w:r w:rsidR="005F1748">
        <w:t>1</w:t>
      </w:r>
      <w:r>
        <w:t xml:space="preserve">.3-1: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C1857" w14:paraId="337FF5B9"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F804EF2" w14:textId="77777777" w:rsidR="000C1857" w:rsidRDefault="000C1857" w:rsidP="000C6EDA">
            <w:pPr>
              <w:keepNext/>
              <w:keepLines/>
              <w:spacing w:after="0"/>
              <w:jc w:val="center"/>
              <w:rPr>
                <w:rFonts w:ascii="Arial" w:hAnsi="Arial" w:cs="Arial"/>
                <w:sz w:val="18"/>
              </w:rPr>
            </w:pPr>
            <w:r>
              <w:rPr>
                <w:rFonts w:ascii="Arial" w:hAnsi="Arial" w:cs="Arial"/>
                <w:sz w:val="18"/>
              </w:rPr>
              <w:t>CA_48-53</w:t>
            </w:r>
          </w:p>
        </w:tc>
        <w:tc>
          <w:tcPr>
            <w:tcW w:w="2552" w:type="dxa"/>
            <w:tcBorders>
              <w:top w:val="single" w:sz="4" w:space="0" w:color="auto"/>
              <w:left w:val="single" w:sz="4" w:space="0" w:color="auto"/>
              <w:bottom w:val="single" w:sz="4" w:space="0" w:color="auto"/>
              <w:right w:val="single" w:sz="4" w:space="0" w:color="auto"/>
            </w:tcBorders>
            <w:hideMark/>
          </w:tcPr>
          <w:p w14:paraId="686172DA"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48</w:t>
            </w:r>
          </w:p>
        </w:tc>
        <w:tc>
          <w:tcPr>
            <w:tcW w:w="2552" w:type="dxa"/>
            <w:tcBorders>
              <w:top w:val="single" w:sz="4" w:space="0" w:color="auto"/>
              <w:left w:val="single" w:sz="4" w:space="0" w:color="auto"/>
              <w:bottom w:val="single" w:sz="4" w:space="0" w:color="auto"/>
              <w:right w:val="single" w:sz="4" w:space="0" w:color="auto"/>
            </w:tcBorders>
            <w:hideMark/>
          </w:tcPr>
          <w:p w14:paraId="7D800655"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lang w:eastAsia="ko-KR"/>
              </w:rPr>
              <w:t>5</w:t>
            </w:r>
            <w:r w:rsidRPr="00110C05">
              <w:rPr>
                <w:rFonts w:ascii="Arial" w:hAnsi="Arial" w:cs="Arial"/>
                <w:sz w:val="18"/>
                <w:vertAlign w:val="superscript"/>
                <w:lang w:eastAsia="ko-KR"/>
              </w:rPr>
              <w:t>4</w:t>
            </w:r>
          </w:p>
        </w:tc>
      </w:tr>
      <w:tr w:rsidR="000C1857" w14:paraId="38FC7471"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F028403" w14:textId="77777777" w:rsidR="000C1857" w:rsidRDefault="000C1857" w:rsidP="000C6EDA">
            <w:pPr>
              <w:spacing w:after="0"/>
              <w:rPr>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2E8F3DB5"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483F21B2"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vertAlign w:val="superscript"/>
                <w:lang w:eastAsia="ko-KR"/>
              </w:rPr>
              <w:t>4</w:t>
            </w:r>
          </w:p>
        </w:tc>
      </w:tr>
      <w:tr w:rsidR="000C1857" w14:paraId="0E23E624" w14:textId="77777777" w:rsidTr="000C6EDA">
        <w:trPr>
          <w:jc w:val="center"/>
        </w:trPr>
        <w:tc>
          <w:tcPr>
            <w:tcW w:w="7089" w:type="dxa"/>
            <w:gridSpan w:val="3"/>
            <w:tcBorders>
              <w:top w:val="single" w:sz="4" w:space="0" w:color="auto"/>
              <w:left w:val="single" w:sz="4" w:space="0" w:color="auto"/>
              <w:bottom w:val="single" w:sz="4" w:space="0" w:color="auto"/>
              <w:right w:val="single" w:sz="4" w:space="0" w:color="auto"/>
            </w:tcBorders>
            <w:vAlign w:val="center"/>
          </w:tcPr>
          <w:p w14:paraId="480BF788" w14:textId="77777777" w:rsidR="000C1857" w:rsidRPr="002E1384" w:rsidRDefault="000C1857" w:rsidP="000C6EDA">
            <w:pPr>
              <w:pStyle w:val="TAN"/>
              <w:rPr>
                <w:rFonts w:cs="Arial"/>
              </w:rPr>
            </w:pPr>
            <w:r w:rsidRPr="001D386E">
              <w:rPr>
                <w:rFonts w:cs="Arial"/>
                <w:szCs w:val="18"/>
              </w:rPr>
              <w:t xml:space="preserve">NOTE </w:t>
            </w:r>
            <w:r w:rsidRPr="001D386E">
              <w:rPr>
                <w:rFonts w:cs="Arial"/>
                <w:szCs w:val="18"/>
                <w:lang w:eastAsia="zh-CN"/>
              </w:rPr>
              <w:t>4</w:t>
            </w:r>
            <w:r w:rsidRPr="001D386E">
              <w:rPr>
                <w:rFonts w:cs="Arial"/>
                <w:szCs w:val="18"/>
              </w:rPr>
              <w:t>:</w:t>
            </w:r>
            <w:r w:rsidRPr="001D386E">
              <w:rPr>
                <w:rFonts w:cs="Arial"/>
                <w:szCs w:val="18"/>
              </w:rPr>
              <w:tab/>
            </w:r>
            <w:r w:rsidRPr="001D386E">
              <w:rPr>
                <w:rFonts w:cs="Arial"/>
                <w:szCs w:val="18"/>
                <w:lang w:eastAsia="zh-CN"/>
              </w:rPr>
              <w:t>Only applicable for UE sup</w:t>
            </w:r>
            <w:r w:rsidRPr="001D386E">
              <w:rPr>
                <w:rFonts w:cs="Arial" w:hint="eastAsia"/>
                <w:szCs w:val="18"/>
                <w:lang w:eastAsia="zh-CN"/>
              </w:rPr>
              <w:t>porting inter-band carrier aggregation with uplink in one E-UTRA band and without simultaneous Rx/Tx.</w:t>
            </w:r>
          </w:p>
        </w:tc>
      </w:tr>
    </w:tbl>
    <w:p w14:paraId="12409C5E" w14:textId="0B05B939" w:rsidR="000C1857" w:rsidRDefault="000C1857" w:rsidP="000C1857">
      <w:pPr>
        <w:pStyle w:val="Caption"/>
        <w:keepNext/>
        <w:jc w:val="center"/>
        <w:rPr>
          <w:vertAlign w:val="subscript"/>
        </w:rPr>
      </w:pPr>
      <w:r>
        <w:t>Table 5.</w:t>
      </w:r>
      <w:r w:rsidR="005F1748">
        <w:t>1</w:t>
      </w:r>
      <w:r>
        <w:t xml:space="preserve">.3-2: </w:t>
      </w:r>
      <w:r>
        <w:rPr>
          <w:rFonts w:ascii="Symbol" w:hAnsi="Symbol"/>
        </w:rPr>
        <w:t></w:t>
      </w:r>
      <w:r>
        <w:rPr>
          <w:rFonts w:cs="Arial"/>
        </w:rPr>
        <w:t>R</w:t>
      </w:r>
      <w:r>
        <w:rPr>
          <w:vertAlign w:val="subscript"/>
        </w:rPr>
        <w:t xml:space="preserve"> 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C1857" w14:paraId="6D6D0071"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3BB78D8" w14:textId="77777777" w:rsidR="000C1857" w:rsidRDefault="000C1857" w:rsidP="000C6EDA">
            <w:pPr>
              <w:keepNext/>
              <w:keepLines/>
              <w:spacing w:after="0"/>
              <w:jc w:val="center"/>
              <w:rPr>
                <w:rFonts w:ascii="Arial" w:hAnsi="Arial" w:cs="Arial"/>
                <w:sz w:val="18"/>
              </w:rPr>
            </w:pPr>
            <w:r>
              <w:rPr>
                <w:rFonts w:ascii="Arial" w:hAnsi="Arial" w:cs="Arial"/>
                <w:sz w:val="18"/>
              </w:rPr>
              <w:t>CA_48-53</w:t>
            </w:r>
          </w:p>
        </w:tc>
        <w:tc>
          <w:tcPr>
            <w:tcW w:w="2552" w:type="dxa"/>
            <w:tcBorders>
              <w:top w:val="single" w:sz="4" w:space="0" w:color="auto"/>
              <w:left w:val="single" w:sz="4" w:space="0" w:color="auto"/>
              <w:bottom w:val="single" w:sz="4" w:space="0" w:color="auto"/>
              <w:right w:val="single" w:sz="4" w:space="0" w:color="auto"/>
            </w:tcBorders>
            <w:hideMark/>
          </w:tcPr>
          <w:p w14:paraId="5A17E73C"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48</w:t>
            </w:r>
          </w:p>
        </w:tc>
        <w:tc>
          <w:tcPr>
            <w:tcW w:w="2552" w:type="dxa"/>
            <w:tcBorders>
              <w:top w:val="single" w:sz="4" w:space="0" w:color="auto"/>
              <w:left w:val="single" w:sz="4" w:space="0" w:color="auto"/>
              <w:bottom w:val="single" w:sz="4" w:space="0" w:color="auto"/>
              <w:right w:val="single" w:sz="4" w:space="0" w:color="auto"/>
            </w:tcBorders>
            <w:hideMark/>
          </w:tcPr>
          <w:p w14:paraId="620ED0CC"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lang w:eastAsia="ko-KR"/>
              </w:rPr>
              <w:t>5</w:t>
            </w:r>
            <w:r w:rsidRPr="00110C05">
              <w:rPr>
                <w:rFonts w:ascii="Arial" w:hAnsi="Arial" w:cs="Arial"/>
                <w:sz w:val="18"/>
                <w:vertAlign w:val="superscript"/>
                <w:lang w:eastAsia="ko-KR"/>
              </w:rPr>
              <w:t>4</w:t>
            </w:r>
          </w:p>
        </w:tc>
      </w:tr>
      <w:tr w:rsidR="000C1857" w14:paraId="79CC1301"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9B6E331" w14:textId="77777777" w:rsidR="000C1857" w:rsidRDefault="000C1857" w:rsidP="000C6EDA">
            <w:pPr>
              <w:spacing w:after="0"/>
              <w:rPr>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48369742"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71558B40"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vertAlign w:val="superscript"/>
                <w:lang w:eastAsia="ko-KR"/>
              </w:rPr>
              <w:t>4</w:t>
            </w:r>
          </w:p>
        </w:tc>
      </w:tr>
      <w:tr w:rsidR="000C1857" w14:paraId="578DAAED" w14:textId="77777777" w:rsidTr="000C6EDA">
        <w:trPr>
          <w:jc w:val="center"/>
        </w:trPr>
        <w:tc>
          <w:tcPr>
            <w:tcW w:w="7089" w:type="dxa"/>
            <w:gridSpan w:val="3"/>
            <w:tcBorders>
              <w:top w:val="single" w:sz="4" w:space="0" w:color="auto"/>
              <w:left w:val="single" w:sz="4" w:space="0" w:color="auto"/>
              <w:bottom w:val="single" w:sz="4" w:space="0" w:color="auto"/>
              <w:right w:val="single" w:sz="4" w:space="0" w:color="auto"/>
            </w:tcBorders>
            <w:vAlign w:val="center"/>
          </w:tcPr>
          <w:p w14:paraId="2501F7D7" w14:textId="77777777" w:rsidR="000C1857" w:rsidRPr="002E1384" w:rsidRDefault="000C1857" w:rsidP="000C6EDA">
            <w:pPr>
              <w:pStyle w:val="TAN"/>
              <w:rPr>
                <w:rFonts w:cs="Arial"/>
              </w:rPr>
            </w:pPr>
            <w:r w:rsidRPr="001D386E">
              <w:rPr>
                <w:rFonts w:cs="Arial"/>
                <w:szCs w:val="18"/>
              </w:rPr>
              <w:t xml:space="preserve">NOTE </w:t>
            </w:r>
            <w:r w:rsidRPr="001D386E">
              <w:rPr>
                <w:rFonts w:cs="Arial"/>
                <w:szCs w:val="18"/>
                <w:lang w:eastAsia="zh-CN"/>
              </w:rPr>
              <w:t>4</w:t>
            </w:r>
            <w:r w:rsidRPr="001D386E">
              <w:rPr>
                <w:rFonts w:cs="Arial"/>
                <w:szCs w:val="18"/>
              </w:rPr>
              <w:t>:</w:t>
            </w:r>
            <w:r w:rsidRPr="001D386E">
              <w:rPr>
                <w:rFonts w:cs="Arial"/>
                <w:szCs w:val="18"/>
              </w:rPr>
              <w:tab/>
            </w:r>
            <w:r w:rsidRPr="001D386E">
              <w:rPr>
                <w:rFonts w:cs="Arial"/>
                <w:szCs w:val="18"/>
                <w:lang w:eastAsia="zh-CN"/>
              </w:rPr>
              <w:t>Only applicable for UE sup</w:t>
            </w:r>
            <w:r w:rsidRPr="001D386E">
              <w:rPr>
                <w:rFonts w:cs="Arial" w:hint="eastAsia"/>
                <w:szCs w:val="18"/>
                <w:lang w:eastAsia="zh-CN"/>
              </w:rPr>
              <w:t>porting inter-band carrier aggregation with uplink in one E-UTRA band and without simultaneous Rx/Tx.</w:t>
            </w:r>
          </w:p>
        </w:tc>
      </w:tr>
    </w:tbl>
    <w:p w14:paraId="70E32C4C" w14:textId="77777777" w:rsidR="000C1857" w:rsidRPr="001E3F3E" w:rsidRDefault="000C1857" w:rsidP="000C1857"/>
    <w:p w14:paraId="56275685" w14:textId="40CC7719" w:rsidR="000C1857" w:rsidRDefault="000C1857" w:rsidP="000C1857">
      <w:pPr>
        <w:pStyle w:val="Heading3"/>
        <w:rPr>
          <w:rFonts w:eastAsia="MS Mincho"/>
          <w:lang w:val="en-US"/>
        </w:rPr>
      </w:pPr>
      <w:r w:rsidRPr="00052FB3">
        <w:rPr>
          <w:rFonts w:eastAsia="MS Mincho"/>
          <w:lang w:val="en-US"/>
        </w:rPr>
        <w:t>5.</w:t>
      </w:r>
      <w:r w:rsidR="005F1748">
        <w:rPr>
          <w:rFonts w:eastAsia="MS Mincho"/>
          <w:lang w:val="en-US"/>
        </w:rPr>
        <w:t>1</w:t>
      </w:r>
      <w:r w:rsidRPr="00052FB3">
        <w:rPr>
          <w:rFonts w:eastAsia="MS Mincho"/>
          <w:lang w:val="en-US"/>
        </w:rPr>
        <w:t xml:space="preserve">.4 </w:t>
      </w:r>
      <w:r w:rsidRPr="00052FB3">
        <w:rPr>
          <w:rFonts w:eastAsia="MS Mincho"/>
          <w:lang w:val="en-US"/>
        </w:rPr>
        <w:tab/>
        <w:t>REFSENS</w:t>
      </w:r>
    </w:p>
    <w:p w14:paraId="3E2F1059" w14:textId="77777777" w:rsidR="000C1857" w:rsidRPr="00D73233" w:rsidRDefault="000C1857" w:rsidP="000C1857">
      <w:pPr>
        <w:rPr>
          <w:color w:val="0070C0"/>
        </w:rPr>
      </w:pPr>
      <w:r>
        <w:t>No additional REFSENS requirement is needed.</w:t>
      </w:r>
    </w:p>
    <w:p w14:paraId="0E75D2D3" w14:textId="77777777" w:rsidR="000C1857" w:rsidRDefault="000C1857" w:rsidP="00DE413A"/>
    <w:p w14:paraId="0CAD2FC8" w14:textId="3F52BC75" w:rsidR="00D745DC" w:rsidRPr="00616096" w:rsidRDefault="00D745DC" w:rsidP="00D745DC">
      <w:pPr>
        <w:pStyle w:val="Heading2"/>
        <w:rPr>
          <w:rFonts w:ascii="Calibri" w:hAnsi="Calibri"/>
          <w:sz w:val="22"/>
          <w:szCs w:val="22"/>
          <w:lang w:val="en-US" w:eastAsia="zh-CN"/>
        </w:rPr>
      </w:pPr>
      <w:r w:rsidRPr="00616096">
        <w:rPr>
          <w:lang w:val="en-US"/>
        </w:rPr>
        <w:lastRenderedPageBreak/>
        <w:t>5.</w:t>
      </w:r>
      <w:r>
        <w:rPr>
          <w:lang w:val="en-US"/>
        </w:rPr>
        <w:t>2</w:t>
      </w:r>
      <w:r w:rsidRPr="00616096">
        <w:rPr>
          <w:rFonts w:ascii="Calibri" w:hAnsi="Calibri"/>
          <w:sz w:val="22"/>
          <w:szCs w:val="22"/>
          <w:lang w:val="en-US" w:eastAsia="sv-SE"/>
        </w:rPr>
        <w:tab/>
      </w:r>
      <w:r w:rsidRPr="00616096">
        <w:rPr>
          <w:lang w:val="en-US"/>
        </w:rPr>
        <w:t>CA_</w:t>
      </w:r>
      <w:r>
        <w:rPr>
          <w:lang w:val="en-US" w:eastAsia="zh-CN"/>
        </w:rPr>
        <w:t>7-25</w:t>
      </w:r>
    </w:p>
    <w:p w14:paraId="6B0EBF5B" w14:textId="475F7735" w:rsidR="00D745DC" w:rsidRDefault="00D745DC" w:rsidP="00D745DC">
      <w:pPr>
        <w:pStyle w:val="Heading3"/>
        <w:rPr>
          <w:rFonts w:eastAsia="MS Mincho"/>
          <w:lang w:val="en-US"/>
        </w:rPr>
      </w:pPr>
      <w:r>
        <w:rPr>
          <w:rFonts w:eastAsia="MS Mincho"/>
          <w:lang w:val="en-US"/>
        </w:rPr>
        <w:t>5.2.1</w:t>
      </w:r>
      <w:r>
        <w:rPr>
          <w:rFonts w:eastAsia="MS Mincho"/>
          <w:lang w:val="en-US"/>
        </w:rPr>
        <w:tab/>
        <w:t>Channel bandwidths per operating band for CA</w:t>
      </w:r>
    </w:p>
    <w:p w14:paraId="2FCFECA3" w14:textId="184C5708" w:rsidR="00D745DC" w:rsidRPr="008B3FEA" w:rsidRDefault="00D745DC" w:rsidP="00D745DC">
      <w:pPr>
        <w:pStyle w:val="TH"/>
        <w:rPr>
          <w:lang w:val="en-US"/>
        </w:rPr>
      </w:pPr>
      <w:r w:rsidRPr="008B3FEA">
        <w:rPr>
          <w:lang w:val="en-US"/>
        </w:rPr>
        <w:t xml:space="preserve">Table </w:t>
      </w:r>
      <w:r w:rsidRPr="008B3FEA">
        <w:rPr>
          <w:lang w:val="en-US" w:eastAsia="zh-CN"/>
        </w:rPr>
        <w:t>5.</w:t>
      </w:r>
      <w:r>
        <w:rPr>
          <w:lang w:val="en-US" w:eastAsia="zh-CN"/>
        </w:rPr>
        <w:t>2</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D745DC" w:rsidRPr="00E26D10" w14:paraId="78186A65"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56B5F651" w14:textId="77777777" w:rsidR="00D745DC" w:rsidRPr="006B33C4" w:rsidRDefault="00D745DC"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1DB757BF" w14:textId="77777777" w:rsidR="00D745DC" w:rsidRPr="000867A6" w:rsidRDefault="00D745DC"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1DADF775" w14:textId="77777777" w:rsidR="00D745DC" w:rsidRPr="00950EF5" w:rsidRDefault="00D745DC"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35FAF867" w14:textId="77777777" w:rsidR="00D745DC" w:rsidRPr="00783239" w:rsidRDefault="00D745DC" w:rsidP="000C6EDA">
            <w:pPr>
              <w:pStyle w:val="TAH"/>
              <w:rPr>
                <w:rFonts w:cs="Arial"/>
              </w:rPr>
            </w:pPr>
            <w:r w:rsidRPr="00783239">
              <w:rPr>
                <w:rFonts w:cs="Arial"/>
              </w:rPr>
              <w:t>Duplex Mode</w:t>
            </w:r>
          </w:p>
        </w:tc>
      </w:tr>
      <w:tr w:rsidR="00D745DC" w:rsidRPr="00E26D10" w14:paraId="50F259B1"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5BB6A2DF" w14:textId="77777777" w:rsidR="00D745DC" w:rsidRPr="00E26D10" w:rsidRDefault="00D745DC"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08931A5C" w14:textId="77777777" w:rsidR="00D745DC" w:rsidRPr="00E26D10" w:rsidRDefault="00D745DC" w:rsidP="000C6EDA">
            <w:pPr>
              <w:pStyle w:val="TAH"/>
              <w:rPr>
                <w:rFonts w:cs="Arial"/>
              </w:rPr>
            </w:pPr>
            <w:r w:rsidRPr="00E26D10">
              <w:rPr>
                <w:rFonts w:cs="Arial"/>
              </w:rPr>
              <w:t>F</w:t>
            </w:r>
            <w:r w:rsidRPr="00E26D10">
              <w:rPr>
                <w:rFonts w:cs="Arial"/>
                <w:vertAlign w:val="subscript"/>
              </w:rPr>
              <w:t>UL_low</w:t>
            </w:r>
            <w:r w:rsidRPr="00E26D10">
              <w:rPr>
                <w:rFonts w:cs="Arial"/>
              </w:rPr>
              <w:t xml:space="preserve">   –  F</w:t>
            </w:r>
            <w:r w:rsidRPr="00E26D10">
              <w:rPr>
                <w:rFonts w:cs="Arial"/>
                <w:vertAlign w:val="subscript"/>
              </w:rPr>
              <w:t>UL_high</w:t>
            </w:r>
          </w:p>
        </w:tc>
        <w:tc>
          <w:tcPr>
            <w:tcW w:w="3077" w:type="dxa"/>
            <w:gridSpan w:val="3"/>
            <w:tcBorders>
              <w:top w:val="single" w:sz="4" w:space="0" w:color="auto"/>
              <w:bottom w:val="single" w:sz="4" w:space="0" w:color="auto"/>
              <w:right w:val="single" w:sz="4" w:space="0" w:color="auto"/>
            </w:tcBorders>
            <w:vAlign w:val="center"/>
          </w:tcPr>
          <w:p w14:paraId="0E66EAA1" w14:textId="77777777" w:rsidR="00D745DC" w:rsidRPr="00E26D10" w:rsidRDefault="00D745DC" w:rsidP="000C6EDA">
            <w:pPr>
              <w:pStyle w:val="TAH"/>
              <w:rPr>
                <w:rFonts w:cs="Arial"/>
              </w:rPr>
            </w:pPr>
            <w:r w:rsidRPr="00E26D10">
              <w:rPr>
                <w:rFonts w:cs="Arial"/>
              </w:rPr>
              <w:t>F</w:t>
            </w:r>
            <w:r w:rsidRPr="00E26D10">
              <w:rPr>
                <w:rFonts w:cs="Arial"/>
                <w:vertAlign w:val="subscript"/>
              </w:rPr>
              <w:t>DL_low</w:t>
            </w:r>
            <w:r w:rsidRPr="00E26D10">
              <w:rPr>
                <w:rFonts w:cs="Arial"/>
              </w:rPr>
              <w:t xml:space="preserve">  –  F</w:t>
            </w:r>
            <w:r w:rsidRPr="00E26D10">
              <w:rPr>
                <w:rFonts w:cs="Arial"/>
                <w:vertAlign w:val="subscript"/>
              </w:rPr>
              <w:t>DL_high</w:t>
            </w:r>
          </w:p>
        </w:tc>
        <w:tc>
          <w:tcPr>
            <w:tcW w:w="1010" w:type="dxa"/>
            <w:vMerge/>
            <w:tcBorders>
              <w:left w:val="single" w:sz="4" w:space="0" w:color="auto"/>
              <w:bottom w:val="single" w:sz="4" w:space="0" w:color="auto"/>
              <w:right w:val="single" w:sz="4" w:space="0" w:color="auto"/>
            </w:tcBorders>
          </w:tcPr>
          <w:p w14:paraId="1D43E69A" w14:textId="77777777" w:rsidR="00D745DC" w:rsidRPr="00E26D10" w:rsidRDefault="00D745DC" w:rsidP="000C6EDA">
            <w:pPr>
              <w:pStyle w:val="TAC"/>
              <w:rPr>
                <w:rFonts w:cs="Arial"/>
              </w:rPr>
            </w:pPr>
          </w:p>
        </w:tc>
      </w:tr>
      <w:tr w:rsidR="00D745DC" w:rsidRPr="00E26D10" w14:paraId="5F29E08E"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7C67BA88" w14:textId="77777777" w:rsidR="00D745DC" w:rsidRPr="00E26D10" w:rsidRDefault="00D745DC" w:rsidP="000C6EDA">
            <w:pPr>
              <w:pStyle w:val="TAC"/>
              <w:rPr>
                <w:rFonts w:cs="Arial"/>
              </w:rPr>
            </w:pPr>
            <w:r>
              <w:rPr>
                <w:rFonts w:cs="Arial"/>
              </w:rPr>
              <w:t>7</w:t>
            </w:r>
          </w:p>
        </w:tc>
        <w:tc>
          <w:tcPr>
            <w:tcW w:w="1368" w:type="dxa"/>
            <w:tcBorders>
              <w:top w:val="single" w:sz="4" w:space="0" w:color="auto"/>
              <w:left w:val="single" w:sz="4" w:space="0" w:color="auto"/>
              <w:bottom w:val="single" w:sz="4" w:space="0" w:color="auto"/>
            </w:tcBorders>
          </w:tcPr>
          <w:p w14:paraId="326BEE71" w14:textId="77777777" w:rsidR="00D745DC" w:rsidRPr="00E26D10" w:rsidRDefault="00D745DC" w:rsidP="000C6EDA">
            <w:pPr>
              <w:pStyle w:val="TAR"/>
              <w:rPr>
                <w:rFonts w:cs="Arial"/>
              </w:rPr>
            </w:pPr>
            <w:r>
              <w:t>2500</w:t>
            </w:r>
            <w:r w:rsidRPr="00E26D10">
              <w:t xml:space="preserve"> MHz</w:t>
            </w:r>
          </w:p>
        </w:tc>
        <w:tc>
          <w:tcPr>
            <w:tcW w:w="576" w:type="dxa"/>
            <w:tcBorders>
              <w:top w:val="single" w:sz="4" w:space="0" w:color="auto"/>
              <w:bottom w:val="single" w:sz="4" w:space="0" w:color="auto"/>
            </w:tcBorders>
          </w:tcPr>
          <w:p w14:paraId="71A7226A" w14:textId="77777777" w:rsidR="00D745DC" w:rsidRPr="00E26D10" w:rsidRDefault="00D745DC" w:rsidP="000C6EDA">
            <w:pPr>
              <w:pStyle w:val="TAC"/>
              <w:rPr>
                <w:rFonts w:cs="Arial"/>
              </w:rPr>
            </w:pPr>
            <w:r w:rsidRPr="00E26D10">
              <w:t>–</w:t>
            </w:r>
          </w:p>
        </w:tc>
        <w:tc>
          <w:tcPr>
            <w:tcW w:w="1310" w:type="dxa"/>
            <w:tcBorders>
              <w:top w:val="single" w:sz="4" w:space="0" w:color="auto"/>
              <w:bottom w:val="single" w:sz="4" w:space="0" w:color="auto"/>
              <w:right w:val="single" w:sz="4" w:space="0" w:color="auto"/>
            </w:tcBorders>
          </w:tcPr>
          <w:p w14:paraId="33E033A5" w14:textId="77777777" w:rsidR="00D745DC" w:rsidRPr="00E26D10" w:rsidRDefault="00D745DC" w:rsidP="000C6EDA">
            <w:pPr>
              <w:pStyle w:val="TAL"/>
              <w:rPr>
                <w:rFonts w:cs="Arial"/>
              </w:rPr>
            </w:pPr>
            <w:r>
              <w:t>2570</w:t>
            </w:r>
            <w:r w:rsidRPr="00E26D10">
              <w:t xml:space="preserve"> MHz</w:t>
            </w:r>
          </w:p>
        </w:tc>
        <w:tc>
          <w:tcPr>
            <w:tcW w:w="1385" w:type="dxa"/>
            <w:tcBorders>
              <w:top w:val="single" w:sz="4" w:space="0" w:color="auto"/>
              <w:bottom w:val="single" w:sz="4" w:space="0" w:color="auto"/>
            </w:tcBorders>
          </w:tcPr>
          <w:p w14:paraId="3B2A1397" w14:textId="77777777" w:rsidR="00D745DC" w:rsidRPr="00E26D10" w:rsidRDefault="00D745DC" w:rsidP="000C6EDA">
            <w:pPr>
              <w:pStyle w:val="TAR"/>
              <w:rPr>
                <w:rFonts w:cs="Arial"/>
              </w:rPr>
            </w:pPr>
            <w:r>
              <w:t>2620</w:t>
            </w:r>
            <w:r w:rsidRPr="00E26D10">
              <w:t xml:space="preserve"> MHz</w:t>
            </w:r>
          </w:p>
        </w:tc>
        <w:tc>
          <w:tcPr>
            <w:tcW w:w="353" w:type="dxa"/>
            <w:tcBorders>
              <w:top w:val="single" w:sz="4" w:space="0" w:color="auto"/>
              <w:bottom w:val="single" w:sz="4" w:space="0" w:color="auto"/>
            </w:tcBorders>
          </w:tcPr>
          <w:p w14:paraId="583E48BE" w14:textId="77777777" w:rsidR="00D745DC" w:rsidRPr="00E26D10" w:rsidRDefault="00D745DC" w:rsidP="000C6EDA">
            <w:pPr>
              <w:pStyle w:val="TAC"/>
              <w:rPr>
                <w:rFonts w:cs="Arial"/>
              </w:rPr>
            </w:pPr>
            <w:r w:rsidRPr="00E26D10">
              <w:t>–</w:t>
            </w:r>
          </w:p>
        </w:tc>
        <w:tc>
          <w:tcPr>
            <w:tcW w:w="1339" w:type="dxa"/>
            <w:tcBorders>
              <w:top w:val="single" w:sz="4" w:space="0" w:color="auto"/>
              <w:bottom w:val="single" w:sz="4" w:space="0" w:color="auto"/>
              <w:right w:val="single" w:sz="4" w:space="0" w:color="auto"/>
            </w:tcBorders>
          </w:tcPr>
          <w:p w14:paraId="68798666" w14:textId="77777777" w:rsidR="00D745DC" w:rsidRPr="00E26D10" w:rsidRDefault="00D745DC" w:rsidP="000C6EDA">
            <w:pPr>
              <w:pStyle w:val="TAL"/>
              <w:rPr>
                <w:rFonts w:cs="Arial"/>
              </w:rPr>
            </w:pPr>
            <w:r>
              <w:t>2690</w:t>
            </w:r>
            <w:r w:rsidRPr="00E26D10">
              <w:t xml:space="preserve"> MHz</w:t>
            </w:r>
          </w:p>
        </w:tc>
        <w:tc>
          <w:tcPr>
            <w:tcW w:w="1010" w:type="dxa"/>
            <w:tcBorders>
              <w:top w:val="single" w:sz="4" w:space="0" w:color="auto"/>
              <w:left w:val="single" w:sz="4" w:space="0" w:color="auto"/>
              <w:bottom w:val="single" w:sz="4" w:space="0" w:color="auto"/>
              <w:right w:val="single" w:sz="4" w:space="0" w:color="auto"/>
            </w:tcBorders>
          </w:tcPr>
          <w:p w14:paraId="1925EE0B" w14:textId="77777777" w:rsidR="00D745DC" w:rsidRPr="00E26D10" w:rsidRDefault="00D745DC" w:rsidP="000C6EDA">
            <w:pPr>
              <w:pStyle w:val="TAC"/>
              <w:rPr>
                <w:rFonts w:cs="Arial"/>
              </w:rPr>
            </w:pPr>
            <w:r w:rsidRPr="00E26D10">
              <w:rPr>
                <w:rFonts w:cs="Arial"/>
              </w:rPr>
              <w:t>FDD</w:t>
            </w:r>
          </w:p>
        </w:tc>
      </w:tr>
      <w:tr w:rsidR="00D745DC" w:rsidRPr="00E26D10" w14:paraId="650E6E85"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64988924" w14:textId="77777777" w:rsidR="00D745DC" w:rsidRPr="00E26D10" w:rsidRDefault="00D745DC" w:rsidP="000C6EDA">
            <w:pPr>
              <w:pStyle w:val="TAC"/>
              <w:rPr>
                <w:rFonts w:cs="Arial"/>
              </w:rPr>
            </w:pPr>
            <w:r>
              <w:rPr>
                <w:rFonts w:cs="Arial"/>
              </w:rPr>
              <w:t>25</w:t>
            </w:r>
          </w:p>
        </w:tc>
        <w:tc>
          <w:tcPr>
            <w:tcW w:w="1368" w:type="dxa"/>
            <w:tcBorders>
              <w:top w:val="single" w:sz="4" w:space="0" w:color="auto"/>
              <w:left w:val="single" w:sz="4" w:space="0" w:color="auto"/>
              <w:bottom w:val="single" w:sz="4" w:space="0" w:color="auto"/>
            </w:tcBorders>
          </w:tcPr>
          <w:p w14:paraId="4AD216F3" w14:textId="77777777" w:rsidR="00D745DC" w:rsidRPr="00E26D10" w:rsidRDefault="00D745DC" w:rsidP="000C6EDA">
            <w:pPr>
              <w:pStyle w:val="TAR"/>
              <w:rPr>
                <w:rFonts w:cs="Arial"/>
                <w:lang w:eastAsia="zh-CN"/>
              </w:rPr>
            </w:pPr>
            <w:r>
              <w:rPr>
                <w:rFonts w:cs="Arial"/>
                <w:lang w:eastAsia="zh-CN"/>
              </w:rPr>
              <w:t>1850</w:t>
            </w:r>
            <w:r w:rsidRPr="00E26D10">
              <w:rPr>
                <w:rFonts w:cs="Arial"/>
                <w:lang w:eastAsia="zh-CN"/>
              </w:rPr>
              <w:t xml:space="preserve"> MHz</w:t>
            </w:r>
          </w:p>
        </w:tc>
        <w:tc>
          <w:tcPr>
            <w:tcW w:w="576" w:type="dxa"/>
            <w:tcBorders>
              <w:top w:val="single" w:sz="4" w:space="0" w:color="auto"/>
              <w:bottom w:val="single" w:sz="4" w:space="0" w:color="auto"/>
            </w:tcBorders>
          </w:tcPr>
          <w:p w14:paraId="78C73F31" w14:textId="77777777" w:rsidR="00D745DC" w:rsidRPr="00E26D10" w:rsidRDefault="00D745DC"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0ED02F9E" w14:textId="77777777" w:rsidR="00D745DC" w:rsidRPr="00E26D10" w:rsidRDefault="00D745DC" w:rsidP="000C6EDA">
            <w:pPr>
              <w:pStyle w:val="TAL"/>
              <w:rPr>
                <w:rFonts w:cs="Arial"/>
                <w:lang w:eastAsia="zh-CN"/>
              </w:rPr>
            </w:pPr>
            <w:r>
              <w:rPr>
                <w:rFonts w:cs="Arial"/>
                <w:lang w:eastAsia="zh-CN"/>
              </w:rPr>
              <w:t>1915</w:t>
            </w:r>
            <w:r w:rsidRPr="00E26D10">
              <w:rPr>
                <w:rFonts w:cs="Arial"/>
                <w:lang w:eastAsia="zh-CN"/>
              </w:rPr>
              <w:t xml:space="preserve"> MHz</w:t>
            </w:r>
          </w:p>
        </w:tc>
        <w:tc>
          <w:tcPr>
            <w:tcW w:w="1385" w:type="dxa"/>
            <w:tcBorders>
              <w:top w:val="single" w:sz="4" w:space="0" w:color="auto"/>
              <w:bottom w:val="single" w:sz="4" w:space="0" w:color="auto"/>
            </w:tcBorders>
          </w:tcPr>
          <w:p w14:paraId="63BF7AC4" w14:textId="77777777" w:rsidR="00D745DC" w:rsidRPr="00E26D10" w:rsidRDefault="00D745DC" w:rsidP="000C6EDA">
            <w:pPr>
              <w:pStyle w:val="TAR"/>
              <w:rPr>
                <w:rFonts w:cs="Arial"/>
                <w:lang w:eastAsia="zh-CN"/>
              </w:rPr>
            </w:pPr>
            <w:r>
              <w:rPr>
                <w:rFonts w:cs="Arial"/>
                <w:lang w:eastAsia="zh-CN"/>
              </w:rPr>
              <w:t>1930</w:t>
            </w:r>
            <w:r w:rsidRPr="00E26D10">
              <w:rPr>
                <w:rFonts w:cs="Arial"/>
                <w:lang w:eastAsia="zh-CN"/>
              </w:rPr>
              <w:t xml:space="preserve"> MHz</w:t>
            </w:r>
          </w:p>
        </w:tc>
        <w:tc>
          <w:tcPr>
            <w:tcW w:w="353" w:type="dxa"/>
            <w:tcBorders>
              <w:top w:val="single" w:sz="4" w:space="0" w:color="auto"/>
              <w:bottom w:val="single" w:sz="4" w:space="0" w:color="auto"/>
            </w:tcBorders>
          </w:tcPr>
          <w:p w14:paraId="43D59E26" w14:textId="77777777" w:rsidR="00D745DC" w:rsidRPr="00E26D10" w:rsidRDefault="00D745DC"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7520F5B0" w14:textId="77777777" w:rsidR="00D745DC" w:rsidRPr="00E26D10" w:rsidRDefault="00D745DC" w:rsidP="000C6EDA">
            <w:pPr>
              <w:pStyle w:val="TAL"/>
              <w:rPr>
                <w:rFonts w:cs="Arial"/>
                <w:lang w:eastAsia="zh-CN"/>
              </w:rPr>
            </w:pPr>
            <w:r>
              <w:rPr>
                <w:rFonts w:cs="Arial"/>
                <w:lang w:eastAsia="zh-CN"/>
              </w:rPr>
              <w:t>1995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0C7E51A2" w14:textId="77777777" w:rsidR="00D745DC" w:rsidRPr="00E26D10" w:rsidRDefault="00D745DC" w:rsidP="000C6EDA">
            <w:pPr>
              <w:pStyle w:val="TAC"/>
              <w:rPr>
                <w:rFonts w:cs="Arial"/>
              </w:rPr>
            </w:pPr>
            <w:r>
              <w:rPr>
                <w:rFonts w:cs="Arial"/>
                <w:lang w:eastAsia="ja-JP"/>
              </w:rPr>
              <w:t>F</w:t>
            </w:r>
            <w:r w:rsidRPr="00E26D10">
              <w:rPr>
                <w:rFonts w:cs="Arial"/>
                <w:lang w:eastAsia="ja-JP"/>
              </w:rPr>
              <w:t>DD</w:t>
            </w:r>
          </w:p>
        </w:tc>
      </w:tr>
    </w:tbl>
    <w:p w14:paraId="75B2C6C5" w14:textId="77777777" w:rsidR="00D745DC" w:rsidRPr="00E26D10" w:rsidRDefault="00D745DC" w:rsidP="00D745DC">
      <w:pPr>
        <w:pStyle w:val="TH"/>
        <w:jc w:val="left"/>
        <w:rPr>
          <w:lang w:val="en-US" w:eastAsia="zh-CN"/>
        </w:rPr>
      </w:pPr>
    </w:p>
    <w:p w14:paraId="66806754" w14:textId="2335188E" w:rsidR="00D745DC" w:rsidRPr="00E26D10" w:rsidRDefault="00D745DC" w:rsidP="00D745DC">
      <w:pPr>
        <w:pStyle w:val="TH"/>
        <w:rPr>
          <w:lang w:val="en-US" w:eastAsia="zh-CN"/>
        </w:rPr>
      </w:pPr>
      <w:r w:rsidRPr="00E26D10">
        <w:rPr>
          <w:lang w:val="en-US" w:eastAsia="zh-CN"/>
        </w:rPr>
        <w:t>Table 5.</w:t>
      </w:r>
      <w:r>
        <w:rPr>
          <w:lang w:val="en-US" w:eastAsia="zh-CN"/>
        </w:rPr>
        <w:t>2</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D745DC" w:rsidRPr="00E26D10" w14:paraId="5D7D1992" w14:textId="77777777" w:rsidTr="000C6EDA">
        <w:trPr>
          <w:trHeight w:val="109"/>
          <w:jc w:val="center"/>
        </w:trPr>
        <w:tc>
          <w:tcPr>
            <w:tcW w:w="9620" w:type="dxa"/>
            <w:gridSpan w:val="11"/>
            <w:shd w:val="clear" w:color="auto" w:fill="auto"/>
            <w:hideMark/>
          </w:tcPr>
          <w:p w14:paraId="6708F3C7" w14:textId="77777777" w:rsidR="00D745DC" w:rsidRPr="00E26D10" w:rsidRDefault="00D745DC" w:rsidP="000C6EDA">
            <w:pPr>
              <w:pStyle w:val="TAH"/>
              <w:rPr>
                <w:sz w:val="20"/>
              </w:rPr>
            </w:pPr>
            <w:r w:rsidRPr="00E26D10">
              <w:t>E-UTRA CA configuration / Bandwidth combination set</w:t>
            </w:r>
          </w:p>
        </w:tc>
      </w:tr>
      <w:tr w:rsidR="00D745DC" w:rsidRPr="00E26D10" w14:paraId="0AA06D0F" w14:textId="77777777" w:rsidTr="000C6EDA">
        <w:trPr>
          <w:trHeight w:val="441"/>
          <w:jc w:val="center"/>
        </w:trPr>
        <w:tc>
          <w:tcPr>
            <w:tcW w:w="1396" w:type="dxa"/>
            <w:shd w:val="clear" w:color="auto" w:fill="auto"/>
            <w:hideMark/>
          </w:tcPr>
          <w:p w14:paraId="234ACEAE" w14:textId="77777777" w:rsidR="00D745DC" w:rsidRPr="00E26D10" w:rsidRDefault="00D745DC" w:rsidP="000C6EDA">
            <w:pPr>
              <w:pStyle w:val="TAH"/>
            </w:pPr>
            <w:r w:rsidRPr="00E26D10">
              <w:t>E-UTRA CA Configuration</w:t>
            </w:r>
          </w:p>
        </w:tc>
        <w:tc>
          <w:tcPr>
            <w:tcW w:w="1467" w:type="dxa"/>
            <w:shd w:val="clear" w:color="auto" w:fill="auto"/>
            <w:hideMark/>
          </w:tcPr>
          <w:p w14:paraId="07E7BE7C" w14:textId="77777777" w:rsidR="00D745DC" w:rsidRPr="00E26D10" w:rsidRDefault="00D745DC" w:rsidP="000C6EDA">
            <w:pPr>
              <w:pStyle w:val="TAH"/>
            </w:pPr>
            <w:r w:rsidRPr="00E26D10">
              <w:rPr>
                <w:lang w:eastAsia="ja-JP"/>
              </w:rPr>
              <w:t xml:space="preserve">Uplink CA configurations </w:t>
            </w:r>
          </w:p>
        </w:tc>
        <w:tc>
          <w:tcPr>
            <w:tcW w:w="767" w:type="dxa"/>
            <w:shd w:val="clear" w:color="auto" w:fill="auto"/>
            <w:hideMark/>
          </w:tcPr>
          <w:p w14:paraId="60834348" w14:textId="77777777" w:rsidR="00D745DC" w:rsidRPr="00E26D10" w:rsidRDefault="00D745DC" w:rsidP="000C6EDA">
            <w:pPr>
              <w:pStyle w:val="TAH"/>
            </w:pPr>
            <w:r w:rsidRPr="00E26D10">
              <w:t>E-UTRA Bands</w:t>
            </w:r>
          </w:p>
        </w:tc>
        <w:tc>
          <w:tcPr>
            <w:tcW w:w="586" w:type="dxa"/>
            <w:shd w:val="clear" w:color="auto" w:fill="auto"/>
            <w:hideMark/>
          </w:tcPr>
          <w:p w14:paraId="26B90FC1" w14:textId="77777777" w:rsidR="00D745DC" w:rsidRPr="00E26D10" w:rsidRDefault="00D745DC" w:rsidP="000C6EDA">
            <w:pPr>
              <w:pStyle w:val="TAH"/>
            </w:pPr>
            <w:r w:rsidRPr="00E26D10">
              <w:t>1.4</w:t>
            </w:r>
            <w:r w:rsidRPr="00E26D10">
              <w:br/>
              <w:t>MHz</w:t>
            </w:r>
          </w:p>
        </w:tc>
        <w:tc>
          <w:tcPr>
            <w:tcW w:w="586" w:type="dxa"/>
            <w:shd w:val="clear" w:color="auto" w:fill="auto"/>
            <w:hideMark/>
          </w:tcPr>
          <w:p w14:paraId="249E167D" w14:textId="77777777" w:rsidR="00D745DC" w:rsidRPr="00E26D10" w:rsidRDefault="00D745DC" w:rsidP="000C6EDA">
            <w:pPr>
              <w:pStyle w:val="TAH"/>
            </w:pPr>
            <w:r w:rsidRPr="00E26D10">
              <w:t>3</w:t>
            </w:r>
            <w:r w:rsidRPr="00E26D10">
              <w:br/>
              <w:t>MHz</w:t>
            </w:r>
          </w:p>
        </w:tc>
        <w:tc>
          <w:tcPr>
            <w:tcW w:w="586" w:type="dxa"/>
            <w:shd w:val="clear" w:color="auto" w:fill="auto"/>
            <w:hideMark/>
          </w:tcPr>
          <w:p w14:paraId="5FD175CD" w14:textId="77777777" w:rsidR="00D745DC" w:rsidRPr="00E26D10" w:rsidRDefault="00D745DC" w:rsidP="000C6EDA">
            <w:pPr>
              <w:pStyle w:val="TAH"/>
            </w:pPr>
            <w:r w:rsidRPr="00E26D10">
              <w:t>5</w:t>
            </w:r>
            <w:r w:rsidRPr="00E26D10">
              <w:br/>
              <w:t>MHz</w:t>
            </w:r>
          </w:p>
        </w:tc>
        <w:tc>
          <w:tcPr>
            <w:tcW w:w="586" w:type="dxa"/>
            <w:shd w:val="clear" w:color="auto" w:fill="auto"/>
            <w:hideMark/>
          </w:tcPr>
          <w:p w14:paraId="01A122C0" w14:textId="77777777" w:rsidR="00D745DC" w:rsidRPr="00E26D10" w:rsidRDefault="00D745DC" w:rsidP="000C6EDA">
            <w:pPr>
              <w:pStyle w:val="TAH"/>
            </w:pPr>
            <w:r w:rsidRPr="00E26D10">
              <w:t>10</w:t>
            </w:r>
            <w:r w:rsidRPr="00E26D10">
              <w:br/>
              <w:t>MHz</w:t>
            </w:r>
          </w:p>
        </w:tc>
        <w:tc>
          <w:tcPr>
            <w:tcW w:w="586" w:type="dxa"/>
            <w:shd w:val="clear" w:color="auto" w:fill="auto"/>
            <w:hideMark/>
          </w:tcPr>
          <w:p w14:paraId="1DBEDB18" w14:textId="77777777" w:rsidR="00D745DC" w:rsidRPr="00E26D10" w:rsidRDefault="00D745DC" w:rsidP="000C6EDA">
            <w:pPr>
              <w:pStyle w:val="TAH"/>
            </w:pPr>
            <w:r w:rsidRPr="00E26D10">
              <w:t>15</w:t>
            </w:r>
            <w:r w:rsidRPr="00E26D10">
              <w:br/>
              <w:t>MHz</w:t>
            </w:r>
          </w:p>
        </w:tc>
        <w:tc>
          <w:tcPr>
            <w:tcW w:w="586" w:type="dxa"/>
            <w:shd w:val="clear" w:color="auto" w:fill="auto"/>
            <w:hideMark/>
          </w:tcPr>
          <w:p w14:paraId="3DE7FC2A" w14:textId="77777777" w:rsidR="00D745DC" w:rsidRPr="00E26D10" w:rsidRDefault="00D745DC" w:rsidP="000C6EDA">
            <w:pPr>
              <w:pStyle w:val="TAH"/>
            </w:pPr>
            <w:r w:rsidRPr="00E26D10">
              <w:t>20</w:t>
            </w:r>
            <w:r w:rsidRPr="00E26D10">
              <w:br/>
              <w:t>MHz</w:t>
            </w:r>
          </w:p>
        </w:tc>
        <w:tc>
          <w:tcPr>
            <w:tcW w:w="1187" w:type="dxa"/>
            <w:shd w:val="clear" w:color="auto" w:fill="auto"/>
            <w:hideMark/>
          </w:tcPr>
          <w:p w14:paraId="07C1B170" w14:textId="77777777" w:rsidR="00D745DC" w:rsidRPr="00E26D10" w:rsidRDefault="00D745DC" w:rsidP="000C6EDA">
            <w:pPr>
              <w:pStyle w:val="TAH"/>
            </w:pPr>
            <w:r w:rsidRPr="00E26D10">
              <w:t>Maximum aggregated bandwidth</w:t>
            </w:r>
          </w:p>
          <w:p w14:paraId="2CC0CD23" w14:textId="77777777" w:rsidR="00D745DC" w:rsidRPr="00E26D10" w:rsidRDefault="00D745DC" w:rsidP="000C6EDA">
            <w:pPr>
              <w:pStyle w:val="TAH"/>
            </w:pPr>
            <w:r w:rsidRPr="00E26D10">
              <w:t>[MHz]</w:t>
            </w:r>
          </w:p>
        </w:tc>
        <w:tc>
          <w:tcPr>
            <w:tcW w:w="1287" w:type="dxa"/>
            <w:shd w:val="clear" w:color="auto" w:fill="auto"/>
            <w:hideMark/>
          </w:tcPr>
          <w:p w14:paraId="7B8A7B12" w14:textId="77777777" w:rsidR="00D745DC" w:rsidRPr="00E26D10" w:rsidRDefault="00D745DC" w:rsidP="000C6EDA">
            <w:pPr>
              <w:pStyle w:val="TAH"/>
            </w:pPr>
            <w:r w:rsidRPr="00E26D10">
              <w:t>Bandwidth combination set</w:t>
            </w:r>
          </w:p>
        </w:tc>
      </w:tr>
      <w:tr w:rsidR="00D745DC" w:rsidRPr="00E26D10" w14:paraId="3D006724" w14:textId="77777777" w:rsidTr="000C6EDA">
        <w:trPr>
          <w:trHeight w:val="103"/>
          <w:jc w:val="center"/>
        </w:trPr>
        <w:tc>
          <w:tcPr>
            <w:tcW w:w="1396" w:type="dxa"/>
            <w:vMerge w:val="restart"/>
            <w:shd w:val="clear" w:color="auto" w:fill="auto"/>
            <w:vAlign w:val="center"/>
          </w:tcPr>
          <w:p w14:paraId="47849451" w14:textId="77777777" w:rsidR="00D745DC" w:rsidRPr="00E26D10" w:rsidRDefault="00D745DC" w:rsidP="000C6EDA">
            <w:pPr>
              <w:pStyle w:val="TAH"/>
              <w:rPr>
                <w:rFonts w:cs="Arial"/>
                <w:szCs w:val="18"/>
              </w:rPr>
            </w:pPr>
            <w:r w:rsidRPr="00E26D10">
              <w:rPr>
                <w:rFonts w:cs="Arial"/>
                <w:b w:val="0"/>
                <w:szCs w:val="18"/>
              </w:rPr>
              <w:t>CA_</w:t>
            </w:r>
            <w:r>
              <w:rPr>
                <w:rFonts w:cs="Arial"/>
                <w:b w:val="0"/>
                <w:szCs w:val="18"/>
              </w:rPr>
              <w:t>7</w:t>
            </w:r>
            <w:r w:rsidRPr="00E26D10">
              <w:rPr>
                <w:rFonts w:cs="Arial"/>
                <w:b w:val="0"/>
                <w:szCs w:val="18"/>
                <w:lang w:val="en-US"/>
              </w:rPr>
              <w:t>A-</w:t>
            </w:r>
            <w:r>
              <w:rPr>
                <w:rFonts w:cs="Arial"/>
                <w:b w:val="0"/>
                <w:szCs w:val="18"/>
                <w:lang w:val="en-US"/>
              </w:rPr>
              <w:t>25</w:t>
            </w:r>
            <w:r w:rsidRPr="00E26D10">
              <w:rPr>
                <w:rFonts w:cs="Arial"/>
                <w:b w:val="0"/>
                <w:szCs w:val="18"/>
                <w:lang w:val="en-US"/>
              </w:rPr>
              <w:t>A</w:t>
            </w:r>
          </w:p>
        </w:tc>
        <w:tc>
          <w:tcPr>
            <w:tcW w:w="1467" w:type="dxa"/>
            <w:vMerge w:val="restart"/>
            <w:shd w:val="clear" w:color="auto" w:fill="auto"/>
            <w:vAlign w:val="center"/>
          </w:tcPr>
          <w:p w14:paraId="443AC649"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1DD5B6B6" w14:textId="77777777" w:rsidR="00D745DC" w:rsidRPr="00E26D10" w:rsidRDefault="00D745DC" w:rsidP="000C6EDA">
            <w:pPr>
              <w:pStyle w:val="TAH"/>
              <w:rPr>
                <w:rFonts w:cs="Arial"/>
                <w:b w:val="0"/>
                <w:szCs w:val="18"/>
                <w:lang w:val="en-US"/>
              </w:rPr>
            </w:pPr>
            <w:r>
              <w:rPr>
                <w:rFonts w:cs="Arial"/>
                <w:b w:val="0"/>
                <w:szCs w:val="18"/>
                <w:lang w:val="en-US"/>
              </w:rPr>
              <w:t>7</w:t>
            </w:r>
          </w:p>
        </w:tc>
        <w:tc>
          <w:tcPr>
            <w:tcW w:w="586" w:type="dxa"/>
            <w:shd w:val="clear" w:color="auto" w:fill="auto"/>
            <w:vAlign w:val="center"/>
          </w:tcPr>
          <w:p w14:paraId="2ACF35F1" w14:textId="77777777" w:rsidR="00D745DC" w:rsidRPr="00E26D10" w:rsidRDefault="00D745DC" w:rsidP="000C6EDA">
            <w:pPr>
              <w:pStyle w:val="TAH"/>
              <w:rPr>
                <w:rFonts w:cs="Arial"/>
                <w:szCs w:val="18"/>
              </w:rPr>
            </w:pPr>
          </w:p>
        </w:tc>
        <w:tc>
          <w:tcPr>
            <w:tcW w:w="586" w:type="dxa"/>
            <w:shd w:val="clear" w:color="auto" w:fill="auto"/>
            <w:vAlign w:val="center"/>
          </w:tcPr>
          <w:p w14:paraId="6A551F83" w14:textId="77777777" w:rsidR="00D745DC" w:rsidRPr="00E26D10" w:rsidRDefault="00D745DC" w:rsidP="000C6EDA">
            <w:pPr>
              <w:pStyle w:val="TAH"/>
              <w:rPr>
                <w:rFonts w:cs="Arial"/>
                <w:b w:val="0"/>
                <w:szCs w:val="18"/>
              </w:rPr>
            </w:pPr>
          </w:p>
        </w:tc>
        <w:tc>
          <w:tcPr>
            <w:tcW w:w="586" w:type="dxa"/>
            <w:shd w:val="clear" w:color="auto" w:fill="auto"/>
            <w:vAlign w:val="center"/>
          </w:tcPr>
          <w:p w14:paraId="5EA6D0EF"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0AA53B1"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6159723C"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F8045D5"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val="restart"/>
            <w:shd w:val="clear" w:color="auto" w:fill="auto"/>
            <w:vAlign w:val="center"/>
          </w:tcPr>
          <w:p w14:paraId="3703D4A5" w14:textId="77777777" w:rsidR="00D745DC" w:rsidRPr="00E26D10" w:rsidRDefault="00D745DC" w:rsidP="000C6EDA">
            <w:pPr>
              <w:pStyle w:val="TAH"/>
              <w:rPr>
                <w:b w:val="0"/>
                <w:lang w:val="en-US"/>
              </w:rPr>
            </w:pPr>
            <w:r w:rsidRPr="00E26D10">
              <w:rPr>
                <w:b w:val="0"/>
                <w:lang w:val="en-US"/>
              </w:rPr>
              <w:t>40</w:t>
            </w:r>
          </w:p>
        </w:tc>
        <w:tc>
          <w:tcPr>
            <w:tcW w:w="1287" w:type="dxa"/>
            <w:vMerge w:val="restart"/>
            <w:shd w:val="clear" w:color="auto" w:fill="auto"/>
            <w:vAlign w:val="center"/>
          </w:tcPr>
          <w:p w14:paraId="290196BC" w14:textId="77777777" w:rsidR="00D745DC" w:rsidRPr="00E26D10" w:rsidRDefault="00D745DC" w:rsidP="000C6EDA">
            <w:pPr>
              <w:pStyle w:val="TAH"/>
              <w:rPr>
                <w:b w:val="0"/>
                <w:lang w:val="en-US"/>
              </w:rPr>
            </w:pPr>
            <w:r w:rsidRPr="00E26D10">
              <w:rPr>
                <w:b w:val="0"/>
                <w:lang w:val="en-US"/>
              </w:rPr>
              <w:t>0</w:t>
            </w:r>
          </w:p>
        </w:tc>
      </w:tr>
      <w:tr w:rsidR="00D745DC" w:rsidRPr="00E26D10" w14:paraId="5382082F" w14:textId="77777777" w:rsidTr="000C6EDA">
        <w:trPr>
          <w:trHeight w:val="103"/>
          <w:jc w:val="center"/>
        </w:trPr>
        <w:tc>
          <w:tcPr>
            <w:tcW w:w="1396" w:type="dxa"/>
            <w:vMerge/>
            <w:shd w:val="clear" w:color="auto" w:fill="auto"/>
            <w:vAlign w:val="center"/>
          </w:tcPr>
          <w:p w14:paraId="5381966F"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2D750FAB"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7EE6E9CF" w14:textId="77777777" w:rsidR="00D745DC" w:rsidRPr="00E26D10" w:rsidRDefault="00D745DC"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7BA4B078" w14:textId="77777777" w:rsidR="00D745DC" w:rsidRPr="004B5355" w:rsidRDefault="00D745DC" w:rsidP="000C6EDA">
            <w:pPr>
              <w:pStyle w:val="TAH"/>
              <w:rPr>
                <w:rFonts w:cs="Arial"/>
                <w:b w:val="0"/>
                <w:bCs/>
                <w:szCs w:val="18"/>
              </w:rPr>
            </w:pPr>
            <w:r w:rsidRPr="004B5355">
              <w:rPr>
                <w:rFonts w:cs="Arial"/>
                <w:b w:val="0"/>
                <w:bCs/>
                <w:szCs w:val="18"/>
              </w:rPr>
              <w:t>Yes</w:t>
            </w:r>
          </w:p>
        </w:tc>
        <w:tc>
          <w:tcPr>
            <w:tcW w:w="586" w:type="dxa"/>
            <w:shd w:val="clear" w:color="auto" w:fill="auto"/>
            <w:vAlign w:val="center"/>
          </w:tcPr>
          <w:p w14:paraId="7812D89C" w14:textId="77777777" w:rsidR="00D745DC" w:rsidRPr="00E26D10" w:rsidRDefault="00D745DC" w:rsidP="000C6EDA">
            <w:pPr>
              <w:pStyle w:val="TAH"/>
              <w:rPr>
                <w:rFonts w:cs="Arial"/>
                <w:b w:val="0"/>
                <w:szCs w:val="18"/>
              </w:rPr>
            </w:pPr>
            <w:r>
              <w:rPr>
                <w:rFonts w:cs="Arial"/>
                <w:b w:val="0"/>
                <w:szCs w:val="18"/>
              </w:rPr>
              <w:t>Yes</w:t>
            </w:r>
          </w:p>
        </w:tc>
        <w:tc>
          <w:tcPr>
            <w:tcW w:w="586" w:type="dxa"/>
            <w:shd w:val="clear" w:color="auto" w:fill="auto"/>
            <w:vAlign w:val="center"/>
          </w:tcPr>
          <w:p w14:paraId="060CE3F8"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79247FB"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1E04C71"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4E13FE1"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205C5064" w14:textId="77777777" w:rsidR="00D745DC" w:rsidRPr="00E26D10" w:rsidRDefault="00D745DC" w:rsidP="000C6EDA">
            <w:pPr>
              <w:pStyle w:val="TAH"/>
              <w:rPr>
                <w:b w:val="0"/>
                <w:lang w:val="en-US"/>
              </w:rPr>
            </w:pPr>
          </w:p>
        </w:tc>
        <w:tc>
          <w:tcPr>
            <w:tcW w:w="1287" w:type="dxa"/>
            <w:vMerge/>
            <w:shd w:val="clear" w:color="auto" w:fill="auto"/>
            <w:vAlign w:val="center"/>
          </w:tcPr>
          <w:p w14:paraId="1084D8E8" w14:textId="77777777" w:rsidR="00D745DC" w:rsidRPr="00E26D10" w:rsidRDefault="00D745DC" w:rsidP="000C6EDA">
            <w:pPr>
              <w:pStyle w:val="TAH"/>
              <w:rPr>
                <w:b w:val="0"/>
                <w:lang w:val="en-US"/>
              </w:rPr>
            </w:pPr>
          </w:p>
        </w:tc>
      </w:tr>
      <w:tr w:rsidR="00D745DC" w:rsidRPr="00E26D10" w14:paraId="5C248BA8" w14:textId="77777777" w:rsidTr="000C6EDA">
        <w:trPr>
          <w:trHeight w:val="103"/>
          <w:jc w:val="center"/>
        </w:trPr>
        <w:tc>
          <w:tcPr>
            <w:tcW w:w="1396" w:type="dxa"/>
            <w:vMerge w:val="restart"/>
            <w:shd w:val="clear" w:color="auto" w:fill="auto"/>
            <w:vAlign w:val="center"/>
          </w:tcPr>
          <w:p w14:paraId="3E80CCFD" w14:textId="77777777" w:rsidR="00D745DC" w:rsidRPr="00E26D10" w:rsidRDefault="00D745DC" w:rsidP="000C6EDA">
            <w:pPr>
              <w:pStyle w:val="TAH"/>
              <w:rPr>
                <w:rFonts w:cs="Arial"/>
                <w:b w:val="0"/>
                <w:szCs w:val="18"/>
              </w:rPr>
            </w:pPr>
            <w:r w:rsidRPr="00E26D10">
              <w:rPr>
                <w:rFonts w:cs="Arial"/>
                <w:b w:val="0"/>
                <w:szCs w:val="18"/>
              </w:rPr>
              <w:t>CA_</w:t>
            </w:r>
            <w:r>
              <w:rPr>
                <w:rFonts w:cs="Arial"/>
                <w:b w:val="0"/>
                <w:szCs w:val="18"/>
              </w:rPr>
              <w:t>7</w:t>
            </w:r>
            <w:r w:rsidRPr="00E26D10">
              <w:rPr>
                <w:rFonts w:cs="Arial"/>
                <w:b w:val="0"/>
                <w:szCs w:val="18"/>
                <w:lang w:val="en-US"/>
              </w:rPr>
              <w:t>A</w:t>
            </w:r>
            <w:r>
              <w:rPr>
                <w:rFonts w:cs="Arial"/>
                <w:b w:val="0"/>
                <w:szCs w:val="18"/>
                <w:lang w:val="en-US"/>
              </w:rPr>
              <w:t>-7A</w:t>
            </w:r>
            <w:r w:rsidRPr="00E26D10">
              <w:rPr>
                <w:rFonts w:cs="Arial"/>
                <w:b w:val="0"/>
                <w:szCs w:val="18"/>
                <w:lang w:val="en-US"/>
              </w:rPr>
              <w:t>-</w:t>
            </w:r>
            <w:r>
              <w:rPr>
                <w:rFonts w:cs="Arial"/>
                <w:b w:val="0"/>
                <w:szCs w:val="18"/>
                <w:lang w:val="en-US"/>
              </w:rPr>
              <w:t>25A</w:t>
            </w:r>
          </w:p>
        </w:tc>
        <w:tc>
          <w:tcPr>
            <w:tcW w:w="1467" w:type="dxa"/>
            <w:vMerge w:val="restart"/>
            <w:shd w:val="clear" w:color="auto" w:fill="auto"/>
            <w:vAlign w:val="center"/>
          </w:tcPr>
          <w:p w14:paraId="6E44DE8C"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631A9C7D"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0EF25C87" w14:textId="77777777" w:rsidR="00D745DC" w:rsidRPr="00E26D10" w:rsidRDefault="00D745DC" w:rsidP="000C6EDA">
            <w:pPr>
              <w:pStyle w:val="TAH"/>
              <w:rPr>
                <w:rFonts w:cs="Arial"/>
                <w:b w:val="0"/>
                <w:szCs w:val="18"/>
              </w:rPr>
            </w:pPr>
            <w:r w:rsidRPr="004B5355">
              <w:rPr>
                <w:rFonts w:cs="Arial"/>
                <w:b w:val="0"/>
                <w:szCs w:val="18"/>
              </w:rPr>
              <w:t>See CA_7A-7A Bandwidth Combination Set 1 in Table 5.6A.1-3</w:t>
            </w:r>
          </w:p>
        </w:tc>
        <w:tc>
          <w:tcPr>
            <w:tcW w:w="1187" w:type="dxa"/>
            <w:vMerge w:val="restart"/>
            <w:shd w:val="clear" w:color="auto" w:fill="auto"/>
            <w:vAlign w:val="center"/>
          </w:tcPr>
          <w:p w14:paraId="02D456DA" w14:textId="77777777" w:rsidR="00D745DC" w:rsidRPr="00E26D10" w:rsidRDefault="00D745DC" w:rsidP="000C6EDA">
            <w:pPr>
              <w:pStyle w:val="TAH"/>
              <w:rPr>
                <w:b w:val="0"/>
                <w:lang w:val="en-US"/>
              </w:rPr>
            </w:pPr>
            <w:r>
              <w:rPr>
                <w:b w:val="0"/>
                <w:lang w:val="en-US"/>
              </w:rPr>
              <w:t>60</w:t>
            </w:r>
          </w:p>
        </w:tc>
        <w:tc>
          <w:tcPr>
            <w:tcW w:w="1287" w:type="dxa"/>
            <w:vMerge w:val="restart"/>
            <w:shd w:val="clear" w:color="auto" w:fill="auto"/>
            <w:vAlign w:val="center"/>
          </w:tcPr>
          <w:p w14:paraId="27149854" w14:textId="77777777" w:rsidR="00D745DC" w:rsidRPr="00E26D10" w:rsidRDefault="00D745DC" w:rsidP="000C6EDA">
            <w:pPr>
              <w:pStyle w:val="TAH"/>
              <w:rPr>
                <w:b w:val="0"/>
                <w:lang w:val="en-US"/>
              </w:rPr>
            </w:pPr>
            <w:r>
              <w:rPr>
                <w:b w:val="0"/>
                <w:lang w:val="en-US"/>
              </w:rPr>
              <w:t>0</w:t>
            </w:r>
          </w:p>
        </w:tc>
      </w:tr>
      <w:tr w:rsidR="00D745DC" w:rsidRPr="00E26D10" w14:paraId="3D3BF98F" w14:textId="77777777" w:rsidTr="000C6EDA">
        <w:trPr>
          <w:trHeight w:val="103"/>
          <w:jc w:val="center"/>
        </w:trPr>
        <w:tc>
          <w:tcPr>
            <w:tcW w:w="1396" w:type="dxa"/>
            <w:vMerge/>
            <w:shd w:val="clear" w:color="auto" w:fill="auto"/>
            <w:vAlign w:val="center"/>
          </w:tcPr>
          <w:p w14:paraId="010EA545"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29E6F77F"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1CB19C28" w14:textId="77777777" w:rsidR="00D745DC" w:rsidRPr="00E26D10" w:rsidRDefault="00D745DC"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64C0616A" w14:textId="77777777" w:rsidR="00D745DC" w:rsidRPr="00E26D10" w:rsidRDefault="00D745DC" w:rsidP="000C6EDA">
            <w:pPr>
              <w:pStyle w:val="TAH"/>
              <w:rPr>
                <w:rFonts w:cs="Arial"/>
                <w:szCs w:val="18"/>
              </w:rPr>
            </w:pPr>
            <w:r w:rsidRPr="004B5355">
              <w:rPr>
                <w:rFonts w:cs="Arial"/>
                <w:b w:val="0"/>
                <w:bCs/>
                <w:szCs w:val="18"/>
              </w:rPr>
              <w:t>Yes</w:t>
            </w:r>
          </w:p>
        </w:tc>
        <w:tc>
          <w:tcPr>
            <w:tcW w:w="586" w:type="dxa"/>
            <w:shd w:val="clear" w:color="auto" w:fill="auto"/>
            <w:vAlign w:val="center"/>
          </w:tcPr>
          <w:p w14:paraId="43660E84" w14:textId="77777777" w:rsidR="00D745DC" w:rsidRPr="00E26D10" w:rsidRDefault="00D745DC" w:rsidP="000C6EDA">
            <w:pPr>
              <w:pStyle w:val="TAH"/>
              <w:rPr>
                <w:rFonts w:cs="Arial"/>
                <w:b w:val="0"/>
                <w:szCs w:val="18"/>
              </w:rPr>
            </w:pPr>
            <w:r>
              <w:rPr>
                <w:rFonts w:cs="Arial"/>
                <w:b w:val="0"/>
                <w:szCs w:val="18"/>
              </w:rPr>
              <w:t>Yes</w:t>
            </w:r>
          </w:p>
        </w:tc>
        <w:tc>
          <w:tcPr>
            <w:tcW w:w="586" w:type="dxa"/>
            <w:shd w:val="clear" w:color="auto" w:fill="auto"/>
            <w:vAlign w:val="center"/>
          </w:tcPr>
          <w:p w14:paraId="3D47A86F"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11572EF"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2EE6EEAD"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6C5F30FF"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1AE79D4A" w14:textId="77777777" w:rsidR="00D745DC" w:rsidRPr="00E26D10" w:rsidRDefault="00D745DC" w:rsidP="000C6EDA">
            <w:pPr>
              <w:pStyle w:val="TAH"/>
              <w:rPr>
                <w:b w:val="0"/>
                <w:lang w:val="en-US"/>
              </w:rPr>
            </w:pPr>
          </w:p>
        </w:tc>
        <w:tc>
          <w:tcPr>
            <w:tcW w:w="1287" w:type="dxa"/>
            <w:vMerge/>
            <w:shd w:val="clear" w:color="auto" w:fill="auto"/>
            <w:vAlign w:val="center"/>
          </w:tcPr>
          <w:p w14:paraId="4289D84E" w14:textId="77777777" w:rsidR="00D745DC" w:rsidRPr="00E26D10" w:rsidRDefault="00D745DC" w:rsidP="000C6EDA">
            <w:pPr>
              <w:pStyle w:val="TAH"/>
              <w:rPr>
                <w:b w:val="0"/>
                <w:lang w:val="en-US"/>
              </w:rPr>
            </w:pPr>
          </w:p>
        </w:tc>
      </w:tr>
      <w:tr w:rsidR="00D745DC" w:rsidRPr="00E26D10" w14:paraId="77FD8FF0" w14:textId="77777777" w:rsidTr="000C6EDA">
        <w:trPr>
          <w:trHeight w:val="103"/>
          <w:jc w:val="center"/>
        </w:trPr>
        <w:tc>
          <w:tcPr>
            <w:tcW w:w="1396" w:type="dxa"/>
            <w:vMerge w:val="restart"/>
            <w:shd w:val="clear" w:color="auto" w:fill="auto"/>
            <w:vAlign w:val="center"/>
          </w:tcPr>
          <w:p w14:paraId="40E1B8E4" w14:textId="77777777" w:rsidR="00D745DC" w:rsidRPr="00E26D10" w:rsidRDefault="00D745DC" w:rsidP="000C6EDA">
            <w:pPr>
              <w:pStyle w:val="TAH"/>
              <w:rPr>
                <w:rFonts w:cs="Arial"/>
                <w:b w:val="0"/>
                <w:szCs w:val="18"/>
              </w:rPr>
            </w:pPr>
            <w:r w:rsidRPr="00E26D10">
              <w:rPr>
                <w:rFonts w:cs="Arial"/>
                <w:b w:val="0"/>
                <w:szCs w:val="18"/>
              </w:rPr>
              <w:t>CA_</w:t>
            </w:r>
            <w:r>
              <w:rPr>
                <w:rFonts w:cs="Arial"/>
                <w:b w:val="0"/>
                <w:szCs w:val="18"/>
              </w:rPr>
              <w:t>7</w:t>
            </w:r>
            <w:r w:rsidRPr="00E26D10">
              <w:rPr>
                <w:rFonts w:cs="Arial"/>
                <w:b w:val="0"/>
                <w:szCs w:val="18"/>
              </w:rPr>
              <w:t>C</w:t>
            </w:r>
            <w:r w:rsidRPr="00E26D10">
              <w:rPr>
                <w:rFonts w:cs="Arial"/>
                <w:b w:val="0"/>
                <w:szCs w:val="18"/>
                <w:lang w:val="en-US"/>
              </w:rPr>
              <w:t>-</w:t>
            </w:r>
            <w:r>
              <w:rPr>
                <w:rFonts w:cs="Arial"/>
                <w:b w:val="0"/>
                <w:szCs w:val="18"/>
                <w:lang w:val="en-US"/>
              </w:rPr>
              <w:t>25</w:t>
            </w:r>
            <w:r w:rsidRPr="00E26D10">
              <w:rPr>
                <w:rFonts w:cs="Arial"/>
                <w:b w:val="0"/>
                <w:szCs w:val="18"/>
                <w:lang w:val="en-US"/>
              </w:rPr>
              <w:t>A</w:t>
            </w:r>
          </w:p>
        </w:tc>
        <w:tc>
          <w:tcPr>
            <w:tcW w:w="1467" w:type="dxa"/>
            <w:vMerge w:val="restart"/>
            <w:shd w:val="clear" w:color="auto" w:fill="auto"/>
            <w:vAlign w:val="center"/>
          </w:tcPr>
          <w:p w14:paraId="2E7EE9C8"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55DB6729"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5D117100" w14:textId="77777777" w:rsidR="00D745DC" w:rsidRPr="00E26D10" w:rsidRDefault="00D745DC" w:rsidP="000C6EDA">
            <w:pPr>
              <w:pStyle w:val="TAH"/>
              <w:rPr>
                <w:rFonts w:cs="Arial"/>
                <w:b w:val="0"/>
                <w:szCs w:val="18"/>
              </w:rPr>
            </w:pPr>
            <w:r w:rsidRPr="004B5355">
              <w:rPr>
                <w:rFonts w:cs="Arial"/>
                <w:b w:val="0"/>
                <w:szCs w:val="18"/>
              </w:rPr>
              <w:t>See CA_7C Bandwidth Combination Set 1 in Table 5.6A.1-1</w:t>
            </w:r>
          </w:p>
        </w:tc>
        <w:tc>
          <w:tcPr>
            <w:tcW w:w="1187" w:type="dxa"/>
            <w:vMerge w:val="restart"/>
            <w:shd w:val="clear" w:color="auto" w:fill="auto"/>
            <w:vAlign w:val="center"/>
          </w:tcPr>
          <w:p w14:paraId="0128F66E" w14:textId="77777777" w:rsidR="00D745DC" w:rsidRPr="00E26D10" w:rsidRDefault="00D745DC" w:rsidP="000C6EDA">
            <w:pPr>
              <w:pStyle w:val="TAH"/>
              <w:rPr>
                <w:b w:val="0"/>
                <w:lang w:val="en-US"/>
              </w:rPr>
            </w:pPr>
            <w:r>
              <w:rPr>
                <w:b w:val="0"/>
                <w:lang w:val="en-US"/>
              </w:rPr>
              <w:t>60</w:t>
            </w:r>
          </w:p>
        </w:tc>
        <w:tc>
          <w:tcPr>
            <w:tcW w:w="1287" w:type="dxa"/>
            <w:vMerge w:val="restart"/>
            <w:shd w:val="clear" w:color="auto" w:fill="auto"/>
            <w:vAlign w:val="center"/>
          </w:tcPr>
          <w:p w14:paraId="1B827CE1" w14:textId="77777777" w:rsidR="00D745DC" w:rsidRPr="00E26D10" w:rsidRDefault="00D745DC" w:rsidP="000C6EDA">
            <w:pPr>
              <w:pStyle w:val="TAH"/>
              <w:rPr>
                <w:b w:val="0"/>
                <w:lang w:val="en-US"/>
              </w:rPr>
            </w:pPr>
            <w:r>
              <w:rPr>
                <w:b w:val="0"/>
                <w:lang w:val="en-US"/>
              </w:rPr>
              <w:t>0</w:t>
            </w:r>
          </w:p>
        </w:tc>
      </w:tr>
      <w:tr w:rsidR="00D745DC" w:rsidRPr="00E26D10" w14:paraId="5B8D4768" w14:textId="77777777" w:rsidTr="000C6EDA">
        <w:trPr>
          <w:trHeight w:val="103"/>
          <w:jc w:val="center"/>
        </w:trPr>
        <w:tc>
          <w:tcPr>
            <w:tcW w:w="1396" w:type="dxa"/>
            <w:vMerge/>
            <w:shd w:val="clear" w:color="auto" w:fill="auto"/>
            <w:vAlign w:val="center"/>
          </w:tcPr>
          <w:p w14:paraId="5587EB7A"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5A617E29"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6931D8BD" w14:textId="77777777" w:rsidR="00D745DC" w:rsidRPr="00E26D10" w:rsidRDefault="00D745DC"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3854AF71" w14:textId="77777777" w:rsidR="00D745DC" w:rsidRPr="00E26D10" w:rsidRDefault="00D745DC" w:rsidP="000C6EDA">
            <w:pPr>
              <w:pStyle w:val="TAH"/>
              <w:rPr>
                <w:rFonts w:cs="Arial"/>
                <w:szCs w:val="18"/>
              </w:rPr>
            </w:pPr>
            <w:r w:rsidRPr="004B5355">
              <w:rPr>
                <w:rFonts w:cs="Arial"/>
                <w:b w:val="0"/>
                <w:bCs/>
                <w:szCs w:val="18"/>
              </w:rPr>
              <w:t>Yes</w:t>
            </w:r>
          </w:p>
        </w:tc>
        <w:tc>
          <w:tcPr>
            <w:tcW w:w="586" w:type="dxa"/>
            <w:shd w:val="clear" w:color="auto" w:fill="auto"/>
            <w:vAlign w:val="center"/>
          </w:tcPr>
          <w:p w14:paraId="23DB414B" w14:textId="77777777" w:rsidR="00D745DC" w:rsidRPr="00E26D10" w:rsidRDefault="00D745DC" w:rsidP="000C6EDA">
            <w:pPr>
              <w:pStyle w:val="TAH"/>
              <w:rPr>
                <w:rFonts w:cs="Arial"/>
                <w:b w:val="0"/>
                <w:szCs w:val="18"/>
              </w:rPr>
            </w:pPr>
            <w:r>
              <w:rPr>
                <w:rFonts w:cs="Arial"/>
                <w:b w:val="0"/>
                <w:szCs w:val="18"/>
              </w:rPr>
              <w:t>Yes</w:t>
            </w:r>
          </w:p>
        </w:tc>
        <w:tc>
          <w:tcPr>
            <w:tcW w:w="586" w:type="dxa"/>
            <w:shd w:val="clear" w:color="auto" w:fill="auto"/>
            <w:vAlign w:val="center"/>
          </w:tcPr>
          <w:p w14:paraId="2D649969"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75E2FB5"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358EF12"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5D867D8"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1A14AF4D" w14:textId="77777777" w:rsidR="00D745DC" w:rsidRPr="00E26D10" w:rsidRDefault="00D745DC" w:rsidP="000C6EDA">
            <w:pPr>
              <w:pStyle w:val="TAH"/>
              <w:rPr>
                <w:b w:val="0"/>
                <w:lang w:val="en-US"/>
              </w:rPr>
            </w:pPr>
          </w:p>
        </w:tc>
        <w:tc>
          <w:tcPr>
            <w:tcW w:w="1287" w:type="dxa"/>
            <w:vMerge/>
            <w:shd w:val="clear" w:color="auto" w:fill="auto"/>
            <w:vAlign w:val="center"/>
          </w:tcPr>
          <w:p w14:paraId="2695CAAE" w14:textId="77777777" w:rsidR="00D745DC" w:rsidRPr="00E26D10" w:rsidRDefault="00D745DC" w:rsidP="000C6EDA">
            <w:pPr>
              <w:pStyle w:val="TAH"/>
              <w:rPr>
                <w:b w:val="0"/>
                <w:lang w:val="en-US"/>
              </w:rPr>
            </w:pPr>
          </w:p>
        </w:tc>
      </w:tr>
      <w:tr w:rsidR="00D745DC" w:rsidRPr="00E26D10" w14:paraId="7EEA5586" w14:textId="77777777" w:rsidTr="000C6EDA">
        <w:trPr>
          <w:trHeight w:val="103"/>
          <w:jc w:val="center"/>
        </w:trPr>
        <w:tc>
          <w:tcPr>
            <w:tcW w:w="1396" w:type="dxa"/>
            <w:vMerge w:val="restart"/>
            <w:shd w:val="clear" w:color="auto" w:fill="auto"/>
            <w:vAlign w:val="center"/>
          </w:tcPr>
          <w:p w14:paraId="55F94496" w14:textId="77777777" w:rsidR="00D745DC" w:rsidRPr="00E26D10" w:rsidRDefault="00D745DC" w:rsidP="000C6EDA">
            <w:pPr>
              <w:pStyle w:val="TAH"/>
              <w:rPr>
                <w:rFonts w:cs="Arial"/>
                <w:b w:val="0"/>
                <w:szCs w:val="18"/>
              </w:rPr>
            </w:pPr>
            <w:r w:rsidRPr="00E26D10">
              <w:rPr>
                <w:rFonts w:cs="Arial"/>
                <w:b w:val="0"/>
                <w:szCs w:val="18"/>
              </w:rPr>
              <w:t>CA_</w:t>
            </w:r>
            <w:r>
              <w:rPr>
                <w:rFonts w:cs="Arial"/>
                <w:b w:val="0"/>
                <w:szCs w:val="18"/>
              </w:rPr>
              <w:t>7A</w:t>
            </w:r>
            <w:r w:rsidRPr="00E26D10">
              <w:rPr>
                <w:rFonts w:cs="Arial"/>
                <w:b w:val="0"/>
                <w:szCs w:val="18"/>
                <w:lang w:val="en-US"/>
              </w:rPr>
              <w:t>-</w:t>
            </w:r>
            <w:r>
              <w:rPr>
                <w:rFonts w:cs="Arial"/>
                <w:b w:val="0"/>
                <w:szCs w:val="18"/>
                <w:lang w:val="en-US"/>
              </w:rPr>
              <w:t>25A-25A</w:t>
            </w:r>
          </w:p>
        </w:tc>
        <w:tc>
          <w:tcPr>
            <w:tcW w:w="1467" w:type="dxa"/>
            <w:vMerge w:val="restart"/>
            <w:shd w:val="clear" w:color="auto" w:fill="auto"/>
            <w:vAlign w:val="center"/>
          </w:tcPr>
          <w:p w14:paraId="56C9063B"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7900FA2B" w14:textId="77777777" w:rsidR="00D745DC" w:rsidRPr="00E26D10" w:rsidRDefault="00D745DC" w:rsidP="000C6EDA">
            <w:pPr>
              <w:pStyle w:val="TAH"/>
              <w:rPr>
                <w:rFonts w:cs="Arial"/>
                <w:b w:val="0"/>
                <w:szCs w:val="18"/>
                <w:lang w:val="en-US"/>
              </w:rPr>
            </w:pPr>
            <w:r>
              <w:rPr>
                <w:rFonts w:cs="Arial"/>
                <w:b w:val="0"/>
                <w:szCs w:val="18"/>
                <w:lang w:val="en-US"/>
              </w:rPr>
              <w:t>7</w:t>
            </w:r>
          </w:p>
        </w:tc>
        <w:tc>
          <w:tcPr>
            <w:tcW w:w="586" w:type="dxa"/>
            <w:shd w:val="clear" w:color="auto" w:fill="auto"/>
            <w:vAlign w:val="center"/>
          </w:tcPr>
          <w:p w14:paraId="358A43AD" w14:textId="77777777" w:rsidR="00D745DC" w:rsidRPr="00E26D10" w:rsidRDefault="00D745DC" w:rsidP="000C6EDA">
            <w:pPr>
              <w:pStyle w:val="TAH"/>
              <w:rPr>
                <w:rFonts w:cs="Arial"/>
                <w:szCs w:val="18"/>
              </w:rPr>
            </w:pPr>
          </w:p>
        </w:tc>
        <w:tc>
          <w:tcPr>
            <w:tcW w:w="586" w:type="dxa"/>
            <w:shd w:val="clear" w:color="auto" w:fill="auto"/>
            <w:vAlign w:val="center"/>
          </w:tcPr>
          <w:p w14:paraId="145307A9" w14:textId="77777777" w:rsidR="00D745DC" w:rsidRPr="00E26D10" w:rsidRDefault="00D745DC" w:rsidP="000C6EDA">
            <w:pPr>
              <w:pStyle w:val="TAH"/>
              <w:rPr>
                <w:rFonts w:cs="Arial"/>
                <w:b w:val="0"/>
                <w:szCs w:val="18"/>
              </w:rPr>
            </w:pPr>
          </w:p>
        </w:tc>
        <w:tc>
          <w:tcPr>
            <w:tcW w:w="586" w:type="dxa"/>
            <w:shd w:val="clear" w:color="auto" w:fill="auto"/>
            <w:vAlign w:val="center"/>
          </w:tcPr>
          <w:p w14:paraId="5059A0A1"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9743036"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96A346D"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A6A04E7"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val="restart"/>
            <w:shd w:val="clear" w:color="auto" w:fill="auto"/>
            <w:vAlign w:val="center"/>
          </w:tcPr>
          <w:p w14:paraId="704ADA72" w14:textId="77777777" w:rsidR="00D745DC" w:rsidRPr="00E26D10" w:rsidRDefault="00D745DC" w:rsidP="000C6EDA">
            <w:pPr>
              <w:pStyle w:val="TAH"/>
              <w:rPr>
                <w:b w:val="0"/>
                <w:lang w:val="en-US"/>
              </w:rPr>
            </w:pPr>
            <w:r>
              <w:rPr>
                <w:b w:val="0"/>
                <w:lang w:val="en-US"/>
              </w:rPr>
              <w:t>60</w:t>
            </w:r>
          </w:p>
        </w:tc>
        <w:tc>
          <w:tcPr>
            <w:tcW w:w="1287" w:type="dxa"/>
            <w:vMerge w:val="restart"/>
            <w:shd w:val="clear" w:color="auto" w:fill="auto"/>
            <w:vAlign w:val="center"/>
          </w:tcPr>
          <w:p w14:paraId="02AB4107" w14:textId="77777777" w:rsidR="00D745DC" w:rsidRPr="00E26D10" w:rsidRDefault="00D745DC" w:rsidP="000C6EDA">
            <w:pPr>
              <w:pStyle w:val="TAH"/>
              <w:rPr>
                <w:b w:val="0"/>
                <w:lang w:val="en-US"/>
              </w:rPr>
            </w:pPr>
            <w:r>
              <w:rPr>
                <w:b w:val="0"/>
                <w:lang w:val="en-US"/>
              </w:rPr>
              <w:t>0</w:t>
            </w:r>
          </w:p>
        </w:tc>
      </w:tr>
      <w:tr w:rsidR="00D745DC" w:rsidRPr="00E26D10" w14:paraId="38347443" w14:textId="77777777" w:rsidTr="000C6EDA">
        <w:trPr>
          <w:trHeight w:val="103"/>
          <w:jc w:val="center"/>
        </w:trPr>
        <w:tc>
          <w:tcPr>
            <w:tcW w:w="1396" w:type="dxa"/>
            <w:vMerge/>
            <w:shd w:val="clear" w:color="auto" w:fill="auto"/>
            <w:vAlign w:val="center"/>
          </w:tcPr>
          <w:p w14:paraId="7EDFE76B"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6EBE00CF"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0A31F8AB" w14:textId="77777777" w:rsidR="00D745DC" w:rsidRPr="00E26D10" w:rsidRDefault="00D745DC"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3A1D6827" w14:textId="77777777" w:rsidR="00D745DC" w:rsidRPr="00E26D10" w:rsidRDefault="00D745DC" w:rsidP="000C6EDA">
            <w:pPr>
              <w:pStyle w:val="TAH"/>
              <w:rPr>
                <w:rFonts w:cs="Arial"/>
                <w:b w:val="0"/>
                <w:szCs w:val="18"/>
              </w:rPr>
            </w:pPr>
            <w:r w:rsidRPr="00236C47">
              <w:rPr>
                <w:rFonts w:cs="Arial"/>
                <w:b w:val="0"/>
                <w:szCs w:val="18"/>
              </w:rPr>
              <w:t>See CA_25A-25A Bandwidth Combination Set 1 in Table 5.6A.1-3</w:t>
            </w:r>
          </w:p>
        </w:tc>
        <w:tc>
          <w:tcPr>
            <w:tcW w:w="1187" w:type="dxa"/>
            <w:vMerge/>
            <w:shd w:val="clear" w:color="auto" w:fill="auto"/>
            <w:vAlign w:val="center"/>
          </w:tcPr>
          <w:p w14:paraId="15316435" w14:textId="77777777" w:rsidR="00D745DC" w:rsidRPr="00E26D10" w:rsidRDefault="00D745DC" w:rsidP="000C6EDA">
            <w:pPr>
              <w:pStyle w:val="TAH"/>
              <w:rPr>
                <w:b w:val="0"/>
                <w:lang w:val="en-US"/>
              </w:rPr>
            </w:pPr>
          </w:p>
        </w:tc>
        <w:tc>
          <w:tcPr>
            <w:tcW w:w="1287" w:type="dxa"/>
            <w:vMerge/>
            <w:shd w:val="clear" w:color="auto" w:fill="auto"/>
            <w:vAlign w:val="center"/>
          </w:tcPr>
          <w:p w14:paraId="22DDF609" w14:textId="77777777" w:rsidR="00D745DC" w:rsidRPr="00E26D10" w:rsidRDefault="00D745DC" w:rsidP="000C6EDA">
            <w:pPr>
              <w:pStyle w:val="TAH"/>
              <w:rPr>
                <w:b w:val="0"/>
                <w:lang w:val="en-US"/>
              </w:rPr>
            </w:pPr>
          </w:p>
        </w:tc>
      </w:tr>
      <w:tr w:rsidR="00D745DC" w:rsidRPr="00E26D10" w14:paraId="33019418" w14:textId="77777777" w:rsidTr="000C6EDA">
        <w:trPr>
          <w:trHeight w:val="103"/>
          <w:jc w:val="center"/>
        </w:trPr>
        <w:tc>
          <w:tcPr>
            <w:tcW w:w="1396" w:type="dxa"/>
            <w:vMerge w:val="restart"/>
            <w:shd w:val="clear" w:color="auto" w:fill="auto"/>
            <w:vAlign w:val="center"/>
          </w:tcPr>
          <w:p w14:paraId="4F5D02A2" w14:textId="77777777" w:rsidR="00D745DC" w:rsidRPr="00E26D10" w:rsidRDefault="00D745DC" w:rsidP="000C6EDA">
            <w:pPr>
              <w:pStyle w:val="TAH"/>
              <w:rPr>
                <w:rFonts w:cs="Arial"/>
                <w:b w:val="0"/>
                <w:szCs w:val="18"/>
              </w:rPr>
            </w:pPr>
            <w:r w:rsidRPr="00236C47">
              <w:rPr>
                <w:rFonts w:cs="Arial"/>
                <w:b w:val="0"/>
                <w:szCs w:val="18"/>
              </w:rPr>
              <w:t>CA_7A-7A-25A-25A</w:t>
            </w:r>
          </w:p>
        </w:tc>
        <w:tc>
          <w:tcPr>
            <w:tcW w:w="1467" w:type="dxa"/>
            <w:vMerge w:val="restart"/>
            <w:shd w:val="clear" w:color="auto" w:fill="auto"/>
            <w:vAlign w:val="center"/>
          </w:tcPr>
          <w:p w14:paraId="3E3AE7F4"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74E15314"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033D257F" w14:textId="77777777" w:rsidR="00D745DC" w:rsidRPr="00E26D10" w:rsidRDefault="00D745DC" w:rsidP="000C6EDA">
            <w:pPr>
              <w:pStyle w:val="TAH"/>
              <w:rPr>
                <w:rFonts w:cs="Arial"/>
                <w:b w:val="0"/>
                <w:szCs w:val="18"/>
              </w:rPr>
            </w:pPr>
            <w:r w:rsidRPr="004B5355">
              <w:rPr>
                <w:rFonts w:cs="Arial"/>
                <w:b w:val="0"/>
                <w:szCs w:val="18"/>
              </w:rPr>
              <w:t>See CA_7A-7A Bandwidth Combination Set 1 in Table 5.6A.1-3</w:t>
            </w:r>
          </w:p>
        </w:tc>
        <w:tc>
          <w:tcPr>
            <w:tcW w:w="1187" w:type="dxa"/>
            <w:vMerge w:val="restart"/>
            <w:shd w:val="clear" w:color="auto" w:fill="auto"/>
            <w:vAlign w:val="center"/>
          </w:tcPr>
          <w:p w14:paraId="5BD43D18" w14:textId="77777777" w:rsidR="00D745DC" w:rsidRPr="00E26D10" w:rsidRDefault="00D745DC" w:rsidP="000C6EDA">
            <w:pPr>
              <w:pStyle w:val="TAH"/>
              <w:rPr>
                <w:b w:val="0"/>
                <w:lang w:val="en-US"/>
              </w:rPr>
            </w:pPr>
            <w:r>
              <w:rPr>
                <w:b w:val="0"/>
                <w:lang w:val="en-US"/>
              </w:rPr>
              <w:t>80</w:t>
            </w:r>
          </w:p>
        </w:tc>
        <w:tc>
          <w:tcPr>
            <w:tcW w:w="1287" w:type="dxa"/>
            <w:vMerge w:val="restart"/>
            <w:shd w:val="clear" w:color="auto" w:fill="auto"/>
            <w:vAlign w:val="center"/>
          </w:tcPr>
          <w:p w14:paraId="7838B841" w14:textId="77777777" w:rsidR="00D745DC" w:rsidRPr="00E26D10" w:rsidRDefault="00D745DC" w:rsidP="000C6EDA">
            <w:pPr>
              <w:pStyle w:val="TAH"/>
              <w:rPr>
                <w:b w:val="0"/>
                <w:lang w:val="en-US"/>
              </w:rPr>
            </w:pPr>
            <w:r>
              <w:rPr>
                <w:b w:val="0"/>
                <w:lang w:val="en-US"/>
              </w:rPr>
              <w:t>0</w:t>
            </w:r>
          </w:p>
        </w:tc>
      </w:tr>
      <w:tr w:rsidR="00D745DC" w:rsidRPr="00E26D10" w14:paraId="489CEB89" w14:textId="77777777" w:rsidTr="000C6EDA">
        <w:trPr>
          <w:trHeight w:val="103"/>
          <w:jc w:val="center"/>
        </w:trPr>
        <w:tc>
          <w:tcPr>
            <w:tcW w:w="1396" w:type="dxa"/>
            <w:vMerge/>
            <w:shd w:val="clear" w:color="auto" w:fill="auto"/>
            <w:vAlign w:val="center"/>
          </w:tcPr>
          <w:p w14:paraId="5E9B2792"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0149F77E"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0DA83C06" w14:textId="77777777" w:rsidR="00D745DC" w:rsidRPr="00E26D10" w:rsidRDefault="00D745DC"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0A135BD8" w14:textId="77777777" w:rsidR="00D745DC" w:rsidRPr="00E26D10" w:rsidRDefault="00D745DC" w:rsidP="000C6EDA">
            <w:pPr>
              <w:pStyle w:val="TAH"/>
              <w:rPr>
                <w:rFonts w:cs="Arial"/>
                <w:b w:val="0"/>
                <w:szCs w:val="18"/>
              </w:rPr>
            </w:pPr>
            <w:r w:rsidRPr="00236C47">
              <w:rPr>
                <w:rFonts w:cs="Arial"/>
                <w:b w:val="0"/>
                <w:szCs w:val="18"/>
              </w:rPr>
              <w:t>See CA_25A-25A Bandwidth Combination Set 1 in Table 5.6A.1-3</w:t>
            </w:r>
          </w:p>
        </w:tc>
        <w:tc>
          <w:tcPr>
            <w:tcW w:w="1187" w:type="dxa"/>
            <w:vMerge/>
            <w:shd w:val="clear" w:color="auto" w:fill="auto"/>
            <w:vAlign w:val="center"/>
          </w:tcPr>
          <w:p w14:paraId="23B72C26" w14:textId="77777777" w:rsidR="00D745DC" w:rsidRPr="00E26D10" w:rsidRDefault="00D745DC" w:rsidP="000C6EDA">
            <w:pPr>
              <w:pStyle w:val="TAH"/>
              <w:rPr>
                <w:b w:val="0"/>
                <w:lang w:val="en-US"/>
              </w:rPr>
            </w:pPr>
          </w:p>
        </w:tc>
        <w:tc>
          <w:tcPr>
            <w:tcW w:w="1287" w:type="dxa"/>
            <w:vMerge/>
            <w:shd w:val="clear" w:color="auto" w:fill="auto"/>
            <w:vAlign w:val="center"/>
          </w:tcPr>
          <w:p w14:paraId="45257240" w14:textId="77777777" w:rsidR="00D745DC" w:rsidRPr="00E26D10" w:rsidRDefault="00D745DC" w:rsidP="000C6EDA">
            <w:pPr>
              <w:pStyle w:val="TAH"/>
              <w:rPr>
                <w:b w:val="0"/>
                <w:lang w:val="en-US"/>
              </w:rPr>
            </w:pPr>
          </w:p>
        </w:tc>
      </w:tr>
      <w:tr w:rsidR="00D745DC" w:rsidRPr="00E26D10" w14:paraId="4A6563FE" w14:textId="77777777" w:rsidTr="000C6EDA">
        <w:trPr>
          <w:trHeight w:val="103"/>
          <w:jc w:val="center"/>
        </w:trPr>
        <w:tc>
          <w:tcPr>
            <w:tcW w:w="1396" w:type="dxa"/>
            <w:vMerge w:val="restart"/>
            <w:shd w:val="clear" w:color="auto" w:fill="auto"/>
            <w:vAlign w:val="center"/>
          </w:tcPr>
          <w:p w14:paraId="4704C6AD" w14:textId="77777777" w:rsidR="00D745DC" w:rsidRPr="00E26D10" w:rsidRDefault="00D745DC" w:rsidP="000C6EDA">
            <w:pPr>
              <w:pStyle w:val="TAH"/>
              <w:rPr>
                <w:rFonts w:cs="Arial"/>
                <w:b w:val="0"/>
                <w:szCs w:val="18"/>
              </w:rPr>
            </w:pPr>
            <w:r w:rsidRPr="00236C47">
              <w:rPr>
                <w:rFonts w:cs="Arial"/>
                <w:b w:val="0"/>
                <w:szCs w:val="18"/>
              </w:rPr>
              <w:t>CA_7C-25A-25A</w:t>
            </w:r>
          </w:p>
        </w:tc>
        <w:tc>
          <w:tcPr>
            <w:tcW w:w="1467" w:type="dxa"/>
            <w:vMerge w:val="restart"/>
            <w:shd w:val="clear" w:color="auto" w:fill="auto"/>
            <w:vAlign w:val="center"/>
          </w:tcPr>
          <w:p w14:paraId="1D46C7DF"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3F6E7481"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0B783F13" w14:textId="77777777" w:rsidR="00D745DC" w:rsidRPr="00E26D10" w:rsidRDefault="00D745DC" w:rsidP="000C6EDA">
            <w:pPr>
              <w:pStyle w:val="TAH"/>
              <w:rPr>
                <w:rFonts w:cs="Arial"/>
                <w:b w:val="0"/>
                <w:szCs w:val="18"/>
              </w:rPr>
            </w:pPr>
            <w:r w:rsidRPr="004B5355">
              <w:rPr>
                <w:rFonts w:cs="Arial"/>
                <w:b w:val="0"/>
                <w:szCs w:val="18"/>
              </w:rPr>
              <w:t>See CA_7C Bandwidth Combination Set 1 in Table 5.6A.1-1</w:t>
            </w:r>
          </w:p>
        </w:tc>
        <w:tc>
          <w:tcPr>
            <w:tcW w:w="1187" w:type="dxa"/>
            <w:vMerge w:val="restart"/>
            <w:shd w:val="clear" w:color="auto" w:fill="auto"/>
            <w:vAlign w:val="center"/>
          </w:tcPr>
          <w:p w14:paraId="1F1876F3" w14:textId="77777777" w:rsidR="00D745DC" w:rsidRPr="00E26D10" w:rsidRDefault="00D745DC" w:rsidP="000C6EDA">
            <w:pPr>
              <w:pStyle w:val="TAH"/>
              <w:rPr>
                <w:b w:val="0"/>
                <w:lang w:val="en-US"/>
              </w:rPr>
            </w:pPr>
            <w:r>
              <w:rPr>
                <w:b w:val="0"/>
                <w:lang w:val="en-US"/>
              </w:rPr>
              <w:t>80</w:t>
            </w:r>
          </w:p>
        </w:tc>
        <w:tc>
          <w:tcPr>
            <w:tcW w:w="1287" w:type="dxa"/>
            <w:vMerge w:val="restart"/>
            <w:shd w:val="clear" w:color="auto" w:fill="auto"/>
            <w:vAlign w:val="center"/>
          </w:tcPr>
          <w:p w14:paraId="089800DA" w14:textId="77777777" w:rsidR="00D745DC" w:rsidRPr="00E26D10" w:rsidRDefault="00D745DC" w:rsidP="000C6EDA">
            <w:pPr>
              <w:pStyle w:val="TAH"/>
              <w:rPr>
                <w:b w:val="0"/>
                <w:lang w:val="en-US"/>
              </w:rPr>
            </w:pPr>
            <w:r>
              <w:rPr>
                <w:b w:val="0"/>
                <w:lang w:val="en-US"/>
              </w:rPr>
              <w:t>0</w:t>
            </w:r>
          </w:p>
        </w:tc>
      </w:tr>
      <w:tr w:rsidR="00D745DC" w:rsidRPr="00E26D10" w14:paraId="4C5DCED6" w14:textId="77777777" w:rsidTr="000C6EDA">
        <w:trPr>
          <w:trHeight w:val="103"/>
          <w:jc w:val="center"/>
        </w:trPr>
        <w:tc>
          <w:tcPr>
            <w:tcW w:w="1396" w:type="dxa"/>
            <w:vMerge/>
            <w:shd w:val="clear" w:color="auto" w:fill="auto"/>
            <w:vAlign w:val="center"/>
          </w:tcPr>
          <w:p w14:paraId="2EB9D4FA"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2A2C3C29"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7E0CB35A" w14:textId="77777777" w:rsidR="00D745DC" w:rsidRPr="00E26D10" w:rsidRDefault="00D745DC"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48498851" w14:textId="77777777" w:rsidR="00D745DC" w:rsidRPr="00E26D10" w:rsidRDefault="00D745DC" w:rsidP="000C6EDA">
            <w:pPr>
              <w:pStyle w:val="TAH"/>
              <w:rPr>
                <w:rFonts w:cs="Arial"/>
                <w:b w:val="0"/>
                <w:szCs w:val="18"/>
              </w:rPr>
            </w:pPr>
            <w:r w:rsidRPr="00236C47">
              <w:rPr>
                <w:rFonts w:cs="Arial"/>
                <w:b w:val="0"/>
                <w:szCs w:val="18"/>
              </w:rPr>
              <w:t>See CA_25A-25A Bandwidth Combination Set 1 in Table 5.6A.1-3</w:t>
            </w:r>
          </w:p>
        </w:tc>
        <w:tc>
          <w:tcPr>
            <w:tcW w:w="1187" w:type="dxa"/>
            <w:vMerge/>
            <w:shd w:val="clear" w:color="auto" w:fill="auto"/>
            <w:vAlign w:val="center"/>
          </w:tcPr>
          <w:p w14:paraId="47FF78BF" w14:textId="77777777" w:rsidR="00D745DC" w:rsidRPr="00E26D10" w:rsidRDefault="00D745DC" w:rsidP="000C6EDA">
            <w:pPr>
              <w:pStyle w:val="TAH"/>
              <w:rPr>
                <w:b w:val="0"/>
                <w:lang w:val="en-US"/>
              </w:rPr>
            </w:pPr>
          </w:p>
        </w:tc>
        <w:tc>
          <w:tcPr>
            <w:tcW w:w="1287" w:type="dxa"/>
            <w:vMerge/>
            <w:shd w:val="clear" w:color="auto" w:fill="auto"/>
            <w:vAlign w:val="center"/>
          </w:tcPr>
          <w:p w14:paraId="2EC811C0" w14:textId="77777777" w:rsidR="00D745DC" w:rsidRPr="00E26D10" w:rsidRDefault="00D745DC" w:rsidP="000C6EDA">
            <w:pPr>
              <w:pStyle w:val="TAH"/>
              <w:rPr>
                <w:b w:val="0"/>
                <w:lang w:val="en-US"/>
              </w:rPr>
            </w:pPr>
          </w:p>
        </w:tc>
      </w:tr>
    </w:tbl>
    <w:p w14:paraId="45D4CAA6" w14:textId="77777777" w:rsidR="00D745DC" w:rsidRPr="00827778" w:rsidRDefault="00D745DC" w:rsidP="00D745DC">
      <w:pPr>
        <w:rPr>
          <w:color w:val="5B9BD5"/>
          <w:lang w:val="en-US"/>
        </w:rPr>
      </w:pPr>
    </w:p>
    <w:p w14:paraId="0F6F1328" w14:textId="419E60CC" w:rsidR="00D745DC" w:rsidRDefault="00D745DC" w:rsidP="00D745DC">
      <w:pPr>
        <w:pStyle w:val="Heading3"/>
        <w:rPr>
          <w:rFonts w:eastAsia="MS Mincho"/>
          <w:lang w:val="en-US"/>
        </w:rPr>
      </w:pPr>
      <w:r w:rsidRPr="00052FB3">
        <w:rPr>
          <w:rFonts w:eastAsia="MS Mincho"/>
          <w:lang w:val="en-US"/>
        </w:rPr>
        <w:t>5.</w:t>
      </w:r>
      <w:r>
        <w:rPr>
          <w:rFonts w:eastAsia="MS Mincho"/>
          <w:lang w:val="en-US"/>
        </w:rPr>
        <w:t>2</w:t>
      </w:r>
      <w:r w:rsidRPr="00052FB3">
        <w:rPr>
          <w:rFonts w:eastAsia="MS Mincho"/>
          <w:lang w:val="en-US"/>
        </w:rPr>
        <w:t xml:space="preserve">.2 </w:t>
      </w:r>
      <w:r w:rsidRPr="00052FB3">
        <w:rPr>
          <w:rFonts w:eastAsia="MS Mincho"/>
          <w:lang w:val="en-US"/>
        </w:rPr>
        <w:tab/>
        <w:t>Co-existence studies</w:t>
      </w:r>
    </w:p>
    <w:p w14:paraId="333E98A2" w14:textId="6ADE5004" w:rsidR="00D745DC" w:rsidRDefault="00D745DC" w:rsidP="00D745DC">
      <w:r>
        <w:rPr>
          <w:rFonts w:eastAsia="MS Mincho"/>
          <w:lang w:eastAsia="zh-CN"/>
        </w:rPr>
        <w:t xml:space="preserve">Table 5.2.2-1 summarizes frequency ranges where harmonics and/or harmonics mixing occur for </w:t>
      </w:r>
      <w:r w:rsidRPr="001E3F3E">
        <w:rPr>
          <w:rFonts w:eastAsia="MS Mincho"/>
          <w:lang w:eastAsia="zh-CN"/>
        </w:rPr>
        <w:t>CA_</w:t>
      </w:r>
      <w:r>
        <w:rPr>
          <w:rFonts w:eastAsia="MS Mincho"/>
          <w:lang w:eastAsia="zh-CN"/>
        </w:rPr>
        <w:t>7</w:t>
      </w:r>
      <w:r w:rsidRPr="001E3F3E">
        <w:rPr>
          <w:rFonts w:eastAsia="MS Mincho"/>
          <w:lang w:eastAsia="zh-CN"/>
        </w:rPr>
        <w:t>-</w:t>
      </w:r>
      <w:r>
        <w:rPr>
          <w:rFonts w:eastAsia="MS Mincho"/>
          <w:lang w:eastAsia="zh-CN"/>
        </w:rPr>
        <w:t>25.</w:t>
      </w:r>
    </w:p>
    <w:p w14:paraId="0372540D" w14:textId="748C9FB7" w:rsidR="00D745DC" w:rsidRDefault="00D745DC" w:rsidP="00D745DC">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 xml:space="preserve">Table 5.2.2-1: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745DC" w14:paraId="4FBC35B3"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540F17FD" w14:textId="77777777" w:rsidR="00D745DC" w:rsidRDefault="00D745DC"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21837A0" w14:textId="77777777" w:rsidR="00D745DC" w:rsidRDefault="00D745DC"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561AD27C" w14:textId="77777777" w:rsidR="00D745DC" w:rsidRDefault="00D745DC"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5E09C553" w14:textId="77777777" w:rsidR="00D745DC" w:rsidRDefault="00D745DC"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7E3D8AB" w14:textId="77777777" w:rsidR="00D745DC" w:rsidRDefault="00D745DC"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3AFBF7F4"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6F6431B1" w14:textId="77777777" w:rsidR="00D745DC" w:rsidRDefault="00D745DC"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71D33C46" w14:textId="77777777" w:rsidR="00D745DC" w:rsidRPr="00E26D10" w:rsidRDefault="00D745DC"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n</w:t>
            </w:r>
            <w:r>
              <w:rPr>
                <w:rFonts w:ascii="Arial" w:hAnsi="Arial"/>
                <w:b/>
                <w:sz w:val="18"/>
                <w:lang w:val="en-US" w:eastAsia="ja-JP"/>
              </w:rPr>
              <w:t>th Harmonic</w:t>
            </w:r>
          </w:p>
        </w:tc>
      </w:tr>
      <w:tr w:rsidR="00D745DC" w14:paraId="2F1BBB4C"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02650001"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77BDD005"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47E24FB9" w14:textId="77777777" w:rsidR="00D745DC" w:rsidRDefault="00D745DC"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50193902" w14:textId="77777777" w:rsidR="00D745DC" w:rsidRDefault="00D745DC"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2ACE288" w14:textId="77777777" w:rsidR="00D745DC" w:rsidRDefault="00D745DC"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D7B6F51" w14:textId="77777777" w:rsidR="00D745DC" w:rsidRDefault="00D745DC" w:rsidP="000C6EDA">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6A76A1" w14:textId="77777777" w:rsidR="00D745DC" w:rsidRDefault="00D745DC" w:rsidP="000C6EDA">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1655D03D" w14:textId="77777777" w:rsidR="00D745DC" w:rsidRDefault="00D745DC" w:rsidP="000C6EDA">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75226E27" w14:textId="77777777" w:rsidR="00D745DC" w:rsidRDefault="00D745DC" w:rsidP="000C6EDA">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44E8BEA3" w14:textId="77777777" w:rsidR="00D745DC" w:rsidRDefault="00D745DC" w:rsidP="000C6EDA">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2FE63F6B" w14:textId="77777777" w:rsidR="00D745DC" w:rsidRDefault="00D745DC" w:rsidP="000C6EDA">
            <w:pPr>
              <w:pStyle w:val="TAH"/>
              <w:rPr>
                <w:lang w:eastAsia="ja-JP"/>
              </w:rPr>
            </w:pPr>
            <w:r>
              <w:rPr>
                <w:lang w:eastAsia="ja-JP"/>
              </w:rPr>
              <w:t>UL High Band Edge</w:t>
            </w:r>
          </w:p>
        </w:tc>
      </w:tr>
      <w:tr w:rsidR="00D745DC" w14:paraId="4FFBAD8F"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5ED1AC4"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7</w:t>
            </w:r>
          </w:p>
        </w:tc>
        <w:tc>
          <w:tcPr>
            <w:tcW w:w="760" w:type="dxa"/>
            <w:tcBorders>
              <w:top w:val="single" w:sz="4" w:space="0" w:color="auto"/>
              <w:left w:val="single" w:sz="4" w:space="0" w:color="auto"/>
              <w:bottom w:val="single" w:sz="4" w:space="0" w:color="auto"/>
              <w:right w:val="single" w:sz="4" w:space="0" w:color="auto"/>
            </w:tcBorders>
            <w:noWrap/>
            <w:hideMark/>
          </w:tcPr>
          <w:p w14:paraId="0428A7F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2500</w:t>
            </w:r>
          </w:p>
        </w:tc>
        <w:tc>
          <w:tcPr>
            <w:tcW w:w="780" w:type="dxa"/>
            <w:tcBorders>
              <w:top w:val="single" w:sz="4" w:space="0" w:color="auto"/>
              <w:left w:val="single" w:sz="4" w:space="0" w:color="auto"/>
              <w:bottom w:val="single" w:sz="4" w:space="0" w:color="auto"/>
              <w:right w:val="single" w:sz="4" w:space="0" w:color="auto"/>
            </w:tcBorders>
            <w:noWrap/>
            <w:hideMark/>
          </w:tcPr>
          <w:p w14:paraId="26C0BBF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2570</w:t>
            </w:r>
          </w:p>
        </w:tc>
        <w:tc>
          <w:tcPr>
            <w:tcW w:w="937" w:type="dxa"/>
            <w:tcBorders>
              <w:top w:val="single" w:sz="4" w:space="0" w:color="auto"/>
              <w:left w:val="single" w:sz="4" w:space="0" w:color="auto"/>
              <w:bottom w:val="single" w:sz="4" w:space="0" w:color="auto"/>
              <w:right w:val="single" w:sz="4" w:space="0" w:color="auto"/>
            </w:tcBorders>
            <w:hideMark/>
          </w:tcPr>
          <w:p w14:paraId="4AF801FE"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2620</w:t>
            </w:r>
          </w:p>
        </w:tc>
        <w:tc>
          <w:tcPr>
            <w:tcW w:w="817" w:type="dxa"/>
            <w:tcBorders>
              <w:top w:val="single" w:sz="4" w:space="0" w:color="auto"/>
              <w:left w:val="single" w:sz="4" w:space="0" w:color="auto"/>
              <w:bottom w:val="single" w:sz="4" w:space="0" w:color="auto"/>
              <w:right w:val="single" w:sz="4" w:space="0" w:color="auto"/>
            </w:tcBorders>
            <w:hideMark/>
          </w:tcPr>
          <w:p w14:paraId="27715281"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2690</w:t>
            </w:r>
          </w:p>
        </w:tc>
        <w:tc>
          <w:tcPr>
            <w:tcW w:w="900" w:type="dxa"/>
            <w:tcBorders>
              <w:top w:val="single" w:sz="4" w:space="0" w:color="auto"/>
              <w:left w:val="single" w:sz="4" w:space="0" w:color="auto"/>
              <w:bottom w:val="single" w:sz="4" w:space="0" w:color="auto"/>
              <w:right w:val="single" w:sz="4" w:space="0" w:color="auto"/>
            </w:tcBorders>
            <w:noWrap/>
            <w:hideMark/>
          </w:tcPr>
          <w:p w14:paraId="4176E18D"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5000</w:t>
            </w:r>
          </w:p>
        </w:tc>
        <w:tc>
          <w:tcPr>
            <w:tcW w:w="900" w:type="dxa"/>
            <w:tcBorders>
              <w:top w:val="single" w:sz="4" w:space="0" w:color="auto"/>
              <w:left w:val="single" w:sz="4" w:space="0" w:color="auto"/>
              <w:bottom w:val="single" w:sz="4" w:space="0" w:color="auto"/>
              <w:right w:val="single" w:sz="4" w:space="0" w:color="auto"/>
            </w:tcBorders>
            <w:noWrap/>
            <w:hideMark/>
          </w:tcPr>
          <w:p w14:paraId="08B7AB07"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5140</w:t>
            </w:r>
          </w:p>
        </w:tc>
        <w:tc>
          <w:tcPr>
            <w:tcW w:w="900" w:type="dxa"/>
            <w:tcBorders>
              <w:top w:val="single" w:sz="4" w:space="0" w:color="auto"/>
              <w:left w:val="single" w:sz="4" w:space="0" w:color="auto"/>
              <w:bottom w:val="single" w:sz="4" w:space="0" w:color="auto"/>
              <w:right w:val="single" w:sz="4" w:space="0" w:color="auto"/>
            </w:tcBorders>
            <w:noWrap/>
            <w:hideMark/>
          </w:tcPr>
          <w:p w14:paraId="0928E5FE"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7500</w:t>
            </w:r>
          </w:p>
        </w:tc>
        <w:tc>
          <w:tcPr>
            <w:tcW w:w="818" w:type="dxa"/>
            <w:tcBorders>
              <w:top w:val="single" w:sz="4" w:space="0" w:color="auto"/>
              <w:left w:val="single" w:sz="4" w:space="0" w:color="auto"/>
              <w:bottom w:val="single" w:sz="4" w:space="0" w:color="auto"/>
              <w:right w:val="single" w:sz="4" w:space="0" w:color="auto"/>
            </w:tcBorders>
            <w:noWrap/>
            <w:hideMark/>
          </w:tcPr>
          <w:p w14:paraId="010BE877"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7710</w:t>
            </w:r>
          </w:p>
        </w:tc>
        <w:tc>
          <w:tcPr>
            <w:tcW w:w="736" w:type="dxa"/>
            <w:tcBorders>
              <w:top w:val="single" w:sz="4" w:space="0" w:color="auto"/>
              <w:left w:val="single" w:sz="4" w:space="0" w:color="auto"/>
              <w:bottom w:val="single" w:sz="4" w:space="0" w:color="auto"/>
              <w:right w:val="single" w:sz="4" w:space="0" w:color="auto"/>
            </w:tcBorders>
          </w:tcPr>
          <w:p w14:paraId="40E1D0A2"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320DA18F"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r w:rsidR="00D745DC" w14:paraId="27A4518E"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053E3326"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3E3CF75F"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43EAC4B0"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2088713A" w14:textId="77777777" w:rsidR="00D745DC" w:rsidRDefault="00D745DC" w:rsidP="000C6EDA">
            <w:pPr>
              <w:keepNext/>
              <w:keepLines/>
              <w:spacing w:after="0"/>
              <w:jc w:val="center"/>
              <w:rPr>
                <w:rFonts w:ascii="Arial" w:hAnsi="Arial"/>
                <w:sz w:val="18"/>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2D6C7704" w14:textId="77777777" w:rsidR="00D745DC" w:rsidRDefault="00D745DC" w:rsidP="000C6EDA">
            <w:pPr>
              <w:keepNext/>
              <w:keepLines/>
              <w:spacing w:after="0"/>
              <w:jc w:val="center"/>
              <w:rPr>
                <w:rFonts w:ascii="Arial" w:hAnsi="Arial"/>
                <w:sz w:val="18"/>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351EB017"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3700</w:t>
            </w:r>
          </w:p>
        </w:tc>
        <w:tc>
          <w:tcPr>
            <w:tcW w:w="900" w:type="dxa"/>
            <w:tcBorders>
              <w:top w:val="single" w:sz="4" w:space="0" w:color="auto"/>
              <w:left w:val="single" w:sz="4" w:space="0" w:color="auto"/>
              <w:bottom w:val="single" w:sz="4" w:space="0" w:color="auto"/>
              <w:right w:val="single" w:sz="4" w:space="0" w:color="auto"/>
            </w:tcBorders>
            <w:noWrap/>
            <w:hideMark/>
          </w:tcPr>
          <w:p w14:paraId="755641D0"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3830</w:t>
            </w:r>
          </w:p>
        </w:tc>
        <w:tc>
          <w:tcPr>
            <w:tcW w:w="900" w:type="dxa"/>
            <w:tcBorders>
              <w:top w:val="single" w:sz="4" w:space="0" w:color="auto"/>
              <w:left w:val="single" w:sz="4" w:space="0" w:color="auto"/>
              <w:bottom w:val="single" w:sz="4" w:space="0" w:color="auto"/>
              <w:right w:val="single" w:sz="4" w:space="0" w:color="auto"/>
            </w:tcBorders>
            <w:noWrap/>
            <w:hideMark/>
          </w:tcPr>
          <w:p w14:paraId="0927B224"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52E9C001"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5745</w:t>
            </w:r>
          </w:p>
        </w:tc>
        <w:tc>
          <w:tcPr>
            <w:tcW w:w="736" w:type="dxa"/>
            <w:tcBorders>
              <w:top w:val="single" w:sz="4" w:space="0" w:color="auto"/>
              <w:left w:val="single" w:sz="4" w:space="0" w:color="auto"/>
              <w:bottom w:val="single" w:sz="4" w:space="0" w:color="auto"/>
              <w:right w:val="single" w:sz="4" w:space="0" w:color="auto"/>
            </w:tcBorders>
          </w:tcPr>
          <w:p w14:paraId="6C77D7A7"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4C991415"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bl>
    <w:p w14:paraId="65D98BF3" w14:textId="77777777" w:rsidR="00D745DC" w:rsidRDefault="00D745DC" w:rsidP="00D745DC">
      <w:pPr>
        <w:pStyle w:val="Guidance"/>
      </w:pPr>
    </w:p>
    <w:p w14:paraId="65DAE189" w14:textId="74176AA7" w:rsidR="00D745DC" w:rsidRDefault="00D745DC" w:rsidP="00D745DC">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5.2.2-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745DC" w14:paraId="1329B358"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90B3311" w14:textId="77777777" w:rsidR="00D745DC" w:rsidRDefault="00D745DC"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DB2D509" w14:textId="77777777" w:rsidR="00D745DC" w:rsidRDefault="00D745DC"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0A3AD83" w14:textId="77777777" w:rsidR="00D745DC" w:rsidRDefault="00D745DC"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12443C01" w14:textId="77777777" w:rsidR="00D745DC" w:rsidRDefault="00D745DC"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5EBEBBCB" w14:textId="77777777" w:rsidR="00D745DC" w:rsidRDefault="00D745DC"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63734E2"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EF4AFA6" w14:textId="77777777" w:rsidR="00D745DC" w:rsidRDefault="00D745DC"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2C033C36" w14:textId="77777777" w:rsidR="00D745DC" w:rsidRPr="00754339" w:rsidRDefault="00D745DC"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m</w:t>
            </w:r>
            <w:r>
              <w:rPr>
                <w:rFonts w:ascii="Arial" w:hAnsi="Arial"/>
                <w:b/>
                <w:sz w:val="18"/>
                <w:lang w:val="en-US" w:eastAsia="ja-JP"/>
              </w:rPr>
              <w:t>th Harmonic</w:t>
            </w:r>
          </w:p>
        </w:tc>
      </w:tr>
      <w:tr w:rsidR="00D745DC" w14:paraId="389EFF22"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41D1F4A3"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2EA2D780"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38320B83" w14:textId="77777777" w:rsidR="00D745DC" w:rsidRDefault="00D745DC"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72F07B66" w14:textId="77777777" w:rsidR="00D745DC" w:rsidRDefault="00D745DC"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0EBAFDF4" w14:textId="77777777" w:rsidR="00D745DC" w:rsidRDefault="00D745DC"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AD43E5" w14:textId="77777777" w:rsidR="00D745DC" w:rsidRDefault="00D745DC"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128242" w14:textId="77777777" w:rsidR="00D745DC" w:rsidRDefault="00D745DC"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1BDE30" w14:textId="77777777" w:rsidR="00D745DC" w:rsidRDefault="00D745DC"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3527CAD4" w14:textId="77777777" w:rsidR="00D745DC" w:rsidRDefault="00D745DC"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529CF65D" w14:textId="77777777" w:rsidR="00D745DC" w:rsidRDefault="00D745DC"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6AA43555" w14:textId="77777777" w:rsidR="00D745DC" w:rsidRDefault="00D745DC" w:rsidP="000C6EDA">
            <w:pPr>
              <w:pStyle w:val="TAH"/>
              <w:rPr>
                <w:lang w:eastAsia="ja-JP"/>
              </w:rPr>
            </w:pPr>
            <w:r>
              <w:rPr>
                <w:lang w:eastAsia="ja-JP"/>
              </w:rPr>
              <w:t>DL High Band Edge</w:t>
            </w:r>
          </w:p>
        </w:tc>
      </w:tr>
      <w:tr w:rsidR="00D745DC" w14:paraId="17AA429D"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46AE7B7D"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7</w:t>
            </w:r>
          </w:p>
        </w:tc>
        <w:tc>
          <w:tcPr>
            <w:tcW w:w="760" w:type="dxa"/>
            <w:tcBorders>
              <w:top w:val="single" w:sz="4" w:space="0" w:color="auto"/>
              <w:left w:val="single" w:sz="4" w:space="0" w:color="auto"/>
              <w:bottom w:val="single" w:sz="4" w:space="0" w:color="auto"/>
              <w:right w:val="single" w:sz="4" w:space="0" w:color="auto"/>
            </w:tcBorders>
            <w:noWrap/>
            <w:hideMark/>
          </w:tcPr>
          <w:p w14:paraId="2EC456D5"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2500</w:t>
            </w:r>
          </w:p>
        </w:tc>
        <w:tc>
          <w:tcPr>
            <w:tcW w:w="780" w:type="dxa"/>
            <w:tcBorders>
              <w:top w:val="single" w:sz="4" w:space="0" w:color="auto"/>
              <w:left w:val="single" w:sz="4" w:space="0" w:color="auto"/>
              <w:bottom w:val="single" w:sz="4" w:space="0" w:color="auto"/>
              <w:right w:val="single" w:sz="4" w:space="0" w:color="auto"/>
            </w:tcBorders>
            <w:noWrap/>
            <w:hideMark/>
          </w:tcPr>
          <w:p w14:paraId="3D43FCD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2570</w:t>
            </w:r>
          </w:p>
        </w:tc>
        <w:tc>
          <w:tcPr>
            <w:tcW w:w="937" w:type="dxa"/>
            <w:tcBorders>
              <w:top w:val="single" w:sz="4" w:space="0" w:color="auto"/>
              <w:left w:val="single" w:sz="4" w:space="0" w:color="auto"/>
              <w:bottom w:val="single" w:sz="4" w:space="0" w:color="auto"/>
              <w:right w:val="single" w:sz="4" w:space="0" w:color="auto"/>
            </w:tcBorders>
            <w:hideMark/>
          </w:tcPr>
          <w:p w14:paraId="7447F801"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2620</w:t>
            </w:r>
          </w:p>
        </w:tc>
        <w:tc>
          <w:tcPr>
            <w:tcW w:w="817" w:type="dxa"/>
            <w:tcBorders>
              <w:top w:val="single" w:sz="4" w:space="0" w:color="auto"/>
              <w:left w:val="single" w:sz="4" w:space="0" w:color="auto"/>
              <w:bottom w:val="single" w:sz="4" w:space="0" w:color="auto"/>
              <w:right w:val="single" w:sz="4" w:space="0" w:color="auto"/>
            </w:tcBorders>
            <w:hideMark/>
          </w:tcPr>
          <w:p w14:paraId="08024324"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2690</w:t>
            </w:r>
          </w:p>
        </w:tc>
        <w:tc>
          <w:tcPr>
            <w:tcW w:w="900" w:type="dxa"/>
            <w:tcBorders>
              <w:top w:val="single" w:sz="4" w:space="0" w:color="auto"/>
              <w:left w:val="single" w:sz="4" w:space="0" w:color="auto"/>
              <w:bottom w:val="single" w:sz="4" w:space="0" w:color="auto"/>
              <w:right w:val="single" w:sz="4" w:space="0" w:color="auto"/>
            </w:tcBorders>
            <w:noWrap/>
            <w:hideMark/>
          </w:tcPr>
          <w:p w14:paraId="59D66A75"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5240</w:t>
            </w:r>
          </w:p>
        </w:tc>
        <w:tc>
          <w:tcPr>
            <w:tcW w:w="900" w:type="dxa"/>
            <w:tcBorders>
              <w:top w:val="single" w:sz="4" w:space="0" w:color="auto"/>
              <w:left w:val="single" w:sz="4" w:space="0" w:color="auto"/>
              <w:bottom w:val="single" w:sz="4" w:space="0" w:color="auto"/>
              <w:right w:val="single" w:sz="4" w:space="0" w:color="auto"/>
            </w:tcBorders>
            <w:noWrap/>
            <w:hideMark/>
          </w:tcPr>
          <w:p w14:paraId="11BEF50E"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5380</w:t>
            </w:r>
          </w:p>
        </w:tc>
        <w:tc>
          <w:tcPr>
            <w:tcW w:w="900" w:type="dxa"/>
            <w:tcBorders>
              <w:top w:val="single" w:sz="4" w:space="0" w:color="auto"/>
              <w:left w:val="single" w:sz="4" w:space="0" w:color="auto"/>
              <w:bottom w:val="single" w:sz="4" w:space="0" w:color="auto"/>
              <w:right w:val="single" w:sz="4" w:space="0" w:color="auto"/>
            </w:tcBorders>
            <w:noWrap/>
            <w:hideMark/>
          </w:tcPr>
          <w:p w14:paraId="65CBD8CD"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7860</w:t>
            </w:r>
          </w:p>
        </w:tc>
        <w:tc>
          <w:tcPr>
            <w:tcW w:w="818" w:type="dxa"/>
            <w:tcBorders>
              <w:top w:val="single" w:sz="4" w:space="0" w:color="auto"/>
              <w:left w:val="single" w:sz="4" w:space="0" w:color="auto"/>
              <w:bottom w:val="single" w:sz="4" w:space="0" w:color="auto"/>
              <w:right w:val="single" w:sz="4" w:space="0" w:color="auto"/>
            </w:tcBorders>
            <w:noWrap/>
            <w:hideMark/>
          </w:tcPr>
          <w:p w14:paraId="58490B96"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8070</w:t>
            </w:r>
          </w:p>
        </w:tc>
        <w:tc>
          <w:tcPr>
            <w:tcW w:w="736" w:type="dxa"/>
            <w:tcBorders>
              <w:top w:val="single" w:sz="4" w:space="0" w:color="auto"/>
              <w:left w:val="single" w:sz="4" w:space="0" w:color="auto"/>
              <w:bottom w:val="single" w:sz="4" w:space="0" w:color="auto"/>
              <w:right w:val="single" w:sz="4" w:space="0" w:color="auto"/>
            </w:tcBorders>
          </w:tcPr>
          <w:p w14:paraId="054E4E8A"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2827BDD4"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r w:rsidR="00D745DC" w14:paraId="53691A58"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79CA3748"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5DB7B27A"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6B46CCC2"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162A1189" w14:textId="77777777" w:rsidR="00D745DC" w:rsidRDefault="00D745DC" w:rsidP="000C6EDA">
            <w:pPr>
              <w:keepNext/>
              <w:keepLines/>
              <w:spacing w:after="0"/>
              <w:jc w:val="center"/>
              <w:rPr>
                <w:rFonts w:ascii="Arial" w:hAnsi="Arial"/>
                <w:sz w:val="18"/>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66EF6D57" w14:textId="77777777" w:rsidR="00D745DC" w:rsidRDefault="00D745DC" w:rsidP="000C6EDA">
            <w:pPr>
              <w:keepNext/>
              <w:keepLines/>
              <w:spacing w:after="0"/>
              <w:jc w:val="center"/>
              <w:rPr>
                <w:rFonts w:ascii="Arial" w:hAnsi="Arial"/>
                <w:sz w:val="18"/>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0A4281C5"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3860</w:t>
            </w:r>
          </w:p>
        </w:tc>
        <w:tc>
          <w:tcPr>
            <w:tcW w:w="900" w:type="dxa"/>
            <w:tcBorders>
              <w:top w:val="single" w:sz="4" w:space="0" w:color="auto"/>
              <w:left w:val="single" w:sz="4" w:space="0" w:color="auto"/>
              <w:bottom w:val="single" w:sz="4" w:space="0" w:color="auto"/>
              <w:right w:val="single" w:sz="4" w:space="0" w:color="auto"/>
            </w:tcBorders>
            <w:noWrap/>
            <w:hideMark/>
          </w:tcPr>
          <w:p w14:paraId="347909E8"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3990</w:t>
            </w:r>
          </w:p>
        </w:tc>
        <w:tc>
          <w:tcPr>
            <w:tcW w:w="900" w:type="dxa"/>
            <w:tcBorders>
              <w:top w:val="single" w:sz="4" w:space="0" w:color="auto"/>
              <w:left w:val="single" w:sz="4" w:space="0" w:color="auto"/>
              <w:bottom w:val="single" w:sz="4" w:space="0" w:color="auto"/>
              <w:right w:val="single" w:sz="4" w:space="0" w:color="auto"/>
            </w:tcBorders>
            <w:noWrap/>
            <w:hideMark/>
          </w:tcPr>
          <w:p w14:paraId="227DCA9F"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5790</w:t>
            </w:r>
          </w:p>
        </w:tc>
        <w:tc>
          <w:tcPr>
            <w:tcW w:w="818" w:type="dxa"/>
            <w:tcBorders>
              <w:top w:val="single" w:sz="4" w:space="0" w:color="auto"/>
              <w:left w:val="single" w:sz="4" w:space="0" w:color="auto"/>
              <w:bottom w:val="single" w:sz="4" w:space="0" w:color="auto"/>
              <w:right w:val="single" w:sz="4" w:space="0" w:color="auto"/>
            </w:tcBorders>
            <w:noWrap/>
            <w:hideMark/>
          </w:tcPr>
          <w:p w14:paraId="4ED2F83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5985</w:t>
            </w:r>
          </w:p>
        </w:tc>
        <w:tc>
          <w:tcPr>
            <w:tcW w:w="736" w:type="dxa"/>
            <w:tcBorders>
              <w:top w:val="single" w:sz="4" w:space="0" w:color="auto"/>
              <w:left w:val="single" w:sz="4" w:space="0" w:color="auto"/>
              <w:bottom w:val="single" w:sz="4" w:space="0" w:color="auto"/>
              <w:right w:val="single" w:sz="4" w:space="0" w:color="auto"/>
            </w:tcBorders>
          </w:tcPr>
          <w:p w14:paraId="0E8980F8"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4C2570E7"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bl>
    <w:p w14:paraId="0224864D" w14:textId="77777777" w:rsidR="00D745DC" w:rsidRPr="00126D56" w:rsidRDefault="00D745DC" w:rsidP="00D745DC">
      <w:pPr>
        <w:pStyle w:val="Guidance"/>
      </w:pPr>
    </w:p>
    <w:p w14:paraId="4E40F3C4" w14:textId="77777777" w:rsidR="00D745DC" w:rsidRPr="00466A57" w:rsidRDefault="00D745DC" w:rsidP="00D745DC">
      <w:pPr>
        <w:rPr>
          <w:rFonts w:eastAsia="MS Mincho"/>
          <w:lang w:eastAsia="ja-JP"/>
        </w:rPr>
      </w:pPr>
      <w:r>
        <w:rPr>
          <w:rFonts w:eastAsia="MS Mincho"/>
          <w:lang w:eastAsia="ja-JP"/>
        </w:rPr>
        <w:t>There is no harmonic or harmonic mixing issue for this band combination.</w:t>
      </w:r>
    </w:p>
    <w:p w14:paraId="2CD47E19" w14:textId="77777777" w:rsidR="00D745DC" w:rsidRPr="00E26D10" w:rsidRDefault="00D745DC" w:rsidP="00D745DC">
      <w:pPr>
        <w:rPr>
          <w:rFonts w:eastAsia="MS Mincho"/>
          <w:lang w:eastAsia="ja-JP"/>
        </w:rPr>
      </w:pPr>
    </w:p>
    <w:p w14:paraId="6EF65208" w14:textId="59B157D2" w:rsidR="00D745DC" w:rsidRDefault="00D745DC" w:rsidP="00D745DC">
      <w:pPr>
        <w:pStyle w:val="Heading3"/>
        <w:rPr>
          <w:rFonts w:eastAsia="MS Mincho"/>
          <w:lang w:val="en-US"/>
        </w:rPr>
      </w:pPr>
      <w:r w:rsidRPr="00052FB3">
        <w:rPr>
          <w:rFonts w:eastAsia="MS Mincho"/>
          <w:lang w:val="en-US"/>
        </w:rPr>
        <w:t>5.</w:t>
      </w:r>
      <w:r>
        <w:rPr>
          <w:rFonts w:eastAsia="MS Mincho"/>
          <w:lang w:val="en-US"/>
        </w:rPr>
        <w:t>2</w:t>
      </w:r>
      <w:r w:rsidRPr="00052FB3">
        <w:rPr>
          <w:rFonts w:eastAsia="MS Mincho"/>
          <w:lang w:val="en-US"/>
        </w:rPr>
        <w:t>.3</w:t>
      </w:r>
      <w:r w:rsidRPr="00052FB3">
        <w:rPr>
          <w:rFonts w:eastAsia="MS Mincho"/>
          <w:lang w:val="en-US"/>
        </w:rPr>
        <w:tab/>
        <w:t>∆TIB and ∆RIB values</w:t>
      </w:r>
    </w:p>
    <w:p w14:paraId="7AB5EBA6" w14:textId="77777777" w:rsidR="00D745DC" w:rsidRPr="00466A57" w:rsidRDefault="00D745DC" w:rsidP="00D745DC">
      <w:pPr>
        <w:rPr>
          <w:rFonts w:eastAsia="MS Mincho"/>
          <w:lang w:eastAsia="ja-JP"/>
        </w:rPr>
      </w:pPr>
      <w:r>
        <w:rPr>
          <w:rFonts w:eastAsia="MS Mincho"/>
          <w:lang w:eastAsia="ja-JP"/>
        </w:rPr>
        <w:t>Relaxation values for this band combination is based on the general framework for high – high band combination.</w:t>
      </w:r>
    </w:p>
    <w:p w14:paraId="301E2B21" w14:textId="641E9992" w:rsidR="00D745DC" w:rsidRDefault="00D745DC" w:rsidP="00D745DC">
      <w:pPr>
        <w:pStyle w:val="Caption"/>
        <w:keepNext/>
        <w:jc w:val="center"/>
      </w:pPr>
      <w:r>
        <w:t xml:space="preserve">Table 5.2.3-1: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D745DC" w14:paraId="6E3AF1AA"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0695327"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CA_7-25</w:t>
            </w:r>
          </w:p>
        </w:tc>
        <w:tc>
          <w:tcPr>
            <w:tcW w:w="2552" w:type="dxa"/>
            <w:tcBorders>
              <w:top w:val="single" w:sz="4" w:space="0" w:color="auto"/>
              <w:left w:val="single" w:sz="4" w:space="0" w:color="auto"/>
              <w:bottom w:val="single" w:sz="4" w:space="0" w:color="auto"/>
              <w:right w:val="single" w:sz="4" w:space="0" w:color="auto"/>
            </w:tcBorders>
            <w:hideMark/>
          </w:tcPr>
          <w:p w14:paraId="33A7C18E"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7</w:t>
            </w:r>
          </w:p>
        </w:tc>
        <w:tc>
          <w:tcPr>
            <w:tcW w:w="2552" w:type="dxa"/>
            <w:tcBorders>
              <w:top w:val="single" w:sz="4" w:space="0" w:color="auto"/>
              <w:left w:val="single" w:sz="4" w:space="0" w:color="auto"/>
              <w:bottom w:val="single" w:sz="4" w:space="0" w:color="auto"/>
              <w:right w:val="single" w:sz="4" w:space="0" w:color="auto"/>
            </w:tcBorders>
            <w:hideMark/>
          </w:tcPr>
          <w:p w14:paraId="45B93BE1"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r w:rsidR="00D745DC" w14:paraId="5F7A52FC"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655F92C" w14:textId="77777777" w:rsidR="00D745DC" w:rsidRDefault="00D745DC"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0B44F4EA"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6F746602"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bl>
    <w:p w14:paraId="72CE7BEA" w14:textId="2DC19B03" w:rsidR="00D745DC" w:rsidRDefault="00D745DC" w:rsidP="00D745DC">
      <w:pPr>
        <w:pStyle w:val="Caption"/>
        <w:keepNext/>
        <w:jc w:val="center"/>
      </w:pPr>
      <w:r>
        <w:t xml:space="preserve">Table 5.2.3-2: </w:t>
      </w:r>
      <w:r>
        <w:rPr>
          <w:rFonts w:ascii="Symbol" w:hAnsi="Symbol"/>
        </w:rPr>
        <w:t></w:t>
      </w:r>
      <w:r>
        <w:rPr>
          <w:rFonts w:cs="Arial"/>
        </w:rPr>
        <w:t>R</w:t>
      </w:r>
      <w:r>
        <w:rPr>
          <w:vertAlign w:val="subscript"/>
        </w:rPr>
        <w:t xml:space="preserve"> 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D745DC" w14:paraId="6478EE92"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674AF33"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CA_7-25</w:t>
            </w:r>
          </w:p>
        </w:tc>
        <w:tc>
          <w:tcPr>
            <w:tcW w:w="2552" w:type="dxa"/>
            <w:tcBorders>
              <w:top w:val="single" w:sz="4" w:space="0" w:color="auto"/>
              <w:left w:val="single" w:sz="4" w:space="0" w:color="auto"/>
              <w:bottom w:val="single" w:sz="4" w:space="0" w:color="auto"/>
              <w:right w:val="single" w:sz="4" w:space="0" w:color="auto"/>
            </w:tcBorders>
            <w:hideMark/>
          </w:tcPr>
          <w:p w14:paraId="757226A5"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7</w:t>
            </w:r>
          </w:p>
        </w:tc>
        <w:tc>
          <w:tcPr>
            <w:tcW w:w="2552" w:type="dxa"/>
            <w:tcBorders>
              <w:top w:val="single" w:sz="4" w:space="0" w:color="auto"/>
              <w:left w:val="single" w:sz="4" w:space="0" w:color="auto"/>
              <w:bottom w:val="single" w:sz="4" w:space="0" w:color="auto"/>
              <w:right w:val="single" w:sz="4" w:space="0" w:color="auto"/>
            </w:tcBorders>
            <w:hideMark/>
          </w:tcPr>
          <w:p w14:paraId="3741702B"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w:t>
            </w:r>
          </w:p>
        </w:tc>
      </w:tr>
      <w:tr w:rsidR="00D745DC" w14:paraId="19F56092"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E6545C9" w14:textId="77777777" w:rsidR="00D745DC" w:rsidRDefault="00D745DC"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5E32F554"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63FA7207"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w:t>
            </w:r>
          </w:p>
        </w:tc>
      </w:tr>
    </w:tbl>
    <w:p w14:paraId="75867556" w14:textId="77777777" w:rsidR="00D745DC" w:rsidRDefault="00D745DC" w:rsidP="00D745DC">
      <w:pPr>
        <w:jc w:val="both"/>
        <w:rPr>
          <w:lang w:eastAsia="ja-JP"/>
        </w:rPr>
      </w:pPr>
    </w:p>
    <w:p w14:paraId="42505C34" w14:textId="77777777" w:rsidR="00D745DC" w:rsidRPr="001E3F3E" w:rsidRDefault="00D745DC" w:rsidP="00D745DC"/>
    <w:p w14:paraId="1FEE0964" w14:textId="27D2BB0B" w:rsidR="00D745DC" w:rsidRDefault="00D745DC" w:rsidP="00D745DC">
      <w:pPr>
        <w:pStyle w:val="Heading3"/>
        <w:rPr>
          <w:rFonts w:eastAsia="MS Mincho"/>
          <w:lang w:val="en-US"/>
        </w:rPr>
      </w:pPr>
      <w:r w:rsidRPr="00052FB3">
        <w:rPr>
          <w:rFonts w:eastAsia="MS Mincho"/>
          <w:lang w:val="en-US"/>
        </w:rPr>
        <w:t>5.</w:t>
      </w:r>
      <w:r>
        <w:rPr>
          <w:rFonts w:eastAsia="MS Mincho"/>
          <w:lang w:val="en-US"/>
        </w:rPr>
        <w:t>2</w:t>
      </w:r>
      <w:r w:rsidRPr="00052FB3">
        <w:rPr>
          <w:rFonts w:eastAsia="MS Mincho"/>
          <w:lang w:val="en-US"/>
        </w:rPr>
        <w:t xml:space="preserve">.4 </w:t>
      </w:r>
      <w:r w:rsidRPr="00052FB3">
        <w:rPr>
          <w:rFonts w:eastAsia="MS Mincho"/>
          <w:lang w:val="en-US"/>
        </w:rPr>
        <w:tab/>
        <w:t>REFSENS</w:t>
      </w:r>
    </w:p>
    <w:p w14:paraId="09EAF448" w14:textId="77777777" w:rsidR="00D745DC" w:rsidRDefault="00D745DC" w:rsidP="00D745DC">
      <w:r>
        <w:t>REFSENS exceptions are not required for this band combination due to no harmonic or harmonic mixing issue.</w:t>
      </w:r>
    </w:p>
    <w:p w14:paraId="3FC2707A" w14:textId="0EC2EBF0" w:rsidR="009238D9" w:rsidRPr="00616096" w:rsidRDefault="009238D9" w:rsidP="009238D9">
      <w:pPr>
        <w:pStyle w:val="Heading2"/>
        <w:rPr>
          <w:rFonts w:ascii="Calibri" w:hAnsi="Calibri"/>
          <w:sz w:val="22"/>
          <w:szCs w:val="22"/>
          <w:lang w:val="en-US" w:eastAsia="zh-CN"/>
        </w:rPr>
      </w:pPr>
      <w:r w:rsidRPr="00616096">
        <w:rPr>
          <w:lang w:val="en-US"/>
        </w:rPr>
        <w:t>5.</w:t>
      </w:r>
      <w:r>
        <w:rPr>
          <w:lang w:val="en-US"/>
        </w:rPr>
        <w:t>3</w:t>
      </w:r>
      <w:r w:rsidRPr="00616096">
        <w:rPr>
          <w:rFonts w:ascii="Calibri" w:hAnsi="Calibri"/>
          <w:sz w:val="22"/>
          <w:szCs w:val="22"/>
          <w:lang w:val="en-US" w:eastAsia="sv-SE"/>
        </w:rPr>
        <w:tab/>
      </w:r>
      <w:r w:rsidRPr="00616096">
        <w:rPr>
          <w:lang w:val="en-US"/>
        </w:rPr>
        <w:t>CA_</w:t>
      </w:r>
      <w:r>
        <w:rPr>
          <w:lang w:val="en-US" w:eastAsia="zh-CN"/>
        </w:rPr>
        <w:t>25-66</w:t>
      </w:r>
    </w:p>
    <w:p w14:paraId="2161BC95" w14:textId="420C0ABE" w:rsidR="009238D9" w:rsidRDefault="009238D9" w:rsidP="009238D9">
      <w:pPr>
        <w:pStyle w:val="Heading3"/>
        <w:rPr>
          <w:rFonts w:eastAsia="MS Mincho"/>
          <w:lang w:val="en-US"/>
        </w:rPr>
      </w:pPr>
      <w:r>
        <w:rPr>
          <w:rFonts w:eastAsia="MS Mincho"/>
          <w:lang w:val="en-US"/>
        </w:rPr>
        <w:t>5.3.1</w:t>
      </w:r>
      <w:r>
        <w:rPr>
          <w:rFonts w:eastAsia="MS Mincho"/>
          <w:lang w:val="en-US"/>
        </w:rPr>
        <w:tab/>
        <w:t>Channel bandwidths per operating band for CA</w:t>
      </w:r>
    </w:p>
    <w:p w14:paraId="3D8C65D0" w14:textId="18A9871F" w:rsidR="009238D9" w:rsidRPr="008B3FEA" w:rsidRDefault="009238D9" w:rsidP="009238D9">
      <w:pPr>
        <w:pStyle w:val="TH"/>
        <w:rPr>
          <w:lang w:val="en-US"/>
        </w:rPr>
      </w:pPr>
      <w:r w:rsidRPr="008B3FEA">
        <w:rPr>
          <w:lang w:val="en-US"/>
        </w:rPr>
        <w:t xml:space="preserve">Table </w:t>
      </w:r>
      <w:r w:rsidRPr="008B3FEA">
        <w:rPr>
          <w:lang w:val="en-US" w:eastAsia="zh-CN"/>
        </w:rPr>
        <w:t>5.</w:t>
      </w:r>
      <w:r>
        <w:rPr>
          <w:lang w:val="en-US" w:eastAsia="zh-CN"/>
        </w:rPr>
        <w:t>3</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9238D9" w:rsidRPr="00E26D10" w14:paraId="4D16B1EA"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4E2AB38E" w14:textId="77777777" w:rsidR="009238D9" w:rsidRPr="006B33C4" w:rsidRDefault="009238D9"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57372401" w14:textId="77777777" w:rsidR="009238D9" w:rsidRPr="000867A6" w:rsidRDefault="009238D9"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796D16E6" w14:textId="77777777" w:rsidR="009238D9" w:rsidRPr="00950EF5" w:rsidRDefault="009238D9"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69145BE8" w14:textId="77777777" w:rsidR="009238D9" w:rsidRPr="00783239" w:rsidRDefault="009238D9" w:rsidP="000C6EDA">
            <w:pPr>
              <w:pStyle w:val="TAH"/>
              <w:rPr>
                <w:rFonts w:cs="Arial"/>
              </w:rPr>
            </w:pPr>
            <w:r w:rsidRPr="00783239">
              <w:rPr>
                <w:rFonts w:cs="Arial"/>
              </w:rPr>
              <w:t>Duplex Mode</w:t>
            </w:r>
          </w:p>
        </w:tc>
      </w:tr>
      <w:tr w:rsidR="009238D9" w:rsidRPr="00E26D10" w14:paraId="74690279"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7AB447A7" w14:textId="77777777" w:rsidR="009238D9" w:rsidRPr="00E26D10" w:rsidRDefault="009238D9"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712DD637" w14:textId="77777777" w:rsidR="009238D9" w:rsidRPr="00E26D10" w:rsidRDefault="009238D9" w:rsidP="000C6EDA">
            <w:pPr>
              <w:pStyle w:val="TAH"/>
              <w:rPr>
                <w:rFonts w:cs="Arial"/>
              </w:rPr>
            </w:pPr>
            <w:r w:rsidRPr="00E26D10">
              <w:rPr>
                <w:rFonts w:cs="Arial"/>
              </w:rPr>
              <w:t>F</w:t>
            </w:r>
            <w:r w:rsidRPr="00E26D10">
              <w:rPr>
                <w:rFonts w:cs="Arial"/>
                <w:vertAlign w:val="subscript"/>
              </w:rPr>
              <w:t>UL_low</w:t>
            </w:r>
            <w:r w:rsidRPr="00E26D10">
              <w:rPr>
                <w:rFonts w:cs="Arial"/>
              </w:rPr>
              <w:t xml:space="preserve">   –  F</w:t>
            </w:r>
            <w:r w:rsidRPr="00E26D10">
              <w:rPr>
                <w:rFonts w:cs="Arial"/>
                <w:vertAlign w:val="subscript"/>
              </w:rPr>
              <w:t>UL_high</w:t>
            </w:r>
          </w:p>
        </w:tc>
        <w:tc>
          <w:tcPr>
            <w:tcW w:w="3077" w:type="dxa"/>
            <w:gridSpan w:val="3"/>
            <w:tcBorders>
              <w:top w:val="single" w:sz="4" w:space="0" w:color="auto"/>
              <w:bottom w:val="single" w:sz="4" w:space="0" w:color="auto"/>
              <w:right w:val="single" w:sz="4" w:space="0" w:color="auto"/>
            </w:tcBorders>
            <w:vAlign w:val="center"/>
          </w:tcPr>
          <w:p w14:paraId="067FE243" w14:textId="77777777" w:rsidR="009238D9" w:rsidRPr="00E26D10" w:rsidRDefault="009238D9" w:rsidP="000C6EDA">
            <w:pPr>
              <w:pStyle w:val="TAH"/>
              <w:rPr>
                <w:rFonts w:cs="Arial"/>
              </w:rPr>
            </w:pPr>
            <w:r w:rsidRPr="00E26D10">
              <w:rPr>
                <w:rFonts w:cs="Arial"/>
              </w:rPr>
              <w:t>F</w:t>
            </w:r>
            <w:r w:rsidRPr="00E26D10">
              <w:rPr>
                <w:rFonts w:cs="Arial"/>
                <w:vertAlign w:val="subscript"/>
              </w:rPr>
              <w:t>DL_low</w:t>
            </w:r>
            <w:r w:rsidRPr="00E26D10">
              <w:rPr>
                <w:rFonts w:cs="Arial"/>
              </w:rPr>
              <w:t xml:space="preserve">  –  F</w:t>
            </w:r>
            <w:r w:rsidRPr="00E26D10">
              <w:rPr>
                <w:rFonts w:cs="Arial"/>
                <w:vertAlign w:val="subscript"/>
              </w:rPr>
              <w:t>DL_high</w:t>
            </w:r>
          </w:p>
        </w:tc>
        <w:tc>
          <w:tcPr>
            <w:tcW w:w="1010" w:type="dxa"/>
            <w:vMerge/>
            <w:tcBorders>
              <w:left w:val="single" w:sz="4" w:space="0" w:color="auto"/>
              <w:bottom w:val="single" w:sz="4" w:space="0" w:color="auto"/>
              <w:right w:val="single" w:sz="4" w:space="0" w:color="auto"/>
            </w:tcBorders>
          </w:tcPr>
          <w:p w14:paraId="7317D591" w14:textId="77777777" w:rsidR="009238D9" w:rsidRPr="00E26D10" w:rsidRDefault="009238D9" w:rsidP="000C6EDA">
            <w:pPr>
              <w:pStyle w:val="TAC"/>
              <w:rPr>
                <w:rFonts w:cs="Arial"/>
              </w:rPr>
            </w:pPr>
          </w:p>
        </w:tc>
      </w:tr>
      <w:tr w:rsidR="009238D9" w:rsidRPr="00E26D10" w14:paraId="50E552CC"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7B90E440" w14:textId="77777777" w:rsidR="009238D9" w:rsidRPr="00E26D10" w:rsidRDefault="009238D9" w:rsidP="000C6EDA">
            <w:pPr>
              <w:pStyle w:val="TAC"/>
              <w:rPr>
                <w:rFonts w:cs="Arial"/>
              </w:rPr>
            </w:pPr>
            <w:r>
              <w:rPr>
                <w:rFonts w:cs="Arial"/>
              </w:rPr>
              <w:t>25</w:t>
            </w:r>
          </w:p>
        </w:tc>
        <w:tc>
          <w:tcPr>
            <w:tcW w:w="1368" w:type="dxa"/>
            <w:tcBorders>
              <w:top w:val="single" w:sz="4" w:space="0" w:color="auto"/>
              <w:left w:val="single" w:sz="4" w:space="0" w:color="auto"/>
              <w:bottom w:val="single" w:sz="4" w:space="0" w:color="auto"/>
            </w:tcBorders>
          </w:tcPr>
          <w:p w14:paraId="009154AE" w14:textId="77777777" w:rsidR="009238D9" w:rsidRPr="00E26D10" w:rsidRDefault="009238D9" w:rsidP="000C6EDA">
            <w:pPr>
              <w:pStyle w:val="TAR"/>
              <w:rPr>
                <w:rFonts w:cs="Arial"/>
              </w:rPr>
            </w:pPr>
            <w:r>
              <w:rPr>
                <w:rFonts w:cs="Arial"/>
                <w:lang w:eastAsia="zh-CN"/>
              </w:rPr>
              <w:t>1850</w:t>
            </w:r>
            <w:r w:rsidRPr="00E26D10">
              <w:rPr>
                <w:rFonts w:cs="Arial"/>
                <w:lang w:eastAsia="zh-CN"/>
              </w:rPr>
              <w:t xml:space="preserve"> MHz</w:t>
            </w:r>
          </w:p>
        </w:tc>
        <w:tc>
          <w:tcPr>
            <w:tcW w:w="576" w:type="dxa"/>
            <w:tcBorders>
              <w:top w:val="single" w:sz="4" w:space="0" w:color="auto"/>
              <w:bottom w:val="single" w:sz="4" w:space="0" w:color="auto"/>
            </w:tcBorders>
          </w:tcPr>
          <w:p w14:paraId="626A3A33" w14:textId="77777777" w:rsidR="009238D9" w:rsidRPr="00E26D10" w:rsidRDefault="009238D9"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2047B011" w14:textId="77777777" w:rsidR="009238D9" w:rsidRPr="00E26D10" w:rsidRDefault="009238D9" w:rsidP="000C6EDA">
            <w:pPr>
              <w:pStyle w:val="TAL"/>
              <w:rPr>
                <w:rFonts w:cs="Arial"/>
              </w:rPr>
            </w:pPr>
            <w:r>
              <w:rPr>
                <w:rFonts w:cs="Arial"/>
                <w:lang w:eastAsia="zh-CN"/>
              </w:rPr>
              <w:t>1915</w:t>
            </w:r>
            <w:r w:rsidRPr="00E26D10">
              <w:rPr>
                <w:rFonts w:cs="Arial"/>
                <w:lang w:eastAsia="zh-CN"/>
              </w:rPr>
              <w:t xml:space="preserve"> MHz</w:t>
            </w:r>
          </w:p>
        </w:tc>
        <w:tc>
          <w:tcPr>
            <w:tcW w:w="1385" w:type="dxa"/>
            <w:tcBorders>
              <w:top w:val="single" w:sz="4" w:space="0" w:color="auto"/>
              <w:bottom w:val="single" w:sz="4" w:space="0" w:color="auto"/>
            </w:tcBorders>
          </w:tcPr>
          <w:p w14:paraId="793A2C94" w14:textId="77777777" w:rsidR="009238D9" w:rsidRPr="00E26D10" w:rsidRDefault="009238D9" w:rsidP="000C6EDA">
            <w:pPr>
              <w:pStyle w:val="TAR"/>
              <w:rPr>
                <w:rFonts w:cs="Arial"/>
              </w:rPr>
            </w:pPr>
            <w:r>
              <w:rPr>
                <w:rFonts w:cs="Arial"/>
                <w:lang w:eastAsia="zh-CN"/>
              </w:rPr>
              <w:t>1930</w:t>
            </w:r>
            <w:r w:rsidRPr="00E26D10">
              <w:rPr>
                <w:rFonts w:cs="Arial"/>
                <w:lang w:eastAsia="zh-CN"/>
              </w:rPr>
              <w:t xml:space="preserve"> MHz</w:t>
            </w:r>
          </w:p>
        </w:tc>
        <w:tc>
          <w:tcPr>
            <w:tcW w:w="353" w:type="dxa"/>
            <w:tcBorders>
              <w:top w:val="single" w:sz="4" w:space="0" w:color="auto"/>
              <w:bottom w:val="single" w:sz="4" w:space="0" w:color="auto"/>
            </w:tcBorders>
          </w:tcPr>
          <w:p w14:paraId="47CD10A4" w14:textId="77777777" w:rsidR="009238D9" w:rsidRPr="00E26D10" w:rsidRDefault="009238D9"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21044C8E" w14:textId="77777777" w:rsidR="009238D9" w:rsidRPr="00E26D10" w:rsidRDefault="009238D9" w:rsidP="000C6EDA">
            <w:pPr>
              <w:pStyle w:val="TAL"/>
              <w:rPr>
                <w:rFonts w:cs="Arial"/>
              </w:rPr>
            </w:pPr>
            <w:r>
              <w:rPr>
                <w:rFonts w:cs="Arial"/>
                <w:lang w:eastAsia="zh-CN"/>
              </w:rPr>
              <w:t>1995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3CF9A96B" w14:textId="77777777" w:rsidR="009238D9" w:rsidRPr="00E26D10" w:rsidRDefault="009238D9" w:rsidP="000C6EDA">
            <w:pPr>
              <w:pStyle w:val="TAC"/>
              <w:rPr>
                <w:rFonts w:cs="Arial"/>
              </w:rPr>
            </w:pPr>
            <w:r>
              <w:rPr>
                <w:rFonts w:cs="Arial"/>
                <w:lang w:eastAsia="ja-JP"/>
              </w:rPr>
              <w:t>F</w:t>
            </w:r>
            <w:r w:rsidRPr="00E26D10">
              <w:rPr>
                <w:rFonts w:cs="Arial"/>
                <w:lang w:eastAsia="ja-JP"/>
              </w:rPr>
              <w:t>DD</w:t>
            </w:r>
          </w:p>
        </w:tc>
      </w:tr>
      <w:tr w:rsidR="009238D9" w:rsidRPr="00E26D10" w14:paraId="5D5108CB"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08A64FA7" w14:textId="77777777" w:rsidR="009238D9" w:rsidRPr="00E26D10" w:rsidRDefault="009238D9" w:rsidP="000C6EDA">
            <w:pPr>
              <w:pStyle w:val="TAC"/>
              <w:rPr>
                <w:rFonts w:cs="Arial"/>
              </w:rPr>
            </w:pPr>
            <w:r>
              <w:rPr>
                <w:rFonts w:cs="Arial"/>
              </w:rPr>
              <w:t>66</w:t>
            </w:r>
          </w:p>
        </w:tc>
        <w:tc>
          <w:tcPr>
            <w:tcW w:w="1368" w:type="dxa"/>
            <w:tcBorders>
              <w:top w:val="single" w:sz="4" w:space="0" w:color="auto"/>
              <w:left w:val="single" w:sz="4" w:space="0" w:color="auto"/>
              <w:bottom w:val="single" w:sz="4" w:space="0" w:color="auto"/>
            </w:tcBorders>
          </w:tcPr>
          <w:p w14:paraId="6F4A7096" w14:textId="77777777" w:rsidR="009238D9" w:rsidRPr="00E26D10" w:rsidRDefault="009238D9" w:rsidP="000C6EDA">
            <w:pPr>
              <w:pStyle w:val="TAR"/>
              <w:rPr>
                <w:rFonts w:cs="Arial"/>
                <w:lang w:eastAsia="zh-CN"/>
              </w:rPr>
            </w:pPr>
            <w:r>
              <w:rPr>
                <w:rFonts w:cs="Arial"/>
                <w:lang w:eastAsia="zh-CN"/>
              </w:rPr>
              <w:t>1710</w:t>
            </w:r>
            <w:r w:rsidRPr="00E26D10">
              <w:rPr>
                <w:rFonts w:cs="Arial"/>
                <w:lang w:eastAsia="zh-CN"/>
              </w:rPr>
              <w:t xml:space="preserve"> MHz</w:t>
            </w:r>
          </w:p>
        </w:tc>
        <w:tc>
          <w:tcPr>
            <w:tcW w:w="576" w:type="dxa"/>
            <w:tcBorders>
              <w:top w:val="single" w:sz="4" w:space="0" w:color="auto"/>
              <w:bottom w:val="single" w:sz="4" w:space="0" w:color="auto"/>
            </w:tcBorders>
          </w:tcPr>
          <w:p w14:paraId="15CE302B" w14:textId="77777777" w:rsidR="009238D9" w:rsidRPr="00E26D10" w:rsidRDefault="009238D9"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221A96E6" w14:textId="77777777" w:rsidR="009238D9" w:rsidRPr="00E26D10" w:rsidRDefault="009238D9" w:rsidP="000C6EDA">
            <w:pPr>
              <w:pStyle w:val="TAL"/>
              <w:rPr>
                <w:rFonts w:cs="Arial"/>
                <w:lang w:eastAsia="zh-CN"/>
              </w:rPr>
            </w:pPr>
            <w:r>
              <w:rPr>
                <w:rFonts w:cs="Arial"/>
                <w:lang w:eastAsia="zh-CN"/>
              </w:rPr>
              <w:t>1780</w:t>
            </w:r>
            <w:r w:rsidRPr="00E26D10">
              <w:rPr>
                <w:rFonts w:cs="Arial"/>
                <w:lang w:eastAsia="zh-CN"/>
              </w:rPr>
              <w:t xml:space="preserve"> MHz</w:t>
            </w:r>
          </w:p>
        </w:tc>
        <w:tc>
          <w:tcPr>
            <w:tcW w:w="1385" w:type="dxa"/>
            <w:tcBorders>
              <w:top w:val="single" w:sz="4" w:space="0" w:color="auto"/>
              <w:bottom w:val="single" w:sz="4" w:space="0" w:color="auto"/>
            </w:tcBorders>
          </w:tcPr>
          <w:p w14:paraId="711BAEA6" w14:textId="77777777" w:rsidR="009238D9" w:rsidRPr="00E26D10" w:rsidRDefault="009238D9" w:rsidP="000C6EDA">
            <w:pPr>
              <w:pStyle w:val="TAR"/>
              <w:rPr>
                <w:rFonts w:cs="Arial"/>
                <w:lang w:eastAsia="zh-CN"/>
              </w:rPr>
            </w:pPr>
            <w:r>
              <w:rPr>
                <w:rFonts w:cs="Arial"/>
                <w:lang w:eastAsia="zh-CN"/>
              </w:rPr>
              <w:t>2110</w:t>
            </w:r>
            <w:r w:rsidRPr="00E26D10">
              <w:rPr>
                <w:rFonts w:cs="Arial"/>
                <w:lang w:eastAsia="zh-CN"/>
              </w:rPr>
              <w:t xml:space="preserve"> MHz</w:t>
            </w:r>
          </w:p>
        </w:tc>
        <w:tc>
          <w:tcPr>
            <w:tcW w:w="353" w:type="dxa"/>
            <w:tcBorders>
              <w:top w:val="single" w:sz="4" w:space="0" w:color="auto"/>
              <w:bottom w:val="single" w:sz="4" w:space="0" w:color="auto"/>
            </w:tcBorders>
          </w:tcPr>
          <w:p w14:paraId="4E07FFE1" w14:textId="77777777" w:rsidR="009238D9" w:rsidRPr="00E26D10" w:rsidRDefault="009238D9"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23F03208" w14:textId="77777777" w:rsidR="009238D9" w:rsidRPr="00E26D10" w:rsidRDefault="009238D9" w:rsidP="000C6EDA">
            <w:pPr>
              <w:pStyle w:val="TAL"/>
              <w:rPr>
                <w:rFonts w:cs="Arial"/>
                <w:lang w:eastAsia="zh-CN"/>
              </w:rPr>
            </w:pPr>
            <w:r>
              <w:rPr>
                <w:rFonts w:cs="Arial"/>
                <w:lang w:eastAsia="zh-CN"/>
              </w:rPr>
              <w:t>2200</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50BC27D5" w14:textId="77777777" w:rsidR="009238D9" w:rsidRPr="00E26D10" w:rsidRDefault="009238D9" w:rsidP="000C6EDA">
            <w:pPr>
              <w:pStyle w:val="TAC"/>
              <w:rPr>
                <w:rFonts w:cs="Arial"/>
              </w:rPr>
            </w:pPr>
            <w:r>
              <w:rPr>
                <w:rFonts w:cs="Arial"/>
                <w:lang w:eastAsia="ja-JP"/>
              </w:rPr>
              <w:t>F</w:t>
            </w:r>
            <w:r w:rsidRPr="00E26D10">
              <w:rPr>
                <w:rFonts w:cs="Arial"/>
                <w:lang w:eastAsia="ja-JP"/>
              </w:rPr>
              <w:t>DD</w:t>
            </w:r>
          </w:p>
        </w:tc>
      </w:tr>
    </w:tbl>
    <w:p w14:paraId="08CB3B9A" w14:textId="77777777" w:rsidR="009238D9" w:rsidRPr="00E26D10" w:rsidRDefault="009238D9" w:rsidP="009238D9">
      <w:pPr>
        <w:pStyle w:val="TH"/>
        <w:jc w:val="left"/>
        <w:rPr>
          <w:lang w:val="en-US" w:eastAsia="zh-CN"/>
        </w:rPr>
      </w:pPr>
    </w:p>
    <w:p w14:paraId="77BA2CFA" w14:textId="3BE97EEB" w:rsidR="009238D9" w:rsidRPr="00E26D10" w:rsidRDefault="009238D9" w:rsidP="009238D9">
      <w:pPr>
        <w:pStyle w:val="TH"/>
        <w:rPr>
          <w:lang w:val="en-US" w:eastAsia="zh-CN"/>
        </w:rPr>
      </w:pPr>
      <w:r w:rsidRPr="00E26D10">
        <w:rPr>
          <w:lang w:val="en-US" w:eastAsia="zh-CN"/>
        </w:rPr>
        <w:t>Table 5.</w:t>
      </w:r>
      <w:r>
        <w:rPr>
          <w:lang w:val="en-US" w:eastAsia="zh-CN"/>
        </w:rPr>
        <w:t>3</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9238D9" w:rsidRPr="00E26D10" w14:paraId="4122E573" w14:textId="77777777" w:rsidTr="000C6EDA">
        <w:trPr>
          <w:trHeight w:val="109"/>
          <w:jc w:val="center"/>
        </w:trPr>
        <w:tc>
          <w:tcPr>
            <w:tcW w:w="9620" w:type="dxa"/>
            <w:gridSpan w:val="11"/>
            <w:shd w:val="clear" w:color="auto" w:fill="auto"/>
            <w:hideMark/>
          </w:tcPr>
          <w:p w14:paraId="3C5C6F34" w14:textId="77777777" w:rsidR="009238D9" w:rsidRPr="00E26D10" w:rsidRDefault="009238D9" w:rsidP="000C6EDA">
            <w:pPr>
              <w:pStyle w:val="TAH"/>
              <w:rPr>
                <w:sz w:val="20"/>
              </w:rPr>
            </w:pPr>
            <w:r w:rsidRPr="00E26D10">
              <w:t>E-UTRA CA configuration / Bandwidth combination set</w:t>
            </w:r>
          </w:p>
        </w:tc>
      </w:tr>
      <w:tr w:rsidR="009238D9" w:rsidRPr="00E26D10" w14:paraId="3BF196A1" w14:textId="77777777" w:rsidTr="000C6EDA">
        <w:trPr>
          <w:trHeight w:val="441"/>
          <w:jc w:val="center"/>
        </w:trPr>
        <w:tc>
          <w:tcPr>
            <w:tcW w:w="1396" w:type="dxa"/>
            <w:shd w:val="clear" w:color="auto" w:fill="auto"/>
            <w:hideMark/>
          </w:tcPr>
          <w:p w14:paraId="72C93228" w14:textId="77777777" w:rsidR="009238D9" w:rsidRPr="00E26D10" w:rsidRDefault="009238D9" w:rsidP="000C6EDA">
            <w:pPr>
              <w:pStyle w:val="TAH"/>
            </w:pPr>
            <w:r w:rsidRPr="00E26D10">
              <w:t>E-UTRA CA Configuration</w:t>
            </w:r>
          </w:p>
        </w:tc>
        <w:tc>
          <w:tcPr>
            <w:tcW w:w="1467" w:type="dxa"/>
            <w:shd w:val="clear" w:color="auto" w:fill="auto"/>
            <w:hideMark/>
          </w:tcPr>
          <w:p w14:paraId="2B963061" w14:textId="77777777" w:rsidR="009238D9" w:rsidRPr="00E26D10" w:rsidRDefault="009238D9" w:rsidP="000C6EDA">
            <w:pPr>
              <w:pStyle w:val="TAH"/>
            </w:pPr>
            <w:r w:rsidRPr="00E26D10">
              <w:rPr>
                <w:lang w:eastAsia="ja-JP"/>
              </w:rPr>
              <w:t xml:space="preserve">Uplink CA configurations </w:t>
            </w:r>
          </w:p>
        </w:tc>
        <w:tc>
          <w:tcPr>
            <w:tcW w:w="767" w:type="dxa"/>
            <w:shd w:val="clear" w:color="auto" w:fill="auto"/>
            <w:hideMark/>
          </w:tcPr>
          <w:p w14:paraId="3BCAB8DA" w14:textId="77777777" w:rsidR="009238D9" w:rsidRPr="00E26D10" w:rsidRDefault="009238D9" w:rsidP="000C6EDA">
            <w:pPr>
              <w:pStyle w:val="TAH"/>
            </w:pPr>
            <w:r w:rsidRPr="00E26D10">
              <w:t>E-UTRA Bands</w:t>
            </w:r>
          </w:p>
        </w:tc>
        <w:tc>
          <w:tcPr>
            <w:tcW w:w="586" w:type="dxa"/>
            <w:shd w:val="clear" w:color="auto" w:fill="auto"/>
            <w:hideMark/>
          </w:tcPr>
          <w:p w14:paraId="6B226533" w14:textId="77777777" w:rsidR="009238D9" w:rsidRPr="00E26D10" w:rsidRDefault="009238D9" w:rsidP="000C6EDA">
            <w:pPr>
              <w:pStyle w:val="TAH"/>
            </w:pPr>
            <w:r w:rsidRPr="00E26D10">
              <w:t>1.4</w:t>
            </w:r>
            <w:r w:rsidRPr="00E26D10">
              <w:br/>
              <w:t>MHz</w:t>
            </w:r>
          </w:p>
        </w:tc>
        <w:tc>
          <w:tcPr>
            <w:tcW w:w="586" w:type="dxa"/>
            <w:shd w:val="clear" w:color="auto" w:fill="auto"/>
            <w:hideMark/>
          </w:tcPr>
          <w:p w14:paraId="219145D9" w14:textId="77777777" w:rsidR="009238D9" w:rsidRPr="00E26D10" w:rsidRDefault="009238D9" w:rsidP="000C6EDA">
            <w:pPr>
              <w:pStyle w:val="TAH"/>
            </w:pPr>
            <w:r w:rsidRPr="00E26D10">
              <w:t>3</w:t>
            </w:r>
            <w:r w:rsidRPr="00E26D10">
              <w:br/>
              <w:t>MHz</w:t>
            </w:r>
          </w:p>
        </w:tc>
        <w:tc>
          <w:tcPr>
            <w:tcW w:w="586" w:type="dxa"/>
            <w:shd w:val="clear" w:color="auto" w:fill="auto"/>
            <w:hideMark/>
          </w:tcPr>
          <w:p w14:paraId="5D315419" w14:textId="77777777" w:rsidR="009238D9" w:rsidRPr="00E26D10" w:rsidRDefault="009238D9" w:rsidP="000C6EDA">
            <w:pPr>
              <w:pStyle w:val="TAH"/>
            </w:pPr>
            <w:r w:rsidRPr="00E26D10">
              <w:t>5</w:t>
            </w:r>
            <w:r w:rsidRPr="00E26D10">
              <w:br/>
              <w:t>MHz</w:t>
            </w:r>
          </w:p>
        </w:tc>
        <w:tc>
          <w:tcPr>
            <w:tcW w:w="586" w:type="dxa"/>
            <w:shd w:val="clear" w:color="auto" w:fill="auto"/>
            <w:hideMark/>
          </w:tcPr>
          <w:p w14:paraId="48741ABF" w14:textId="77777777" w:rsidR="009238D9" w:rsidRPr="00E26D10" w:rsidRDefault="009238D9" w:rsidP="000C6EDA">
            <w:pPr>
              <w:pStyle w:val="TAH"/>
            </w:pPr>
            <w:r w:rsidRPr="00E26D10">
              <w:t>10</w:t>
            </w:r>
            <w:r w:rsidRPr="00E26D10">
              <w:br/>
              <w:t>MHz</w:t>
            </w:r>
          </w:p>
        </w:tc>
        <w:tc>
          <w:tcPr>
            <w:tcW w:w="586" w:type="dxa"/>
            <w:shd w:val="clear" w:color="auto" w:fill="auto"/>
            <w:hideMark/>
          </w:tcPr>
          <w:p w14:paraId="2932FF29" w14:textId="77777777" w:rsidR="009238D9" w:rsidRPr="00E26D10" w:rsidRDefault="009238D9" w:rsidP="000C6EDA">
            <w:pPr>
              <w:pStyle w:val="TAH"/>
            </w:pPr>
            <w:r w:rsidRPr="00E26D10">
              <w:t>15</w:t>
            </w:r>
            <w:r w:rsidRPr="00E26D10">
              <w:br/>
              <w:t>MHz</w:t>
            </w:r>
          </w:p>
        </w:tc>
        <w:tc>
          <w:tcPr>
            <w:tcW w:w="586" w:type="dxa"/>
            <w:shd w:val="clear" w:color="auto" w:fill="auto"/>
            <w:hideMark/>
          </w:tcPr>
          <w:p w14:paraId="24737F58" w14:textId="77777777" w:rsidR="009238D9" w:rsidRPr="00E26D10" w:rsidRDefault="009238D9" w:rsidP="000C6EDA">
            <w:pPr>
              <w:pStyle w:val="TAH"/>
            </w:pPr>
            <w:r w:rsidRPr="00E26D10">
              <w:t>20</w:t>
            </w:r>
            <w:r w:rsidRPr="00E26D10">
              <w:br/>
              <w:t>MHz</w:t>
            </w:r>
          </w:p>
        </w:tc>
        <w:tc>
          <w:tcPr>
            <w:tcW w:w="1187" w:type="dxa"/>
            <w:shd w:val="clear" w:color="auto" w:fill="auto"/>
            <w:hideMark/>
          </w:tcPr>
          <w:p w14:paraId="7DE91653" w14:textId="77777777" w:rsidR="009238D9" w:rsidRPr="00E26D10" w:rsidRDefault="009238D9" w:rsidP="000C6EDA">
            <w:pPr>
              <w:pStyle w:val="TAH"/>
            </w:pPr>
            <w:r w:rsidRPr="00E26D10">
              <w:t>Maximum aggregated bandwidth</w:t>
            </w:r>
          </w:p>
          <w:p w14:paraId="720A79AB" w14:textId="77777777" w:rsidR="009238D9" w:rsidRPr="00E26D10" w:rsidRDefault="009238D9" w:rsidP="000C6EDA">
            <w:pPr>
              <w:pStyle w:val="TAH"/>
            </w:pPr>
            <w:r w:rsidRPr="00E26D10">
              <w:t>[MHz]</w:t>
            </w:r>
          </w:p>
        </w:tc>
        <w:tc>
          <w:tcPr>
            <w:tcW w:w="1287" w:type="dxa"/>
            <w:shd w:val="clear" w:color="auto" w:fill="auto"/>
            <w:hideMark/>
          </w:tcPr>
          <w:p w14:paraId="16EA775B" w14:textId="77777777" w:rsidR="009238D9" w:rsidRPr="00E26D10" w:rsidRDefault="009238D9" w:rsidP="000C6EDA">
            <w:pPr>
              <w:pStyle w:val="TAH"/>
            </w:pPr>
            <w:r w:rsidRPr="00E26D10">
              <w:t>Bandwidth combination set</w:t>
            </w:r>
          </w:p>
        </w:tc>
      </w:tr>
      <w:tr w:rsidR="009238D9" w:rsidRPr="00E26D10" w14:paraId="303C2DF1" w14:textId="77777777" w:rsidTr="000C6EDA">
        <w:trPr>
          <w:trHeight w:val="103"/>
          <w:jc w:val="center"/>
        </w:trPr>
        <w:tc>
          <w:tcPr>
            <w:tcW w:w="1396" w:type="dxa"/>
            <w:vMerge w:val="restart"/>
            <w:shd w:val="clear" w:color="auto" w:fill="auto"/>
            <w:vAlign w:val="center"/>
          </w:tcPr>
          <w:p w14:paraId="3E2C7DA6" w14:textId="77777777" w:rsidR="009238D9" w:rsidRPr="00E26D10" w:rsidRDefault="009238D9" w:rsidP="000C6EDA">
            <w:pPr>
              <w:pStyle w:val="TAH"/>
              <w:rPr>
                <w:rFonts w:cs="Arial"/>
                <w:szCs w:val="18"/>
              </w:rPr>
            </w:pPr>
            <w:r w:rsidRPr="00E26D10">
              <w:rPr>
                <w:rFonts w:cs="Arial"/>
                <w:b w:val="0"/>
                <w:szCs w:val="18"/>
              </w:rPr>
              <w:t>CA_</w:t>
            </w:r>
            <w:r>
              <w:rPr>
                <w:rFonts w:cs="Arial"/>
                <w:b w:val="0"/>
                <w:szCs w:val="18"/>
              </w:rPr>
              <w:t>25</w:t>
            </w:r>
            <w:r w:rsidRPr="00E26D10">
              <w:rPr>
                <w:rFonts w:cs="Arial"/>
                <w:b w:val="0"/>
                <w:szCs w:val="18"/>
                <w:lang w:val="en-US"/>
              </w:rPr>
              <w:t>A-</w:t>
            </w:r>
            <w:r>
              <w:rPr>
                <w:rFonts w:cs="Arial"/>
                <w:b w:val="0"/>
                <w:szCs w:val="18"/>
                <w:lang w:val="en-US"/>
              </w:rPr>
              <w:t>66</w:t>
            </w:r>
            <w:r w:rsidRPr="00E26D10">
              <w:rPr>
                <w:rFonts w:cs="Arial"/>
                <w:b w:val="0"/>
                <w:szCs w:val="18"/>
                <w:lang w:val="en-US"/>
              </w:rPr>
              <w:t>A</w:t>
            </w:r>
          </w:p>
        </w:tc>
        <w:tc>
          <w:tcPr>
            <w:tcW w:w="1467" w:type="dxa"/>
            <w:vMerge w:val="restart"/>
            <w:shd w:val="clear" w:color="auto" w:fill="auto"/>
            <w:vAlign w:val="center"/>
          </w:tcPr>
          <w:p w14:paraId="4BDD1701" w14:textId="77777777" w:rsidR="009238D9" w:rsidRPr="00E26D10" w:rsidRDefault="009238D9"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7BC86910" w14:textId="77777777" w:rsidR="009238D9" w:rsidRPr="00E26D10" w:rsidRDefault="009238D9"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527373A3" w14:textId="77777777" w:rsidR="009238D9" w:rsidRPr="00E26D10" w:rsidRDefault="009238D9" w:rsidP="000C6EDA">
            <w:pPr>
              <w:pStyle w:val="TAH"/>
              <w:rPr>
                <w:rFonts w:cs="Arial"/>
                <w:szCs w:val="18"/>
              </w:rPr>
            </w:pPr>
            <w:r w:rsidRPr="004B5355">
              <w:rPr>
                <w:rFonts w:cs="Arial"/>
                <w:b w:val="0"/>
                <w:bCs/>
                <w:szCs w:val="18"/>
              </w:rPr>
              <w:t>Yes</w:t>
            </w:r>
          </w:p>
        </w:tc>
        <w:tc>
          <w:tcPr>
            <w:tcW w:w="586" w:type="dxa"/>
            <w:shd w:val="clear" w:color="auto" w:fill="auto"/>
            <w:vAlign w:val="center"/>
          </w:tcPr>
          <w:p w14:paraId="3228128D" w14:textId="77777777" w:rsidR="009238D9" w:rsidRPr="00E26D10" w:rsidRDefault="009238D9" w:rsidP="000C6EDA">
            <w:pPr>
              <w:pStyle w:val="TAH"/>
              <w:rPr>
                <w:rFonts w:cs="Arial"/>
                <w:b w:val="0"/>
                <w:szCs w:val="18"/>
              </w:rPr>
            </w:pPr>
            <w:r>
              <w:rPr>
                <w:rFonts w:cs="Arial"/>
                <w:b w:val="0"/>
                <w:szCs w:val="18"/>
              </w:rPr>
              <w:t>Yes</w:t>
            </w:r>
          </w:p>
        </w:tc>
        <w:tc>
          <w:tcPr>
            <w:tcW w:w="586" w:type="dxa"/>
            <w:shd w:val="clear" w:color="auto" w:fill="auto"/>
            <w:vAlign w:val="center"/>
          </w:tcPr>
          <w:p w14:paraId="465C7900"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649ABD4E"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F5D3E0B"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5721E444" w14:textId="77777777" w:rsidR="009238D9" w:rsidRPr="00E26D10" w:rsidRDefault="009238D9" w:rsidP="000C6EDA">
            <w:pPr>
              <w:pStyle w:val="TAH"/>
              <w:rPr>
                <w:rFonts w:cs="Arial"/>
                <w:b w:val="0"/>
                <w:szCs w:val="18"/>
              </w:rPr>
            </w:pPr>
            <w:r w:rsidRPr="00E26D10">
              <w:rPr>
                <w:rFonts w:cs="Arial"/>
                <w:b w:val="0"/>
                <w:szCs w:val="18"/>
              </w:rPr>
              <w:t>Yes</w:t>
            </w:r>
          </w:p>
        </w:tc>
        <w:tc>
          <w:tcPr>
            <w:tcW w:w="1187" w:type="dxa"/>
            <w:vMerge w:val="restart"/>
            <w:shd w:val="clear" w:color="auto" w:fill="auto"/>
            <w:vAlign w:val="center"/>
          </w:tcPr>
          <w:p w14:paraId="4A3EEE5A" w14:textId="77777777" w:rsidR="009238D9" w:rsidRPr="00E26D10" w:rsidRDefault="009238D9" w:rsidP="000C6EDA">
            <w:pPr>
              <w:pStyle w:val="TAH"/>
              <w:rPr>
                <w:b w:val="0"/>
                <w:lang w:val="en-US"/>
              </w:rPr>
            </w:pPr>
            <w:r w:rsidRPr="00E26D10">
              <w:rPr>
                <w:b w:val="0"/>
                <w:lang w:val="en-US"/>
              </w:rPr>
              <w:t>40</w:t>
            </w:r>
          </w:p>
        </w:tc>
        <w:tc>
          <w:tcPr>
            <w:tcW w:w="1287" w:type="dxa"/>
            <w:vMerge w:val="restart"/>
            <w:shd w:val="clear" w:color="auto" w:fill="auto"/>
            <w:vAlign w:val="center"/>
          </w:tcPr>
          <w:p w14:paraId="6B4AD0E1" w14:textId="77777777" w:rsidR="009238D9" w:rsidRPr="00E26D10" w:rsidRDefault="009238D9" w:rsidP="000C6EDA">
            <w:pPr>
              <w:pStyle w:val="TAH"/>
              <w:rPr>
                <w:b w:val="0"/>
                <w:lang w:val="en-US"/>
              </w:rPr>
            </w:pPr>
            <w:r w:rsidRPr="00E26D10">
              <w:rPr>
                <w:b w:val="0"/>
                <w:lang w:val="en-US"/>
              </w:rPr>
              <w:t>0</w:t>
            </w:r>
          </w:p>
        </w:tc>
      </w:tr>
      <w:tr w:rsidR="009238D9" w:rsidRPr="00E26D10" w14:paraId="405511D5" w14:textId="77777777" w:rsidTr="000C6EDA">
        <w:trPr>
          <w:trHeight w:val="103"/>
          <w:jc w:val="center"/>
        </w:trPr>
        <w:tc>
          <w:tcPr>
            <w:tcW w:w="1396" w:type="dxa"/>
            <w:vMerge/>
            <w:shd w:val="clear" w:color="auto" w:fill="auto"/>
            <w:vAlign w:val="center"/>
          </w:tcPr>
          <w:p w14:paraId="0FBB471A" w14:textId="77777777" w:rsidR="009238D9" w:rsidRPr="00E26D10" w:rsidRDefault="009238D9" w:rsidP="000C6EDA">
            <w:pPr>
              <w:pStyle w:val="TAH"/>
              <w:rPr>
                <w:rFonts w:cs="Arial"/>
                <w:b w:val="0"/>
                <w:szCs w:val="18"/>
              </w:rPr>
            </w:pPr>
          </w:p>
        </w:tc>
        <w:tc>
          <w:tcPr>
            <w:tcW w:w="1467" w:type="dxa"/>
            <w:vMerge/>
            <w:shd w:val="clear" w:color="auto" w:fill="auto"/>
            <w:vAlign w:val="center"/>
          </w:tcPr>
          <w:p w14:paraId="1EA36E0A" w14:textId="77777777" w:rsidR="009238D9" w:rsidRPr="00E26D10" w:rsidRDefault="009238D9" w:rsidP="000C6EDA">
            <w:pPr>
              <w:pStyle w:val="TAH"/>
              <w:rPr>
                <w:rFonts w:cs="Arial"/>
                <w:szCs w:val="18"/>
                <w:lang w:val="en-US" w:eastAsia="ja-JP"/>
              </w:rPr>
            </w:pPr>
          </w:p>
        </w:tc>
        <w:tc>
          <w:tcPr>
            <w:tcW w:w="767" w:type="dxa"/>
            <w:shd w:val="clear" w:color="auto" w:fill="auto"/>
            <w:vAlign w:val="center"/>
          </w:tcPr>
          <w:p w14:paraId="7EC134F2" w14:textId="77777777" w:rsidR="009238D9" w:rsidRPr="00E26D10" w:rsidRDefault="009238D9" w:rsidP="000C6EDA">
            <w:pPr>
              <w:pStyle w:val="TAH"/>
              <w:rPr>
                <w:rFonts w:cs="Arial"/>
                <w:b w:val="0"/>
                <w:szCs w:val="18"/>
                <w:lang w:val="en-US"/>
              </w:rPr>
            </w:pPr>
            <w:r>
              <w:rPr>
                <w:rFonts w:cs="Arial"/>
                <w:b w:val="0"/>
                <w:szCs w:val="18"/>
                <w:lang w:val="en-US"/>
              </w:rPr>
              <w:t>66</w:t>
            </w:r>
          </w:p>
        </w:tc>
        <w:tc>
          <w:tcPr>
            <w:tcW w:w="586" w:type="dxa"/>
            <w:shd w:val="clear" w:color="auto" w:fill="auto"/>
            <w:vAlign w:val="center"/>
          </w:tcPr>
          <w:p w14:paraId="55191469" w14:textId="77777777" w:rsidR="009238D9" w:rsidRPr="004B5355" w:rsidRDefault="009238D9" w:rsidP="000C6EDA">
            <w:pPr>
              <w:pStyle w:val="TAH"/>
              <w:rPr>
                <w:rFonts w:cs="Arial"/>
                <w:b w:val="0"/>
                <w:bCs/>
                <w:szCs w:val="18"/>
              </w:rPr>
            </w:pPr>
            <w:r w:rsidRPr="004B5355">
              <w:rPr>
                <w:rFonts w:cs="Arial"/>
                <w:b w:val="0"/>
                <w:bCs/>
                <w:szCs w:val="18"/>
              </w:rPr>
              <w:t>Yes</w:t>
            </w:r>
          </w:p>
        </w:tc>
        <w:tc>
          <w:tcPr>
            <w:tcW w:w="586" w:type="dxa"/>
            <w:shd w:val="clear" w:color="auto" w:fill="auto"/>
            <w:vAlign w:val="center"/>
          </w:tcPr>
          <w:p w14:paraId="3E30DA95" w14:textId="77777777" w:rsidR="009238D9" w:rsidRPr="00E26D10" w:rsidRDefault="009238D9" w:rsidP="000C6EDA">
            <w:pPr>
              <w:pStyle w:val="TAH"/>
              <w:rPr>
                <w:rFonts w:cs="Arial"/>
                <w:b w:val="0"/>
                <w:szCs w:val="18"/>
              </w:rPr>
            </w:pPr>
            <w:r>
              <w:rPr>
                <w:rFonts w:cs="Arial"/>
                <w:b w:val="0"/>
                <w:szCs w:val="18"/>
              </w:rPr>
              <w:t>Yes</w:t>
            </w:r>
          </w:p>
        </w:tc>
        <w:tc>
          <w:tcPr>
            <w:tcW w:w="586" w:type="dxa"/>
            <w:shd w:val="clear" w:color="auto" w:fill="auto"/>
            <w:vAlign w:val="center"/>
          </w:tcPr>
          <w:p w14:paraId="733E692E"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C560EDC"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C84DF38"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20744442" w14:textId="77777777" w:rsidR="009238D9" w:rsidRPr="00E26D10" w:rsidRDefault="009238D9"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276B5472" w14:textId="77777777" w:rsidR="009238D9" w:rsidRPr="00E26D10" w:rsidRDefault="009238D9" w:rsidP="000C6EDA">
            <w:pPr>
              <w:pStyle w:val="TAH"/>
              <w:rPr>
                <w:b w:val="0"/>
                <w:lang w:val="en-US"/>
              </w:rPr>
            </w:pPr>
          </w:p>
        </w:tc>
        <w:tc>
          <w:tcPr>
            <w:tcW w:w="1287" w:type="dxa"/>
            <w:vMerge/>
            <w:shd w:val="clear" w:color="auto" w:fill="auto"/>
            <w:vAlign w:val="center"/>
          </w:tcPr>
          <w:p w14:paraId="5B93634B" w14:textId="77777777" w:rsidR="009238D9" w:rsidRPr="00E26D10" w:rsidRDefault="009238D9" w:rsidP="000C6EDA">
            <w:pPr>
              <w:pStyle w:val="TAH"/>
              <w:rPr>
                <w:b w:val="0"/>
                <w:lang w:val="en-US"/>
              </w:rPr>
            </w:pPr>
          </w:p>
        </w:tc>
      </w:tr>
      <w:tr w:rsidR="009238D9" w:rsidRPr="00E26D10" w14:paraId="1A52E55E" w14:textId="77777777" w:rsidTr="000C6EDA">
        <w:trPr>
          <w:trHeight w:val="103"/>
          <w:jc w:val="center"/>
        </w:trPr>
        <w:tc>
          <w:tcPr>
            <w:tcW w:w="1396" w:type="dxa"/>
            <w:vMerge w:val="restart"/>
            <w:shd w:val="clear" w:color="auto" w:fill="auto"/>
            <w:vAlign w:val="center"/>
          </w:tcPr>
          <w:p w14:paraId="1A99ED33" w14:textId="77777777" w:rsidR="009238D9" w:rsidRPr="00E26D10" w:rsidRDefault="009238D9" w:rsidP="000C6EDA">
            <w:pPr>
              <w:pStyle w:val="TAH"/>
              <w:rPr>
                <w:rFonts w:cs="Arial"/>
                <w:b w:val="0"/>
                <w:szCs w:val="18"/>
              </w:rPr>
            </w:pPr>
            <w:r w:rsidRPr="00F759C0">
              <w:rPr>
                <w:rFonts w:cs="Arial"/>
                <w:b w:val="0"/>
                <w:szCs w:val="18"/>
              </w:rPr>
              <w:t>CA_25A-25A-66A</w:t>
            </w:r>
          </w:p>
        </w:tc>
        <w:tc>
          <w:tcPr>
            <w:tcW w:w="1467" w:type="dxa"/>
            <w:vMerge w:val="restart"/>
            <w:shd w:val="clear" w:color="auto" w:fill="auto"/>
            <w:vAlign w:val="center"/>
          </w:tcPr>
          <w:p w14:paraId="1E2D88AF" w14:textId="77777777" w:rsidR="009238D9" w:rsidRPr="00E26D10" w:rsidRDefault="009238D9"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53E15C2B" w14:textId="77777777" w:rsidR="009238D9" w:rsidRPr="00E26D10" w:rsidRDefault="009238D9"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0799B91D" w14:textId="77777777" w:rsidR="009238D9" w:rsidRPr="00E26D10" w:rsidRDefault="009238D9" w:rsidP="000C6EDA">
            <w:pPr>
              <w:pStyle w:val="TAH"/>
              <w:rPr>
                <w:rFonts w:cs="Arial"/>
                <w:b w:val="0"/>
                <w:szCs w:val="18"/>
              </w:rPr>
            </w:pPr>
            <w:r w:rsidRPr="00F759C0">
              <w:rPr>
                <w:rFonts w:cs="Arial"/>
                <w:b w:val="0"/>
                <w:szCs w:val="18"/>
              </w:rPr>
              <w:t>See CA_25A-25A Bandwidth Combination Set 1 in Table 5.6A.1-3</w:t>
            </w:r>
          </w:p>
        </w:tc>
        <w:tc>
          <w:tcPr>
            <w:tcW w:w="1187" w:type="dxa"/>
            <w:vMerge w:val="restart"/>
            <w:shd w:val="clear" w:color="auto" w:fill="auto"/>
            <w:vAlign w:val="center"/>
          </w:tcPr>
          <w:p w14:paraId="2F5F38B2" w14:textId="77777777" w:rsidR="009238D9" w:rsidRPr="00E26D10" w:rsidRDefault="009238D9" w:rsidP="000C6EDA">
            <w:pPr>
              <w:pStyle w:val="TAH"/>
              <w:rPr>
                <w:b w:val="0"/>
                <w:lang w:val="en-US"/>
              </w:rPr>
            </w:pPr>
            <w:r>
              <w:rPr>
                <w:b w:val="0"/>
                <w:lang w:val="en-US"/>
              </w:rPr>
              <w:t>60</w:t>
            </w:r>
          </w:p>
        </w:tc>
        <w:tc>
          <w:tcPr>
            <w:tcW w:w="1287" w:type="dxa"/>
            <w:vMerge w:val="restart"/>
            <w:shd w:val="clear" w:color="auto" w:fill="auto"/>
            <w:vAlign w:val="center"/>
          </w:tcPr>
          <w:p w14:paraId="730ED01D" w14:textId="77777777" w:rsidR="009238D9" w:rsidRPr="00E26D10" w:rsidRDefault="009238D9" w:rsidP="000C6EDA">
            <w:pPr>
              <w:pStyle w:val="TAH"/>
              <w:rPr>
                <w:b w:val="0"/>
                <w:lang w:val="en-US"/>
              </w:rPr>
            </w:pPr>
            <w:r>
              <w:rPr>
                <w:b w:val="0"/>
                <w:lang w:val="en-US"/>
              </w:rPr>
              <w:t>0</w:t>
            </w:r>
          </w:p>
        </w:tc>
      </w:tr>
      <w:tr w:rsidR="009238D9" w:rsidRPr="00E26D10" w14:paraId="12AEE5B0" w14:textId="77777777" w:rsidTr="000C6EDA">
        <w:trPr>
          <w:trHeight w:val="103"/>
          <w:jc w:val="center"/>
        </w:trPr>
        <w:tc>
          <w:tcPr>
            <w:tcW w:w="1396" w:type="dxa"/>
            <w:vMerge/>
            <w:shd w:val="clear" w:color="auto" w:fill="auto"/>
            <w:vAlign w:val="center"/>
          </w:tcPr>
          <w:p w14:paraId="7936124C" w14:textId="77777777" w:rsidR="009238D9" w:rsidRPr="00E26D10" w:rsidRDefault="009238D9" w:rsidP="000C6EDA">
            <w:pPr>
              <w:pStyle w:val="TAH"/>
              <w:rPr>
                <w:rFonts w:cs="Arial"/>
                <w:b w:val="0"/>
                <w:szCs w:val="18"/>
              </w:rPr>
            </w:pPr>
          </w:p>
        </w:tc>
        <w:tc>
          <w:tcPr>
            <w:tcW w:w="1467" w:type="dxa"/>
            <w:vMerge/>
            <w:shd w:val="clear" w:color="auto" w:fill="auto"/>
            <w:vAlign w:val="center"/>
          </w:tcPr>
          <w:p w14:paraId="2A68F4EE" w14:textId="77777777" w:rsidR="009238D9" w:rsidRPr="00E26D10" w:rsidRDefault="009238D9" w:rsidP="000C6EDA">
            <w:pPr>
              <w:pStyle w:val="TAH"/>
              <w:rPr>
                <w:rFonts w:cs="Arial"/>
                <w:szCs w:val="18"/>
                <w:lang w:val="en-US" w:eastAsia="ja-JP"/>
              </w:rPr>
            </w:pPr>
          </w:p>
        </w:tc>
        <w:tc>
          <w:tcPr>
            <w:tcW w:w="767" w:type="dxa"/>
            <w:shd w:val="clear" w:color="auto" w:fill="auto"/>
            <w:vAlign w:val="center"/>
          </w:tcPr>
          <w:p w14:paraId="17892A1A" w14:textId="77777777" w:rsidR="009238D9" w:rsidRPr="00E26D10" w:rsidRDefault="009238D9" w:rsidP="000C6EDA">
            <w:pPr>
              <w:pStyle w:val="TAH"/>
              <w:rPr>
                <w:rFonts w:cs="Arial"/>
                <w:b w:val="0"/>
                <w:szCs w:val="18"/>
                <w:lang w:val="en-US"/>
              </w:rPr>
            </w:pPr>
            <w:r>
              <w:rPr>
                <w:rFonts w:cs="Arial"/>
                <w:b w:val="0"/>
                <w:szCs w:val="18"/>
                <w:lang w:val="en-US"/>
              </w:rPr>
              <w:t>66</w:t>
            </w:r>
          </w:p>
        </w:tc>
        <w:tc>
          <w:tcPr>
            <w:tcW w:w="586" w:type="dxa"/>
            <w:shd w:val="clear" w:color="auto" w:fill="auto"/>
            <w:vAlign w:val="center"/>
          </w:tcPr>
          <w:p w14:paraId="0420E08B" w14:textId="77777777" w:rsidR="009238D9" w:rsidRPr="00E26D10" w:rsidRDefault="009238D9" w:rsidP="000C6EDA">
            <w:pPr>
              <w:pStyle w:val="TAH"/>
              <w:rPr>
                <w:rFonts w:cs="Arial"/>
                <w:szCs w:val="18"/>
              </w:rPr>
            </w:pPr>
            <w:r w:rsidRPr="004B5355">
              <w:rPr>
                <w:rFonts w:cs="Arial"/>
                <w:b w:val="0"/>
                <w:bCs/>
                <w:szCs w:val="18"/>
              </w:rPr>
              <w:t>Yes</w:t>
            </w:r>
          </w:p>
        </w:tc>
        <w:tc>
          <w:tcPr>
            <w:tcW w:w="586" w:type="dxa"/>
            <w:shd w:val="clear" w:color="auto" w:fill="auto"/>
            <w:vAlign w:val="center"/>
          </w:tcPr>
          <w:p w14:paraId="7C52F7B4" w14:textId="77777777" w:rsidR="009238D9" w:rsidRPr="00E26D10" w:rsidRDefault="009238D9" w:rsidP="000C6EDA">
            <w:pPr>
              <w:pStyle w:val="TAH"/>
              <w:rPr>
                <w:rFonts w:cs="Arial"/>
                <w:b w:val="0"/>
                <w:szCs w:val="18"/>
              </w:rPr>
            </w:pPr>
            <w:r>
              <w:rPr>
                <w:rFonts w:cs="Arial"/>
                <w:b w:val="0"/>
                <w:szCs w:val="18"/>
              </w:rPr>
              <w:t>Yes</w:t>
            </w:r>
          </w:p>
        </w:tc>
        <w:tc>
          <w:tcPr>
            <w:tcW w:w="586" w:type="dxa"/>
            <w:shd w:val="clear" w:color="auto" w:fill="auto"/>
            <w:vAlign w:val="center"/>
          </w:tcPr>
          <w:p w14:paraId="15F5B1F9"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DB9616C"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BDB160C"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EE98B79" w14:textId="77777777" w:rsidR="009238D9" w:rsidRPr="00E26D10" w:rsidRDefault="009238D9"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209874E1" w14:textId="77777777" w:rsidR="009238D9" w:rsidRPr="00E26D10" w:rsidRDefault="009238D9" w:rsidP="000C6EDA">
            <w:pPr>
              <w:pStyle w:val="TAH"/>
              <w:rPr>
                <w:b w:val="0"/>
                <w:lang w:val="en-US"/>
              </w:rPr>
            </w:pPr>
          </w:p>
        </w:tc>
        <w:tc>
          <w:tcPr>
            <w:tcW w:w="1287" w:type="dxa"/>
            <w:vMerge/>
            <w:shd w:val="clear" w:color="auto" w:fill="auto"/>
            <w:vAlign w:val="center"/>
          </w:tcPr>
          <w:p w14:paraId="13C8A000" w14:textId="77777777" w:rsidR="009238D9" w:rsidRPr="00E26D10" w:rsidRDefault="009238D9" w:rsidP="000C6EDA">
            <w:pPr>
              <w:pStyle w:val="TAH"/>
              <w:rPr>
                <w:b w:val="0"/>
                <w:lang w:val="en-US"/>
              </w:rPr>
            </w:pPr>
          </w:p>
        </w:tc>
      </w:tr>
    </w:tbl>
    <w:p w14:paraId="5AAE4191" w14:textId="77777777" w:rsidR="009238D9" w:rsidRPr="00827778" w:rsidRDefault="009238D9" w:rsidP="009238D9">
      <w:pPr>
        <w:rPr>
          <w:color w:val="5B9BD5"/>
          <w:lang w:val="en-US"/>
        </w:rPr>
      </w:pPr>
    </w:p>
    <w:p w14:paraId="6A162D17" w14:textId="7391986F" w:rsidR="009238D9" w:rsidRDefault="009238D9" w:rsidP="009238D9">
      <w:pPr>
        <w:pStyle w:val="Heading3"/>
        <w:rPr>
          <w:rFonts w:eastAsia="MS Mincho"/>
          <w:lang w:val="en-US"/>
        </w:rPr>
      </w:pPr>
      <w:r w:rsidRPr="00052FB3">
        <w:rPr>
          <w:rFonts w:eastAsia="MS Mincho"/>
          <w:lang w:val="en-US"/>
        </w:rPr>
        <w:lastRenderedPageBreak/>
        <w:t>5.</w:t>
      </w:r>
      <w:r>
        <w:rPr>
          <w:rFonts w:eastAsia="MS Mincho"/>
          <w:lang w:val="en-US"/>
        </w:rPr>
        <w:t>3</w:t>
      </w:r>
      <w:r w:rsidRPr="00052FB3">
        <w:rPr>
          <w:rFonts w:eastAsia="MS Mincho"/>
          <w:lang w:val="en-US"/>
        </w:rPr>
        <w:t xml:space="preserve">.2 </w:t>
      </w:r>
      <w:r w:rsidRPr="00052FB3">
        <w:rPr>
          <w:rFonts w:eastAsia="MS Mincho"/>
          <w:lang w:val="en-US"/>
        </w:rPr>
        <w:tab/>
        <w:t>Co-existence studies</w:t>
      </w:r>
    </w:p>
    <w:p w14:paraId="6FCCCE41" w14:textId="35499511" w:rsidR="009238D9" w:rsidRDefault="009238D9" w:rsidP="009238D9">
      <w:r>
        <w:rPr>
          <w:rFonts w:eastAsia="MS Mincho"/>
          <w:lang w:eastAsia="zh-CN"/>
        </w:rPr>
        <w:t xml:space="preserve">Table 5.3.2-1/2 summarizes frequency ranges where harmonics and/or harmonics mixing occur for </w:t>
      </w:r>
      <w:r w:rsidRPr="001E3F3E">
        <w:rPr>
          <w:rFonts w:eastAsia="MS Mincho"/>
          <w:lang w:eastAsia="zh-CN"/>
        </w:rPr>
        <w:t>CA_</w:t>
      </w:r>
      <w:r>
        <w:rPr>
          <w:rFonts w:eastAsia="MS Mincho"/>
          <w:lang w:eastAsia="zh-CN"/>
        </w:rPr>
        <w:t>25-66.</w:t>
      </w:r>
    </w:p>
    <w:p w14:paraId="1F1179F8" w14:textId="7BC86430" w:rsidR="009238D9" w:rsidRDefault="009238D9" w:rsidP="009238D9">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 xml:space="preserve">Table 5.3.2-1: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9238D9" w14:paraId="25459886"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7C80D75D" w14:textId="77777777" w:rsidR="009238D9" w:rsidRDefault="009238D9"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75D2F46E" w14:textId="77777777" w:rsidR="009238D9" w:rsidRDefault="009238D9"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8F824A9" w14:textId="77777777" w:rsidR="009238D9" w:rsidRDefault="009238D9"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22A3353F" w14:textId="77777777" w:rsidR="009238D9" w:rsidRDefault="009238D9"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A3E8129" w14:textId="77777777" w:rsidR="009238D9" w:rsidRDefault="009238D9"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7AEDE279"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3164155" w14:textId="77777777" w:rsidR="009238D9" w:rsidRDefault="009238D9"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7D519A4" w14:textId="77777777" w:rsidR="009238D9" w:rsidRPr="00E26D10" w:rsidRDefault="009238D9"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n</w:t>
            </w:r>
            <w:r>
              <w:rPr>
                <w:rFonts w:ascii="Arial" w:hAnsi="Arial"/>
                <w:b/>
                <w:sz w:val="18"/>
                <w:lang w:val="en-US" w:eastAsia="ja-JP"/>
              </w:rPr>
              <w:t>th Harmonic</w:t>
            </w:r>
          </w:p>
        </w:tc>
      </w:tr>
      <w:tr w:rsidR="009238D9" w14:paraId="03BA2B6B"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79F90E63"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62A9F7A1"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2D8DCB82" w14:textId="77777777" w:rsidR="009238D9" w:rsidRDefault="009238D9"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33C502E8" w14:textId="77777777" w:rsidR="009238D9" w:rsidRDefault="009238D9"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280D5F77" w14:textId="77777777" w:rsidR="009238D9" w:rsidRDefault="009238D9"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142243" w14:textId="77777777" w:rsidR="009238D9" w:rsidRDefault="009238D9" w:rsidP="000C6EDA">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732980" w14:textId="77777777" w:rsidR="009238D9" w:rsidRDefault="009238D9" w:rsidP="000C6EDA">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0BE013" w14:textId="77777777" w:rsidR="009238D9" w:rsidRDefault="009238D9" w:rsidP="000C6EDA">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A02B2B" w14:textId="77777777" w:rsidR="009238D9" w:rsidRDefault="009238D9" w:rsidP="000C6EDA">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39A4EA89" w14:textId="77777777" w:rsidR="009238D9" w:rsidRDefault="009238D9" w:rsidP="000C6EDA">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06C6626A" w14:textId="77777777" w:rsidR="009238D9" w:rsidRDefault="009238D9" w:rsidP="000C6EDA">
            <w:pPr>
              <w:pStyle w:val="TAH"/>
              <w:rPr>
                <w:lang w:eastAsia="ja-JP"/>
              </w:rPr>
            </w:pPr>
            <w:r>
              <w:rPr>
                <w:lang w:eastAsia="ja-JP"/>
              </w:rPr>
              <w:t>UL High Band Edge</w:t>
            </w:r>
          </w:p>
        </w:tc>
      </w:tr>
      <w:tr w:rsidR="009238D9" w14:paraId="0368468D"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1820501C"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2AAE0A68"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71D1EF27"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1DD08DED"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64E18028"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39FE6E2D"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3700</w:t>
            </w:r>
          </w:p>
        </w:tc>
        <w:tc>
          <w:tcPr>
            <w:tcW w:w="900" w:type="dxa"/>
            <w:tcBorders>
              <w:top w:val="single" w:sz="4" w:space="0" w:color="auto"/>
              <w:left w:val="single" w:sz="4" w:space="0" w:color="auto"/>
              <w:bottom w:val="single" w:sz="4" w:space="0" w:color="auto"/>
              <w:right w:val="single" w:sz="4" w:space="0" w:color="auto"/>
            </w:tcBorders>
            <w:noWrap/>
            <w:hideMark/>
          </w:tcPr>
          <w:p w14:paraId="70D5808C"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3830</w:t>
            </w:r>
          </w:p>
        </w:tc>
        <w:tc>
          <w:tcPr>
            <w:tcW w:w="900" w:type="dxa"/>
            <w:tcBorders>
              <w:top w:val="single" w:sz="4" w:space="0" w:color="auto"/>
              <w:left w:val="single" w:sz="4" w:space="0" w:color="auto"/>
              <w:bottom w:val="single" w:sz="4" w:space="0" w:color="auto"/>
              <w:right w:val="single" w:sz="4" w:space="0" w:color="auto"/>
            </w:tcBorders>
            <w:noWrap/>
            <w:hideMark/>
          </w:tcPr>
          <w:p w14:paraId="49B170A5"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373B5876"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5745</w:t>
            </w:r>
          </w:p>
        </w:tc>
        <w:tc>
          <w:tcPr>
            <w:tcW w:w="736" w:type="dxa"/>
            <w:tcBorders>
              <w:top w:val="single" w:sz="4" w:space="0" w:color="auto"/>
              <w:left w:val="single" w:sz="4" w:space="0" w:color="auto"/>
              <w:bottom w:val="single" w:sz="4" w:space="0" w:color="auto"/>
              <w:right w:val="single" w:sz="4" w:space="0" w:color="auto"/>
            </w:tcBorders>
          </w:tcPr>
          <w:p w14:paraId="7ABD7DA2"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528996BA"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r w:rsidR="009238D9" w14:paraId="6BAFB80A"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2672EB1"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66</w:t>
            </w:r>
          </w:p>
        </w:tc>
        <w:tc>
          <w:tcPr>
            <w:tcW w:w="760" w:type="dxa"/>
            <w:tcBorders>
              <w:top w:val="single" w:sz="4" w:space="0" w:color="auto"/>
              <w:left w:val="single" w:sz="4" w:space="0" w:color="auto"/>
              <w:bottom w:val="single" w:sz="4" w:space="0" w:color="auto"/>
              <w:right w:val="single" w:sz="4" w:space="0" w:color="auto"/>
            </w:tcBorders>
            <w:noWrap/>
          </w:tcPr>
          <w:p w14:paraId="5B77213A"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1710</w:t>
            </w:r>
          </w:p>
        </w:tc>
        <w:tc>
          <w:tcPr>
            <w:tcW w:w="780" w:type="dxa"/>
            <w:tcBorders>
              <w:top w:val="single" w:sz="4" w:space="0" w:color="auto"/>
              <w:left w:val="single" w:sz="4" w:space="0" w:color="auto"/>
              <w:bottom w:val="single" w:sz="4" w:space="0" w:color="auto"/>
              <w:right w:val="single" w:sz="4" w:space="0" w:color="auto"/>
            </w:tcBorders>
            <w:noWrap/>
          </w:tcPr>
          <w:p w14:paraId="0442A19D"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1780</w:t>
            </w:r>
          </w:p>
        </w:tc>
        <w:tc>
          <w:tcPr>
            <w:tcW w:w="937" w:type="dxa"/>
            <w:tcBorders>
              <w:top w:val="single" w:sz="4" w:space="0" w:color="auto"/>
              <w:left w:val="single" w:sz="4" w:space="0" w:color="auto"/>
              <w:bottom w:val="single" w:sz="4" w:space="0" w:color="auto"/>
              <w:right w:val="single" w:sz="4" w:space="0" w:color="auto"/>
            </w:tcBorders>
          </w:tcPr>
          <w:p w14:paraId="0B3EBAF6" w14:textId="77777777" w:rsidR="009238D9" w:rsidRDefault="009238D9" w:rsidP="000C6EDA">
            <w:pPr>
              <w:keepNext/>
              <w:keepLines/>
              <w:spacing w:after="0"/>
              <w:jc w:val="center"/>
              <w:rPr>
                <w:rFonts w:ascii="Arial" w:hAnsi="Arial"/>
                <w:sz w:val="18"/>
              </w:rPr>
            </w:pPr>
            <w:r>
              <w:rPr>
                <w:rFonts w:ascii="Arial" w:hAnsi="Arial"/>
                <w:sz w:val="18"/>
              </w:rPr>
              <w:t>2110</w:t>
            </w:r>
          </w:p>
        </w:tc>
        <w:tc>
          <w:tcPr>
            <w:tcW w:w="817" w:type="dxa"/>
            <w:tcBorders>
              <w:top w:val="single" w:sz="4" w:space="0" w:color="auto"/>
              <w:left w:val="single" w:sz="4" w:space="0" w:color="auto"/>
              <w:bottom w:val="single" w:sz="4" w:space="0" w:color="auto"/>
              <w:right w:val="single" w:sz="4" w:space="0" w:color="auto"/>
            </w:tcBorders>
          </w:tcPr>
          <w:p w14:paraId="00972851" w14:textId="77777777" w:rsidR="009238D9" w:rsidRDefault="009238D9" w:rsidP="000C6EDA">
            <w:pPr>
              <w:keepNext/>
              <w:keepLines/>
              <w:spacing w:after="0"/>
              <w:jc w:val="center"/>
              <w:rPr>
                <w:rFonts w:ascii="Arial" w:hAnsi="Arial"/>
                <w:sz w:val="18"/>
              </w:rPr>
            </w:pPr>
            <w:r>
              <w:rPr>
                <w:rFonts w:ascii="Arial" w:hAnsi="Arial"/>
                <w:sz w:val="18"/>
              </w:rPr>
              <w:t>2200</w:t>
            </w:r>
          </w:p>
        </w:tc>
        <w:tc>
          <w:tcPr>
            <w:tcW w:w="900" w:type="dxa"/>
            <w:tcBorders>
              <w:top w:val="single" w:sz="4" w:space="0" w:color="auto"/>
              <w:left w:val="single" w:sz="4" w:space="0" w:color="auto"/>
              <w:bottom w:val="single" w:sz="4" w:space="0" w:color="auto"/>
              <w:right w:val="single" w:sz="4" w:space="0" w:color="auto"/>
            </w:tcBorders>
            <w:noWrap/>
          </w:tcPr>
          <w:p w14:paraId="41F260B3"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3420</w:t>
            </w:r>
          </w:p>
        </w:tc>
        <w:tc>
          <w:tcPr>
            <w:tcW w:w="900" w:type="dxa"/>
            <w:tcBorders>
              <w:top w:val="single" w:sz="4" w:space="0" w:color="auto"/>
              <w:left w:val="single" w:sz="4" w:space="0" w:color="auto"/>
              <w:bottom w:val="single" w:sz="4" w:space="0" w:color="auto"/>
              <w:right w:val="single" w:sz="4" w:space="0" w:color="auto"/>
            </w:tcBorders>
            <w:noWrap/>
          </w:tcPr>
          <w:p w14:paraId="0A74927E"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3560</w:t>
            </w:r>
          </w:p>
        </w:tc>
        <w:tc>
          <w:tcPr>
            <w:tcW w:w="900" w:type="dxa"/>
            <w:tcBorders>
              <w:top w:val="single" w:sz="4" w:space="0" w:color="auto"/>
              <w:left w:val="single" w:sz="4" w:space="0" w:color="auto"/>
              <w:bottom w:val="single" w:sz="4" w:space="0" w:color="auto"/>
              <w:right w:val="single" w:sz="4" w:space="0" w:color="auto"/>
            </w:tcBorders>
            <w:noWrap/>
          </w:tcPr>
          <w:p w14:paraId="35249416"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5130</w:t>
            </w:r>
          </w:p>
        </w:tc>
        <w:tc>
          <w:tcPr>
            <w:tcW w:w="818" w:type="dxa"/>
            <w:tcBorders>
              <w:top w:val="single" w:sz="4" w:space="0" w:color="auto"/>
              <w:left w:val="single" w:sz="4" w:space="0" w:color="auto"/>
              <w:bottom w:val="single" w:sz="4" w:space="0" w:color="auto"/>
              <w:right w:val="single" w:sz="4" w:space="0" w:color="auto"/>
            </w:tcBorders>
            <w:noWrap/>
          </w:tcPr>
          <w:p w14:paraId="5751DF31"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5340</w:t>
            </w:r>
          </w:p>
        </w:tc>
        <w:tc>
          <w:tcPr>
            <w:tcW w:w="736" w:type="dxa"/>
            <w:tcBorders>
              <w:top w:val="single" w:sz="4" w:space="0" w:color="auto"/>
              <w:left w:val="single" w:sz="4" w:space="0" w:color="auto"/>
              <w:bottom w:val="single" w:sz="4" w:space="0" w:color="auto"/>
              <w:right w:val="single" w:sz="4" w:space="0" w:color="auto"/>
            </w:tcBorders>
          </w:tcPr>
          <w:p w14:paraId="7AEC3469"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52A3A9A3"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bl>
    <w:p w14:paraId="4F345211" w14:textId="77777777" w:rsidR="009238D9" w:rsidRDefault="009238D9" w:rsidP="009238D9">
      <w:pPr>
        <w:pStyle w:val="Guidance"/>
      </w:pPr>
    </w:p>
    <w:p w14:paraId="253D2886" w14:textId="453FAA26" w:rsidR="009238D9" w:rsidRDefault="009238D9" w:rsidP="009238D9">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5.3.2-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9238D9" w14:paraId="2D69E77F"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3648680F" w14:textId="77777777" w:rsidR="009238D9" w:rsidRDefault="009238D9"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12CCD6F4" w14:textId="77777777" w:rsidR="009238D9" w:rsidRDefault="009238D9"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575EF767" w14:textId="77777777" w:rsidR="009238D9" w:rsidRDefault="009238D9"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7145FD10" w14:textId="77777777" w:rsidR="009238D9" w:rsidRDefault="009238D9"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250A3611" w14:textId="77777777" w:rsidR="009238D9" w:rsidRDefault="009238D9"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3C8E958"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DAC8D2B" w14:textId="77777777" w:rsidR="009238D9" w:rsidRDefault="009238D9"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7FB066EF" w14:textId="77777777" w:rsidR="009238D9" w:rsidRPr="00754339" w:rsidRDefault="009238D9"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m</w:t>
            </w:r>
            <w:r>
              <w:rPr>
                <w:rFonts w:ascii="Arial" w:hAnsi="Arial"/>
                <w:b/>
                <w:sz w:val="18"/>
                <w:lang w:val="en-US" w:eastAsia="ja-JP"/>
              </w:rPr>
              <w:t>th Harmonic</w:t>
            </w:r>
          </w:p>
        </w:tc>
      </w:tr>
      <w:tr w:rsidR="009238D9" w14:paraId="12E88183"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52E2B29A"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5DEA9203"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0AF075A7" w14:textId="77777777" w:rsidR="009238D9" w:rsidRDefault="009238D9"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45DE451C" w14:textId="77777777" w:rsidR="009238D9" w:rsidRDefault="009238D9"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B0E1AE9" w14:textId="77777777" w:rsidR="009238D9" w:rsidRDefault="009238D9"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2B5161" w14:textId="77777777" w:rsidR="009238D9" w:rsidRDefault="009238D9"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DDF672" w14:textId="77777777" w:rsidR="009238D9" w:rsidRDefault="009238D9"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5441EB8" w14:textId="77777777" w:rsidR="009238D9" w:rsidRDefault="009238D9"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515B7899" w14:textId="77777777" w:rsidR="009238D9" w:rsidRDefault="009238D9"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3D2E53E2" w14:textId="77777777" w:rsidR="009238D9" w:rsidRDefault="009238D9"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3554D7D3" w14:textId="77777777" w:rsidR="009238D9" w:rsidRDefault="009238D9" w:rsidP="000C6EDA">
            <w:pPr>
              <w:pStyle w:val="TAH"/>
              <w:rPr>
                <w:lang w:eastAsia="ja-JP"/>
              </w:rPr>
            </w:pPr>
            <w:r>
              <w:rPr>
                <w:lang w:eastAsia="ja-JP"/>
              </w:rPr>
              <w:t>DL High Band Edge</w:t>
            </w:r>
          </w:p>
        </w:tc>
      </w:tr>
      <w:tr w:rsidR="009238D9" w14:paraId="2ABB04C8"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7CBD397B"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02531B0C"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49415C79"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6B8561E0"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7708CFFF"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28207322"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3700</w:t>
            </w:r>
          </w:p>
        </w:tc>
        <w:tc>
          <w:tcPr>
            <w:tcW w:w="900" w:type="dxa"/>
            <w:tcBorders>
              <w:top w:val="single" w:sz="4" w:space="0" w:color="auto"/>
              <w:left w:val="single" w:sz="4" w:space="0" w:color="auto"/>
              <w:bottom w:val="single" w:sz="4" w:space="0" w:color="auto"/>
              <w:right w:val="single" w:sz="4" w:space="0" w:color="auto"/>
            </w:tcBorders>
            <w:noWrap/>
            <w:hideMark/>
          </w:tcPr>
          <w:p w14:paraId="7FED9ED0"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3830</w:t>
            </w:r>
          </w:p>
        </w:tc>
        <w:tc>
          <w:tcPr>
            <w:tcW w:w="900" w:type="dxa"/>
            <w:tcBorders>
              <w:top w:val="single" w:sz="4" w:space="0" w:color="auto"/>
              <w:left w:val="single" w:sz="4" w:space="0" w:color="auto"/>
              <w:bottom w:val="single" w:sz="4" w:space="0" w:color="auto"/>
              <w:right w:val="single" w:sz="4" w:space="0" w:color="auto"/>
            </w:tcBorders>
            <w:noWrap/>
            <w:hideMark/>
          </w:tcPr>
          <w:p w14:paraId="59F28BFE"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48F187FC"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5745</w:t>
            </w:r>
          </w:p>
        </w:tc>
        <w:tc>
          <w:tcPr>
            <w:tcW w:w="736" w:type="dxa"/>
            <w:tcBorders>
              <w:top w:val="single" w:sz="4" w:space="0" w:color="auto"/>
              <w:left w:val="single" w:sz="4" w:space="0" w:color="auto"/>
              <w:bottom w:val="single" w:sz="4" w:space="0" w:color="auto"/>
              <w:right w:val="single" w:sz="4" w:space="0" w:color="auto"/>
            </w:tcBorders>
          </w:tcPr>
          <w:p w14:paraId="74FA99EC"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4CEFE899"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r w:rsidR="009238D9" w14:paraId="3DF2E88E"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63B34645"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66</w:t>
            </w:r>
          </w:p>
        </w:tc>
        <w:tc>
          <w:tcPr>
            <w:tcW w:w="760" w:type="dxa"/>
            <w:tcBorders>
              <w:top w:val="single" w:sz="4" w:space="0" w:color="auto"/>
              <w:left w:val="single" w:sz="4" w:space="0" w:color="auto"/>
              <w:bottom w:val="single" w:sz="4" w:space="0" w:color="auto"/>
              <w:right w:val="single" w:sz="4" w:space="0" w:color="auto"/>
            </w:tcBorders>
            <w:noWrap/>
            <w:hideMark/>
          </w:tcPr>
          <w:p w14:paraId="6F9BA832"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1710</w:t>
            </w:r>
          </w:p>
        </w:tc>
        <w:tc>
          <w:tcPr>
            <w:tcW w:w="780" w:type="dxa"/>
            <w:tcBorders>
              <w:top w:val="single" w:sz="4" w:space="0" w:color="auto"/>
              <w:left w:val="single" w:sz="4" w:space="0" w:color="auto"/>
              <w:bottom w:val="single" w:sz="4" w:space="0" w:color="auto"/>
              <w:right w:val="single" w:sz="4" w:space="0" w:color="auto"/>
            </w:tcBorders>
            <w:noWrap/>
            <w:hideMark/>
          </w:tcPr>
          <w:p w14:paraId="41906BEB"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1780</w:t>
            </w:r>
          </w:p>
        </w:tc>
        <w:tc>
          <w:tcPr>
            <w:tcW w:w="937" w:type="dxa"/>
            <w:tcBorders>
              <w:top w:val="single" w:sz="4" w:space="0" w:color="auto"/>
              <w:left w:val="single" w:sz="4" w:space="0" w:color="auto"/>
              <w:bottom w:val="single" w:sz="4" w:space="0" w:color="auto"/>
              <w:right w:val="single" w:sz="4" w:space="0" w:color="auto"/>
            </w:tcBorders>
            <w:hideMark/>
          </w:tcPr>
          <w:p w14:paraId="5C88E39F" w14:textId="77777777" w:rsidR="009238D9" w:rsidRDefault="009238D9" w:rsidP="000C6EDA">
            <w:pPr>
              <w:keepNext/>
              <w:keepLines/>
              <w:spacing w:after="0"/>
              <w:jc w:val="center"/>
              <w:rPr>
                <w:rFonts w:ascii="Arial" w:hAnsi="Arial"/>
                <w:sz w:val="18"/>
              </w:rPr>
            </w:pPr>
            <w:r>
              <w:rPr>
                <w:rFonts w:ascii="Arial" w:hAnsi="Arial"/>
                <w:sz w:val="18"/>
              </w:rPr>
              <w:t>2110</w:t>
            </w:r>
          </w:p>
        </w:tc>
        <w:tc>
          <w:tcPr>
            <w:tcW w:w="817" w:type="dxa"/>
            <w:tcBorders>
              <w:top w:val="single" w:sz="4" w:space="0" w:color="auto"/>
              <w:left w:val="single" w:sz="4" w:space="0" w:color="auto"/>
              <w:bottom w:val="single" w:sz="4" w:space="0" w:color="auto"/>
              <w:right w:val="single" w:sz="4" w:space="0" w:color="auto"/>
            </w:tcBorders>
            <w:hideMark/>
          </w:tcPr>
          <w:p w14:paraId="0A912F05" w14:textId="77777777" w:rsidR="009238D9" w:rsidRDefault="009238D9" w:rsidP="000C6EDA">
            <w:pPr>
              <w:keepNext/>
              <w:keepLines/>
              <w:spacing w:after="0"/>
              <w:jc w:val="center"/>
              <w:rPr>
                <w:rFonts w:ascii="Arial" w:hAnsi="Arial"/>
                <w:sz w:val="18"/>
              </w:rPr>
            </w:pPr>
            <w:r>
              <w:rPr>
                <w:rFonts w:ascii="Arial" w:hAnsi="Arial"/>
                <w:sz w:val="18"/>
              </w:rPr>
              <w:t>2200</w:t>
            </w:r>
          </w:p>
        </w:tc>
        <w:tc>
          <w:tcPr>
            <w:tcW w:w="900" w:type="dxa"/>
            <w:tcBorders>
              <w:top w:val="single" w:sz="4" w:space="0" w:color="auto"/>
              <w:left w:val="single" w:sz="4" w:space="0" w:color="auto"/>
              <w:bottom w:val="single" w:sz="4" w:space="0" w:color="auto"/>
              <w:right w:val="single" w:sz="4" w:space="0" w:color="auto"/>
            </w:tcBorders>
            <w:noWrap/>
          </w:tcPr>
          <w:p w14:paraId="7EC587A3"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4220</w:t>
            </w:r>
          </w:p>
        </w:tc>
        <w:tc>
          <w:tcPr>
            <w:tcW w:w="900" w:type="dxa"/>
            <w:tcBorders>
              <w:top w:val="single" w:sz="4" w:space="0" w:color="auto"/>
              <w:left w:val="single" w:sz="4" w:space="0" w:color="auto"/>
              <w:bottom w:val="single" w:sz="4" w:space="0" w:color="auto"/>
              <w:right w:val="single" w:sz="4" w:space="0" w:color="auto"/>
            </w:tcBorders>
            <w:noWrap/>
          </w:tcPr>
          <w:p w14:paraId="7AF17A96"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4400</w:t>
            </w:r>
          </w:p>
        </w:tc>
        <w:tc>
          <w:tcPr>
            <w:tcW w:w="900" w:type="dxa"/>
            <w:tcBorders>
              <w:top w:val="single" w:sz="4" w:space="0" w:color="auto"/>
              <w:left w:val="single" w:sz="4" w:space="0" w:color="auto"/>
              <w:bottom w:val="single" w:sz="4" w:space="0" w:color="auto"/>
              <w:right w:val="single" w:sz="4" w:space="0" w:color="auto"/>
            </w:tcBorders>
            <w:noWrap/>
          </w:tcPr>
          <w:p w14:paraId="1CF8CECC"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6330</w:t>
            </w:r>
          </w:p>
        </w:tc>
        <w:tc>
          <w:tcPr>
            <w:tcW w:w="818" w:type="dxa"/>
            <w:tcBorders>
              <w:top w:val="single" w:sz="4" w:space="0" w:color="auto"/>
              <w:left w:val="single" w:sz="4" w:space="0" w:color="auto"/>
              <w:bottom w:val="single" w:sz="4" w:space="0" w:color="auto"/>
              <w:right w:val="single" w:sz="4" w:space="0" w:color="auto"/>
            </w:tcBorders>
            <w:noWrap/>
          </w:tcPr>
          <w:p w14:paraId="102216CB"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6600</w:t>
            </w:r>
          </w:p>
        </w:tc>
        <w:tc>
          <w:tcPr>
            <w:tcW w:w="736" w:type="dxa"/>
            <w:tcBorders>
              <w:top w:val="single" w:sz="4" w:space="0" w:color="auto"/>
              <w:left w:val="single" w:sz="4" w:space="0" w:color="auto"/>
              <w:bottom w:val="single" w:sz="4" w:space="0" w:color="auto"/>
              <w:right w:val="single" w:sz="4" w:space="0" w:color="auto"/>
            </w:tcBorders>
          </w:tcPr>
          <w:p w14:paraId="06D12372"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20497AA6"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bl>
    <w:p w14:paraId="2AD0568B" w14:textId="77777777" w:rsidR="009238D9" w:rsidRPr="00126D56" w:rsidRDefault="009238D9" w:rsidP="009238D9">
      <w:pPr>
        <w:pStyle w:val="Guidance"/>
      </w:pPr>
    </w:p>
    <w:p w14:paraId="1594ECDD" w14:textId="77777777" w:rsidR="009238D9" w:rsidRPr="00466A57" w:rsidRDefault="009238D9" w:rsidP="009238D9">
      <w:pPr>
        <w:rPr>
          <w:rFonts w:eastAsia="MS Mincho"/>
          <w:lang w:eastAsia="ja-JP"/>
        </w:rPr>
      </w:pPr>
      <w:r>
        <w:rPr>
          <w:rFonts w:eastAsia="MS Mincho"/>
          <w:lang w:eastAsia="ja-JP"/>
        </w:rPr>
        <w:t>There is no harmonic or harmonic mixing issue for this band combination.</w:t>
      </w:r>
    </w:p>
    <w:p w14:paraId="0D4F9003" w14:textId="77777777" w:rsidR="009238D9" w:rsidRPr="00E26D10" w:rsidRDefault="009238D9" w:rsidP="009238D9">
      <w:pPr>
        <w:rPr>
          <w:rFonts w:eastAsia="MS Mincho"/>
          <w:lang w:eastAsia="ja-JP"/>
        </w:rPr>
      </w:pPr>
    </w:p>
    <w:p w14:paraId="40547FA2" w14:textId="23A8A8DB" w:rsidR="009238D9" w:rsidRDefault="009238D9" w:rsidP="009238D9">
      <w:pPr>
        <w:pStyle w:val="Heading3"/>
        <w:rPr>
          <w:rFonts w:eastAsia="MS Mincho"/>
          <w:lang w:val="en-US"/>
        </w:rPr>
      </w:pPr>
      <w:r w:rsidRPr="00052FB3">
        <w:rPr>
          <w:rFonts w:eastAsia="MS Mincho"/>
          <w:lang w:val="en-US"/>
        </w:rPr>
        <w:t>5.</w:t>
      </w:r>
      <w:r>
        <w:rPr>
          <w:rFonts w:eastAsia="MS Mincho"/>
          <w:lang w:val="en-US"/>
        </w:rPr>
        <w:t>3.</w:t>
      </w:r>
      <w:r w:rsidRPr="00052FB3">
        <w:rPr>
          <w:rFonts w:eastAsia="MS Mincho"/>
          <w:lang w:val="en-US"/>
        </w:rPr>
        <w:t>3</w:t>
      </w:r>
      <w:r w:rsidRPr="00052FB3">
        <w:rPr>
          <w:rFonts w:eastAsia="MS Mincho"/>
          <w:lang w:val="en-US"/>
        </w:rPr>
        <w:tab/>
        <w:t>∆TIB and ∆RIB values</w:t>
      </w:r>
    </w:p>
    <w:p w14:paraId="04B13AB4" w14:textId="77777777" w:rsidR="009238D9" w:rsidRPr="00466A57" w:rsidRDefault="009238D9" w:rsidP="009238D9">
      <w:pPr>
        <w:rPr>
          <w:rFonts w:eastAsia="MS Mincho"/>
          <w:lang w:eastAsia="ja-JP"/>
        </w:rPr>
      </w:pPr>
      <w:r>
        <w:rPr>
          <w:rFonts w:eastAsia="MS Mincho"/>
          <w:lang w:eastAsia="ja-JP"/>
        </w:rPr>
        <w:t>Relaxation values for this band combination is based on the similar combination, CA_2-4.</w:t>
      </w:r>
    </w:p>
    <w:p w14:paraId="1E25BE7E" w14:textId="7DE2CCFC" w:rsidR="009238D9" w:rsidRDefault="009238D9" w:rsidP="009238D9">
      <w:pPr>
        <w:pStyle w:val="Caption"/>
        <w:keepNext/>
        <w:jc w:val="center"/>
      </w:pPr>
      <w:r>
        <w:t xml:space="preserve">Table 5.3.3-1: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9238D9" w14:paraId="668C3F2B"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909BCF8"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CA_25-66</w:t>
            </w:r>
          </w:p>
        </w:tc>
        <w:tc>
          <w:tcPr>
            <w:tcW w:w="2552" w:type="dxa"/>
            <w:tcBorders>
              <w:top w:val="single" w:sz="4" w:space="0" w:color="auto"/>
              <w:left w:val="single" w:sz="4" w:space="0" w:color="auto"/>
              <w:bottom w:val="single" w:sz="4" w:space="0" w:color="auto"/>
              <w:right w:val="single" w:sz="4" w:space="0" w:color="auto"/>
            </w:tcBorders>
            <w:hideMark/>
          </w:tcPr>
          <w:p w14:paraId="75A33DB9"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1283D4ED"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r w:rsidR="009238D9" w14:paraId="06D1786D"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D6041DE" w14:textId="77777777" w:rsidR="009238D9" w:rsidRDefault="009238D9"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60CBB50B"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66</w:t>
            </w:r>
          </w:p>
        </w:tc>
        <w:tc>
          <w:tcPr>
            <w:tcW w:w="2552" w:type="dxa"/>
            <w:tcBorders>
              <w:top w:val="single" w:sz="4" w:space="0" w:color="auto"/>
              <w:left w:val="single" w:sz="4" w:space="0" w:color="auto"/>
              <w:bottom w:val="single" w:sz="4" w:space="0" w:color="auto"/>
              <w:right w:val="single" w:sz="4" w:space="0" w:color="auto"/>
            </w:tcBorders>
            <w:hideMark/>
          </w:tcPr>
          <w:p w14:paraId="01ED4735"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bl>
    <w:p w14:paraId="2D059B9C" w14:textId="1F32ACC6" w:rsidR="009238D9" w:rsidRDefault="009238D9" w:rsidP="009238D9">
      <w:pPr>
        <w:pStyle w:val="Caption"/>
        <w:keepNext/>
        <w:jc w:val="center"/>
      </w:pPr>
      <w:r>
        <w:t xml:space="preserve">Table 5.3.3-2: </w:t>
      </w:r>
      <w:r>
        <w:rPr>
          <w:rFonts w:ascii="Symbol" w:hAnsi="Symbol"/>
        </w:rPr>
        <w:t></w:t>
      </w:r>
      <w:r>
        <w:rPr>
          <w:rFonts w:cs="Arial"/>
        </w:rPr>
        <w:t>R</w:t>
      </w:r>
      <w:r>
        <w:rPr>
          <w:vertAlign w:val="subscript"/>
        </w:rPr>
        <w:t xml:space="preserve"> 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9238D9" w14:paraId="67A00BCC"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B2F6802"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CA_25-66</w:t>
            </w:r>
          </w:p>
        </w:tc>
        <w:tc>
          <w:tcPr>
            <w:tcW w:w="2552" w:type="dxa"/>
            <w:tcBorders>
              <w:top w:val="single" w:sz="4" w:space="0" w:color="auto"/>
              <w:left w:val="single" w:sz="4" w:space="0" w:color="auto"/>
              <w:bottom w:val="single" w:sz="4" w:space="0" w:color="auto"/>
              <w:right w:val="single" w:sz="4" w:space="0" w:color="auto"/>
            </w:tcBorders>
            <w:hideMark/>
          </w:tcPr>
          <w:p w14:paraId="74B5F618"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03AEE551"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0.3</w:t>
            </w:r>
          </w:p>
        </w:tc>
      </w:tr>
      <w:tr w:rsidR="009238D9" w14:paraId="0E34897B"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1F173DE" w14:textId="77777777" w:rsidR="009238D9" w:rsidRDefault="009238D9"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26F6CE90"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66</w:t>
            </w:r>
          </w:p>
        </w:tc>
        <w:tc>
          <w:tcPr>
            <w:tcW w:w="2552" w:type="dxa"/>
            <w:tcBorders>
              <w:top w:val="single" w:sz="4" w:space="0" w:color="auto"/>
              <w:left w:val="single" w:sz="4" w:space="0" w:color="auto"/>
              <w:bottom w:val="single" w:sz="4" w:space="0" w:color="auto"/>
              <w:right w:val="single" w:sz="4" w:space="0" w:color="auto"/>
            </w:tcBorders>
            <w:hideMark/>
          </w:tcPr>
          <w:p w14:paraId="655F25A8"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0.3</w:t>
            </w:r>
          </w:p>
        </w:tc>
      </w:tr>
    </w:tbl>
    <w:p w14:paraId="108AF94C" w14:textId="77777777" w:rsidR="009238D9" w:rsidRDefault="009238D9" w:rsidP="009238D9">
      <w:pPr>
        <w:jc w:val="both"/>
        <w:rPr>
          <w:lang w:eastAsia="ja-JP"/>
        </w:rPr>
      </w:pPr>
    </w:p>
    <w:p w14:paraId="3E8A8245" w14:textId="77777777" w:rsidR="009238D9" w:rsidRPr="001E3F3E" w:rsidRDefault="009238D9" w:rsidP="009238D9"/>
    <w:p w14:paraId="62B46A9B" w14:textId="6A219380" w:rsidR="009238D9" w:rsidRDefault="009238D9" w:rsidP="009238D9">
      <w:pPr>
        <w:pStyle w:val="Heading3"/>
        <w:rPr>
          <w:rFonts w:eastAsia="MS Mincho"/>
          <w:lang w:val="en-US"/>
        </w:rPr>
      </w:pPr>
      <w:r w:rsidRPr="00052FB3">
        <w:rPr>
          <w:rFonts w:eastAsia="MS Mincho"/>
          <w:lang w:val="en-US"/>
        </w:rPr>
        <w:t>5.</w:t>
      </w:r>
      <w:r>
        <w:rPr>
          <w:rFonts w:eastAsia="MS Mincho"/>
          <w:lang w:val="en-US"/>
        </w:rPr>
        <w:t>3</w:t>
      </w:r>
      <w:r w:rsidRPr="00052FB3">
        <w:rPr>
          <w:rFonts w:eastAsia="MS Mincho"/>
          <w:lang w:val="en-US"/>
        </w:rPr>
        <w:t xml:space="preserve">.4 </w:t>
      </w:r>
      <w:r w:rsidRPr="00052FB3">
        <w:rPr>
          <w:rFonts w:eastAsia="MS Mincho"/>
          <w:lang w:val="en-US"/>
        </w:rPr>
        <w:tab/>
        <w:t>REFSENS</w:t>
      </w:r>
    </w:p>
    <w:p w14:paraId="3E6A9879" w14:textId="77777777" w:rsidR="009238D9" w:rsidRDefault="009238D9" w:rsidP="009238D9">
      <w:r>
        <w:t>REFSENS exceptions are not required for this band combination due to no harmonic or harmonic mixing issue.</w:t>
      </w:r>
    </w:p>
    <w:p w14:paraId="35192A9F" w14:textId="2B16BD94" w:rsidR="00F416E0" w:rsidRPr="00616096" w:rsidRDefault="00F416E0" w:rsidP="00F416E0">
      <w:pPr>
        <w:pStyle w:val="Heading2"/>
        <w:rPr>
          <w:rFonts w:ascii="Calibri" w:hAnsi="Calibri"/>
          <w:sz w:val="22"/>
          <w:szCs w:val="22"/>
          <w:lang w:val="en-US" w:eastAsia="zh-CN"/>
        </w:rPr>
      </w:pPr>
      <w:bookmarkStart w:id="192" w:name="_Toc528139548"/>
      <w:r w:rsidRPr="00616096">
        <w:rPr>
          <w:lang w:val="en-US"/>
        </w:rPr>
        <w:t>5.</w:t>
      </w:r>
      <w:r>
        <w:rPr>
          <w:lang w:val="en-US"/>
        </w:rPr>
        <w:t>4</w:t>
      </w:r>
      <w:r w:rsidRPr="00616096">
        <w:rPr>
          <w:rFonts w:ascii="Calibri" w:hAnsi="Calibri"/>
          <w:sz w:val="22"/>
          <w:szCs w:val="22"/>
          <w:lang w:val="en-US" w:eastAsia="sv-SE"/>
        </w:rPr>
        <w:tab/>
      </w:r>
      <w:bookmarkEnd w:id="192"/>
      <w:r w:rsidRPr="00D72FE3">
        <w:rPr>
          <w:rFonts w:eastAsia="MS Mincho" w:cs="Arial"/>
          <w:lang w:val="en-US" w:eastAsia="ja-JP"/>
        </w:rPr>
        <w:t>CA_2-8</w:t>
      </w:r>
    </w:p>
    <w:p w14:paraId="2184D8F9" w14:textId="43808F5C" w:rsidR="00F416E0" w:rsidRDefault="00F416E0" w:rsidP="00F416E0">
      <w:pPr>
        <w:pStyle w:val="Heading3"/>
        <w:rPr>
          <w:rFonts w:eastAsia="MS Mincho"/>
          <w:lang w:val="en-US"/>
        </w:rPr>
      </w:pPr>
      <w:bookmarkStart w:id="193" w:name="_Toc528139549"/>
      <w:r>
        <w:rPr>
          <w:rFonts w:eastAsia="MS Mincho"/>
          <w:lang w:val="en-US"/>
        </w:rPr>
        <w:t>5.4.1</w:t>
      </w:r>
      <w:r>
        <w:rPr>
          <w:rFonts w:eastAsia="MS Mincho"/>
          <w:lang w:val="en-US"/>
        </w:rPr>
        <w:tab/>
        <w:t>Channel bandwidths per operating band for CA</w:t>
      </w:r>
      <w:bookmarkEnd w:id="193"/>
    </w:p>
    <w:p w14:paraId="00849FAE" w14:textId="07B6D1AD" w:rsidR="00F416E0" w:rsidRDefault="00F416E0" w:rsidP="00F416E0">
      <w:pPr>
        <w:pStyle w:val="TH"/>
        <w:rPr>
          <w:lang w:val="en-US"/>
        </w:rPr>
      </w:pPr>
      <w:r>
        <w:rPr>
          <w:lang w:val="en-US"/>
        </w:rPr>
        <w:t xml:space="preserve">Table </w:t>
      </w:r>
      <w:r>
        <w:rPr>
          <w:lang w:val="en-US" w:eastAsia="zh-CN"/>
        </w:rPr>
        <w:t>5.4.1</w:t>
      </w:r>
      <w:r>
        <w:rPr>
          <w:lang w:val="en-US"/>
        </w:rPr>
        <w:t>-1: Inter-band CA operating bands</w:t>
      </w:r>
    </w:p>
    <w:tbl>
      <w:tblPr>
        <w:tblW w:w="8531" w:type="dxa"/>
        <w:jc w:val="center"/>
        <w:tblLook w:val="04A0" w:firstRow="1" w:lastRow="0" w:firstColumn="1" w:lastColumn="0" w:noHBand="0" w:noVBand="1"/>
      </w:tblPr>
      <w:tblGrid>
        <w:gridCol w:w="1190"/>
        <w:gridCol w:w="1368"/>
        <w:gridCol w:w="576"/>
        <w:gridCol w:w="1310"/>
        <w:gridCol w:w="1385"/>
        <w:gridCol w:w="353"/>
        <w:gridCol w:w="1339"/>
        <w:gridCol w:w="1010"/>
      </w:tblGrid>
      <w:tr w:rsidR="00F416E0" w14:paraId="4B5E92CD" w14:textId="77777777" w:rsidTr="000C6EDA">
        <w:trPr>
          <w:jc w:val="center"/>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14:paraId="7AEE73CE" w14:textId="77777777" w:rsidR="00F416E0" w:rsidRDefault="00F416E0" w:rsidP="000C6EDA">
            <w:pPr>
              <w:pStyle w:val="TAH"/>
              <w:rPr>
                <w:rFonts w:cs="Arial"/>
              </w:rPr>
            </w:pPr>
            <w:r>
              <w:rPr>
                <w:rFonts w:cs="Arial"/>
              </w:rPr>
              <w:t>E</w:t>
            </w:r>
            <w:r>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28DD9C60" w14:textId="77777777" w:rsidR="00F416E0" w:rsidRDefault="00F416E0" w:rsidP="000C6EDA">
            <w:pPr>
              <w:pStyle w:val="TAH"/>
              <w:rPr>
                <w:rFonts w:cs="Arial"/>
              </w:rPr>
            </w:pPr>
            <w:r>
              <w:rPr>
                <w:rFonts w:cs="Arial"/>
              </w:rPr>
              <w:t>Uplink (UL) operating band</w:t>
            </w:r>
            <w:r>
              <w:rPr>
                <w:rFonts w:cs="Arial"/>
              </w:rPr>
              <w:br/>
              <w:t>BS receive</w:t>
            </w:r>
            <w:r>
              <w:rPr>
                <w:rFonts w:cs="Arial"/>
              </w:rPr>
              <w:br/>
              <w:t>UE transmit</w:t>
            </w:r>
          </w:p>
        </w:tc>
        <w:tc>
          <w:tcPr>
            <w:tcW w:w="3077" w:type="dxa"/>
            <w:gridSpan w:val="3"/>
            <w:tcBorders>
              <w:top w:val="single" w:sz="4" w:space="0" w:color="auto"/>
              <w:left w:val="nil"/>
              <w:bottom w:val="single" w:sz="4" w:space="0" w:color="auto"/>
              <w:right w:val="single" w:sz="4" w:space="0" w:color="auto"/>
            </w:tcBorders>
            <w:vAlign w:val="center"/>
            <w:hideMark/>
          </w:tcPr>
          <w:p w14:paraId="58C4DB87" w14:textId="77777777" w:rsidR="00F416E0" w:rsidRDefault="00F416E0" w:rsidP="000C6EDA">
            <w:pPr>
              <w:pStyle w:val="TAH"/>
              <w:rPr>
                <w:rFonts w:cs="Arial"/>
              </w:rPr>
            </w:pPr>
            <w:r>
              <w:rPr>
                <w:rFonts w:cs="Arial"/>
              </w:rPr>
              <w:t>Downlink (DL) operating band</w:t>
            </w:r>
            <w:r>
              <w:rPr>
                <w:rFonts w:cs="Arial"/>
              </w:rPr>
              <w:br/>
              <w:t xml:space="preserve">BS transmit </w:t>
            </w:r>
            <w:r>
              <w:rPr>
                <w:rFonts w:cs="Arial"/>
              </w:rPr>
              <w:br/>
              <w:t>UE receive</w:t>
            </w:r>
          </w:p>
        </w:tc>
        <w:tc>
          <w:tcPr>
            <w:tcW w:w="1010" w:type="dxa"/>
            <w:vMerge w:val="restart"/>
            <w:tcBorders>
              <w:top w:val="single" w:sz="4" w:space="0" w:color="auto"/>
              <w:left w:val="single" w:sz="4" w:space="0" w:color="auto"/>
              <w:bottom w:val="single" w:sz="4" w:space="0" w:color="auto"/>
              <w:right w:val="single" w:sz="4" w:space="0" w:color="auto"/>
            </w:tcBorders>
            <w:hideMark/>
          </w:tcPr>
          <w:p w14:paraId="13269CEB" w14:textId="77777777" w:rsidR="00F416E0" w:rsidRDefault="00F416E0" w:rsidP="000C6EDA">
            <w:pPr>
              <w:pStyle w:val="TAH"/>
              <w:rPr>
                <w:rFonts w:cs="Arial"/>
              </w:rPr>
            </w:pPr>
            <w:r>
              <w:rPr>
                <w:rFonts w:cs="Arial"/>
              </w:rPr>
              <w:t>Duplex Mode</w:t>
            </w:r>
          </w:p>
        </w:tc>
      </w:tr>
      <w:tr w:rsidR="00F416E0" w14:paraId="75A0DAF3" w14:textId="77777777" w:rsidTr="000C6E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29B7E" w14:textId="77777777" w:rsidR="00F416E0" w:rsidRDefault="00F416E0" w:rsidP="000C6EDA">
            <w:pPr>
              <w:spacing w:after="0"/>
              <w:rPr>
                <w:rFonts w:ascii="Arial" w:hAnsi="Arial" w:cs="Arial"/>
                <w:b/>
                <w:sz w:val="18"/>
                <w:lang w:val="x-none"/>
              </w:rPr>
            </w:pP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5E83DC28" w14:textId="77777777" w:rsidR="00F416E0" w:rsidRDefault="00F416E0" w:rsidP="000C6EDA">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3077" w:type="dxa"/>
            <w:gridSpan w:val="3"/>
            <w:tcBorders>
              <w:top w:val="single" w:sz="4" w:space="0" w:color="auto"/>
              <w:left w:val="nil"/>
              <w:bottom w:val="single" w:sz="4" w:space="0" w:color="auto"/>
              <w:right w:val="single" w:sz="4" w:space="0" w:color="auto"/>
            </w:tcBorders>
            <w:vAlign w:val="center"/>
            <w:hideMark/>
          </w:tcPr>
          <w:p w14:paraId="03A1CAE5" w14:textId="77777777" w:rsidR="00F416E0" w:rsidRDefault="00F416E0" w:rsidP="000C6EDA">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156EE" w14:textId="77777777" w:rsidR="00F416E0" w:rsidRDefault="00F416E0" w:rsidP="000C6EDA">
            <w:pPr>
              <w:spacing w:after="0"/>
              <w:rPr>
                <w:rFonts w:ascii="Arial" w:hAnsi="Arial" w:cs="Arial"/>
                <w:b/>
                <w:sz w:val="18"/>
                <w:lang w:val="x-none"/>
              </w:rPr>
            </w:pPr>
          </w:p>
        </w:tc>
      </w:tr>
      <w:tr w:rsidR="00F416E0" w14:paraId="17D9CB80"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hideMark/>
          </w:tcPr>
          <w:p w14:paraId="36FC8B19" w14:textId="77777777" w:rsidR="00F416E0" w:rsidRDefault="00F416E0" w:rsidP="000C6EDA">
            <w:pPr>
              <w:pStyle w:val="TAC"/>
              <w:rPr>
                <w:rFonts w:cs="Arial"/>
              </w:rPr>
            </w:pPr>
            <w:r>
              <w:rPr>
                <w:rFonts w:cs="Arial"/>
              </w:rPr>
              <w:lastRenderedPageBreak/>
              <w:t>2</w:t>
            </w:r>
          </w:p>
        </w:tc>
        <w:tc>
          <w:tcPr>
            <w:tcW w:w="1368" w:type="dxa"/>
            <w:tcBorders>
              <w:top w:val="single" w:sz="4" w:space="0" w:color="auto"/>
              <w:left w:val="single" w:sz="4" w:space="0" w:color="auto"/>
              <w:bottom w:val="single" w:sz="4" w:space="0" w:color="auto"/>
              <w:right w:val="nil"/>
            </w:tcBorders>
            <w:hideMark/>
          </w:tcPr>
          <w:p w14:paraId="11710A70" w14:textId="77777777" w:rsidR="00F416E0" w:rsidRDefault="00F416E0" w:rsidP="000C6EDA">
            <w:pPr>
              <w:pStyle w:val="TAR"/>
              <w:rPr>
                <w:rFonts w:cs="Arial"/>
              </w:rPr>
            </w:pPr>
            <w:r>
              <w:t>1850 MHz</w:t>
            </w:r>
          </w:p>
        </w:tc>
        <w:tc>
          <w:tcPr>
            <w:tcW w:w="576" w:type="dxa"/>
            <w:tcBorders>
              <w:top w:val="single" w:sz="4" w:space="0" w:color="auto"/>
              <w:left w:val="nil"/>
              <w:bottom w:val="single" w:sz="4" w:space="0" w:color="auto"/>
              <w:right w:val="nil"/>
            </w:tcBorders>
            <w:hideMark/>
          </w:tcPr>
          <w:p w14:paraId="38AA21B0" w14:textId="77777777" w:rsidR="00F416E0" w:rsidRDefault="00F416E0" w:rsidP="000C6EDA">
            <w:pPr>
              <w:pStyle w:val="TAC"/>
              <w:rPr>
                <w:rFonts w:cs="Arial"/>
              </w:rPr>
            </w:pPr>
            <w:r>
              <w:t>–</w:t>
            </w:r>
          </w:p>
        </w:tc>
        <w:tc>
          <w:tcPr>
            <w:tcW w:w="1310" w:type="dxa"/>
            <w:tcBorders>
              <w:top w:val="single" w:sz="4" w:space="0" w:color="auto"/>
              <w:left w:val="nil"/>
              <w:bottom w:val="single" w:sz="4" w:space="0" w:color="auto"/>
              <w:right w:val="single" w:sz="4" w:space="0" w:color="auto"/>
            </w:tcBorders>
            <w:hideMark/>
          </w:tcPr>
          <w:p w14:paraId="71DB1CD9" w14:textId="77777777" w:rsidR="00F416E0" w:rsidRDefault="00F416E0" w:rsidP="000C6EDA">
            <w:pPr>
              <w:pStyle w:val="TAL"/>
              <w:rPr>
                <w:rFonts w:cs="Arial"/>
              </w:rPr>
            </w:pPr>
            <w:r>
              <w:t>1910 MHz</w:t>
            </w:r>
          </w:p>
        </w:tc>
        <w:tc>
          <w:tcPr>
            <w:tcW w:w="1385" w:type="dxa"/>
            <w:tcBorders>
              <w:top w:val="single" w:sz="4" w:space="0" w:color="auto"/>
              <w:left w:val="nil"/>
              <w:bottom w:val="single" w:sz="4" w:space="0" w:color="auto"/>
              <w:right w:val="nil"/>
            </w:tcBorders>
            <w:hideMark/>
          </w:tcPr>
          <w:p w14:paraId="7DEEAEB5" w14:textId="77777777" w:rsidR="00F416E0" w:rsidRDefault="00F416E0" w:rsidP="000C6EDA">
            <w:pPr>
              <w:pStyle w:val="TAR"/>
              <w:rPr>
                <w:rFonts w:cs="Arial"/>
              </w:rPr>
            </w:pPr>
            <w:r>
              <w:t>1930 MHz</w:t>
            </w:r>
          </w:p>
        </w:tc>
        <w:tc>
          <w:tcPr>
            <w:tcW w:w="353" w:type="dxa"/>
            <w:tcBorders>
              <w:top w:val="single" w:sz="4" w:space="0" w:color="auto"/>
              <w:left w:val="nil"/>
              <w:bottom w:val="single" w:sz="4" w:space="0" w:color="auto"/>
              <w:right w:val="nil"/>
            </w:tcBorders>
            <w:hideMark/>
          </w:tcPr>
          <w:p w14:paraId="48B15BF3" w14:textId="77777777" w:rsidR="00F416E0" w:rsidRDefault="00F416E0" w:rsidP="000C6EDA">
            <w:pPr>
              <w:pStyle w:val="TAC"/>
              <w:rPr>
                <w:rFonts w:cs="Arial"/>
              </w:rPr>
            </w:pPr>
            <w:r>
              <w:t>–</w:t>
            </w:r>
          </w:p>
        </w:tc>
        <w:tc>
          <w:tcPr>
            <w:tcW w:w="1339" w:type="dxa"/>
            <w:tcBorders>
              <w:top w:val="single" w:sz="4" w:space="0" w:color="auto"/>
              <w:left w:val="nil"/>
              <w:bottom w:val="single" w:sz="4" w:space="0" w:color="auto"/>
              <w:right w:val="single" w:sz="4" w:space="0" w:color="auto"/>
            </w:tcBorders>
            <w:hideMark/>
          </w:tcPr>
          <w:p w14:paraId="57215F67" w14:textId="77777777" w:rsidR="00F416E0" w:rsidRDefault="00F416E0" w:rsidP="000C6EDA">
            <w:pPr>
              <w:pStyle w:val="TAL"/>
              <w:rPr>
                <w:rFonts w:cs="Arial"/>
              </w:rPr>
            </w:pPr>
            <w:r>
              <w:t>1990 MHz</w:t>
            </w:r>
          </w:p>
        </w:tc>
        <w:tc>
          <w:tcPr>
            <w:tcW w:w="1010" w:type="dxa"/>
            <w:tcBorders>
              <w:top w:val="single" w:sz="4" w:space="0" w:color="auto"/>
              <w:left w:val="single" w:sz="4" w:space="0" w:color="auto"/>
              <w:bottom w:val="single" w:sz="4" w:space="0" w:color="auto"/>
              <w:right w:val="single" w:sz="4" w:space="0" w:color="auto"/>
            </w:tcBorders>
            <w:hideMark/>
          </w:tcPr>
          <w:p w14:paraId="3655E25D" w14:textId="77777777" w:rsidR="00F416E0" w:rsidRDefault="00F416E0" w:rsidP="000C6EDA">
            <w:pPr>
              <w:pStyle w:val="TAC"/>
              <w:rPr>
                <w:rFonts w:cs="Arial"/>
              </w:rPr>
            </w:pPr>
            <w:r>
              <w:rPr>
                <w:rFonts w:cs="Arial"/>
              </w:rPr>
              <w:t>FDD</w:t>
            </w:r>
          </w:p>
        </w:tc>
      </w:tr>
      <w:tr w:rsidR="00F416E0" w14:paraId="3EB5FFF6"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hideMark/>
          </w:tcPr>
          <w:p w14:paraId="1960AC71" w14:textId="77777777" w:rsidR="00F416E0" w:rsidRDefault="00F416E0" w:rsidP="000C6EDA">
            <w:pPr>
              <w:pStyle w:val="TAC"/>
              <w:rPr>
                <w:rFonts w:cs="Arial"/>
              </w:rPr>
            </w:pPr>
            <w:r>
              <w:rPr>
                <w:rFonts w:cs="Arial"/>
              </w:rPr>
              <w:t>8</w:t>
            </w:r>
          </w:p>
        </w:tc>
        <w:tc>
          <w:tcPr>
            <w:tcW w:w="1368" w:type="dxa"/>
            <w:tcBorders>
              <w:top w:val="single" w:sz="4" w:space="0" w:color="auto"/>
              <w:left w:val="single" w:sz="4" w:space="0" w:color="auto"/>
              <w:bottom w:val="single" w:sz="4" w:space="0" w:color="auto"/>
              <w:right w:val="nil"/>
            </w:tcBorders>
            <w:hideMark/>
          </w:tcPr>
          <w:p w14:paraId="2CC434B5" w14:textId="77777777" w:rsidR="00F416E0" w:rsidRDefault="00F416E0" w:rsidP="000C6EDA">
            <w:pPr>
              <w:pStyle w:val="TAR"/>
              <w:rPr>
                <w:rFonts w:cs="Arial"/>
                <w:lang w:eastAsia="zh-CN"/>
              </w:rPr>
            </w:pPr>
            <w:r>
              <w:rPr>
                <w:rFonts w:cs="Arial"/>
                <w:lang w:eastAsia="zh-CN"/>
              </w:rPr>
              <w:t>880 MHz</w:t>
            </w:r>
          </w:p>
        </w:tc>
        <w:tc>
          <w:tcPr>
            <w:tcW w:w="576" w:type="dxa"/>
            <w:tcBorders>
              <w:top w:val="single" w:sz="4" w:space="0" w:color="auto"/>
              <w:left w:val="nil"/>
              <w:bottom w:val="single" w:sz="4" w:space="0" w:color="auto"/>
              <w:right w:val="nil"/>
            </w:tcBorders>
            <w:hideMark/>
          </w:tcPr>
          <w:p w14:paraId="7E26CC6E" w14:textId="77777777" w:rsidR="00F416E0" w:rsidRDefault="00F416E0" w:rsidP="000C6EDA">
            <w:pPr>
              <w:pStyle w:val="TAC"/>
              <w:rPr>
                <w:rFonts w:cs="Arial"/>
              </w:rPr>
            </w:pPr>
            <w:r>
              <w:rPr>
                <w:rFonts w:cs="Arial"/>
              </w:rPr>
              <w:t>–</w:t>
            </w:r>
          </w:p>
        </w:tc>
        <w:tc>
          <w:tcPr>
            <w:tcW w:w="1310" w:type="dxa"/>
            <w:tcBorders>
              <w:top w:val="single" w:sz="4" w:space="0" w:color="auto"/>
              <w:left w:val="nil"/>
              <w:bottom w:val="single" w:sz="4" w:space="0" w:color="auto"/>
              <w:right w:val="single" w:sz="4" w:space="0" w:color="auto"/>
            </w:tcBorders>
            <w:hideMark/>
          </w:tcPr>
          <w:p w14:paraId="317D9F82" w14:textId="77777777" w:rsidR="00F416E0" w:rsidRDefault="00F416E0" w:rsidP="000C6EDA">
            <w:pPr>
              <w:pStyle w:val="TAL"/>
              <w:rPr>
                <w:rFonts w:cs="Arial"/>
                <w:lang w:eastAsia="zh-CN"/>
              </w:rPr>
            </w:pPr>
            <w:r>
              <w:rPr>
                <w:rFonts w:cs="Arial"/>
                <w:lang w:eastAsia="zh-CN"/>
              </w:rPr>
              <w:t>915 MHz</w:t>
            </w:r>
          </w:p>
        </w:tc>
        <w:tc>
          <w:tcPr>
            <w:tcW w:w="1385" w:type="dxa"/>
            <w:tcBorders>
              <w:top w:val="single" w:sz="4" w:space="0" w:color="auto"/>
              <w:left w:val="nil"/>
              <w:bottom w:val="single" w:sz="4" w:space="0" w:color="auto"/>
              <w:right w:val="nil"/>
            </w:tcBorders>
            <w:hideMark/>
          </w:tcPr>
          <w:p w14:paraId="3B5D0855" w14:textId="77777777" w:rsidR="00F416E0" w:rsidRDefault="00F416E0" w:rsidP="000C6EDA">
            <w:pPr>
              <w:pStyle w:val="TAR"/>
              <w:rPr>
                <w:rFonts w:cs="Arial"/>
                <w:lang w:eastAsia="zh-CN"/>
              </w:rPr>
            </w:pPr>
            <w:r>
              <w:rPr>
                <w:rFonts w:cs="Arial"/>
                <w:lang w:eastAsia="zh-CN"/>
              </w:rPr>
              <w:t>925 MHz</w:t>
            </w:r>
          </w:p>
        </w:tc>
        <w:tc>
          <w:tcPr>
            <w:tcW w:w="353" w:type="dxa"/>
            <w:tcBorders>
              <w:top w:val="single" w:sz="4" w:space="0" w:color="auto"/>
              <w:left w:val="nil"/>
              <w:bottom w:val="single" w:sz="4" w:space="0" w:color="auto"/>
              <w:right w:val="nil"/>
            </w:tcBorders>
            <w:hideMark/>
          </w:tcPr>
          <w:p w14:paraId="7B157101" w14:textId="77777777" w:rsidR="00F416E0" w:rsidRDefault="00F416E0" w:rsidP="000C6EDA">
            <w:pPr>
              <w:pStyle w:val="TAC"/>
              <w:rPr>
                <w:rFonts w:cs="Arial"/>
              </w:rPr>
            </w:pPr>
            <w:r>
              <w:rPr>
                <w:rFonts w:cs="Arial"/>
              </w:rPr>
              <w:t>–</w:t>
            </w:r>
          </w:p>
        </w:tc>
        <w:tc>
          <w:tcPr>
            <w:tcW w:w="1339" w:type="dxa"/>
            <w:tcBorders>
              <w:top w:val="single" w:sz="4" w:space="0" w:color="auto"/>
              <w:left w:val="nil"/>
              <w:bottom w:val="single" w:sz="4" w:space="0" w:color="auto"/>
              <w:right w:val="single" w:sz="4" w:space="0" w:color="auto"/>
            </w:tcBorders>
            <w:hideMark/>
          </w:tcPr>
          <w:p w14:paraId="009D2230" w14:textId="77777777" w:rsidR="00F416E0" w:rsidRDefault="00F416E0" w:rsidP="000C6EDA">
            <w:pPr>
              <w:pStyle w:val="TAL"/>
              <w:rPr>
                <w:rFonts w:cs="Arial"/>
                <w:lang w:eastAsia="zh-CN"/>
              </w:rPr>
            </w:pPr>
            <w:r>
              <w:rPr>
                <w:rFonts w:cs="Arial"/>
                <w:lang w:eastAsia="zh-CN"/>
              </w:rPr>
              <w:t>960 MHz</w:t>
            </w:r>
          </w:p>
        </w:tc>
        <w:tc>
          <w:tcPr>
            <w:tcW w:w="1010" w:type="dxa"/>
            <w:tcBorders>
              <w:top w:val="single" w:sz="4" w:space="0" w:color="auto"/>
              <w:left w:val="single" w:sz="4" w:space="0" w:color="auto"/>
              <w:bottom w:val="single" w:sz="4" w:space="0" w:color="auto"/>
              <w:right w:val="single" w:sz="4" w:space="0" w:color="auto"/>
            </w:tcBorders>
            <w:hideMark/>
          </w:tcPr>
          <w:p w14:paraId="2735316E" w14:textId="77777777" w:rsidR="00F416E0" w:rsidRDefault="00F416E0" w:rsidP="000C6EDA">
            <w:pPr>
              <w:pStyle w:val="TAC"/>
              <w:rPr>
                <w:rFonts w:cs="Arial"/>
              </w:rPr>
            </w:pPr>
            <w:r>
              <w:rPr>
                <w:rFonts w:cs="Arial"/>
                <w:lang w:eastAsia="ja-JP"/>
              </w:rPr>
              <w:t>FDD</w:t>
            </w:r>
          </w:p>
        </w:tc>
      </w:tr>
    </w:tbl>
    <w:p w14:paraId="67294BC8" w14:textId="77777777" w:rsidR="00F416E0" w:rsidRDefault="00F416E0" w:rsidP="00F416E0">
      <w:pPr>
        <w:pStyle w:val="TH"/>
        <w:jc w:val="left"/>
        <w:rPr>
          <w:lang w:val="en-US" w:eastAsia="zh-CN"/>
        </w:rPr>
      </w:pPr>
    </w:p>
    <w:p w14:paraId="364D1DDC" w14:textId="136D4945" w:rsidR="00F416E0" w:rsidRDefault="00F416E0" w:rsidP="00F416E0">
      <w:pPr>
        <w:pStyle w:val="TH"/>
        <w:rPr>
          <w:lang w:val="en-US" w:eastAsia="zh-CN"/>
        </w:rPr>
      </w:pPr>
      <w:r>
        <w:rPr>
          <w:lang w:val="en-US" w:eastAsia="zh-CN"/>
        </w:rPr>
        <w:t>Table 5.4.1-2: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F416E0" w14:paraId="7A654C8B" w14:textId="77777777" w:rsidTr="000C6EDA">
        <w:trPr>
          <w:trHeight w:val="109"/>
          <w:jc w:val="center"/>
        </w:trPr>
        <w:tc>
          <w:tcPr>
            <w:tcW w:w="9620" w:type="dxa"/>
            <w:gridSpan w:val="11"/>
            <w:tcBorders>
              <w:top w:val="single" w:sz="6" w:space="0" w:color="000000"/>
              <w:left w:val="single" w:sz="6" w:space="0" w:color="000000"/>
              <w:bottom w:val="single" w:sz="6" w:space="0" w:color="000000"/>
              <w:right w:val="single" w:sz="6" w:space="0" w:color="000000"/>
            </w:tcBorders>
            <w:hideMark/>
          </w:tcPr>
          <w:p w14:paraId="477F5178" w14:textId="77777777" w:rsidR="00F416E0" w:rsidRDefault="00F416E0" w:rsidP="000C6EDA">
            <w:pPr>
              <w:pStyle w:val="TAH"/>
              <w:rPr>
                <w:sz w:val="20"/>
              </w:rPr>
            </w:pPr>
            <w:r>
              <w:t>E-UTRA CA configuration / Bandwidth combination set</w:t>
            </w:r>
          </w:p>
        </w:tc>
      </w:tr>
      <w:tr w:rsidR="00F416E0" w14:paraId="02703F96" w14:textId="77777777" w:rsidTr="000C6EDA">
        <w:trPr>
          <w:trHeight w:val="441"/>
          <w:jc w:val="center"/>
        </w:trPr>
        <w:tc>
          <w:tcPr>
            <w:tcW w:w="1396" w:type="dxa"/>
            <w:tcBorders>
              <w:top w:val="single" w:sz="6" w:space="0" w:color="000000"/>
              <w:left w:val="single" w:sz="6" w:space="0" w:color="000000"/>
              <w:bottom w:val="single" w:sz="6" w:space="0" w:color="000000"/>
              <w:right w:val="single" w:sz="6" w:space="0" w:color="000000"/>
            </w:tcBorders>
            <w:hideMark/>
          </w:tcPr>
          <w:p w14:paraId="1B367C8A" w14:textId="77777777" w:rsidR="00F416E0" w:rsidRDefault="00F416E0" w:rsidP="000C6EDA">
            <w:pPr>
              <w:pStyle w:val="TAH"/>
            </w:pPr>
            <w:r>
              <w:t>E-UTRA CA Configuration</w:t>
            </w:r>
          </w:p>
        </w:tc>
        <w:tc>
          <w:tcPr>
            <w:tcW w:w="1467" w:type="dxa"/>
            <w:tcBorders>
              <w:top w:val="single" w:sz="6" w:space="0" w:color="000000"/>
              <w:left w:val="single" w:sz="6" w:space="0" w:color="000000"/>
              <w:bottom w:val="single" w:sz="6" w:space="0" w:color="000000"/>
              <w:right w:val="single" w:sz="6" w:space="0" w:color="000000"/>
            </w:tcBorders>
            <w:hideMark/>
          </w:tcPr>
          <w:p w14:paraId="14548058" w14:textId="77777777" w:rsidR="00F416E0" w:rsidRDefault="00F416E0" w:rsidP="000C6EDA">
            <w:pPr>
              <w:pStyle w:val="TAH"/>
            </w:pPr>
            <w:r>
              <w:rPr>
                <w:lang w:eastAsia="ja-JP"/>
              </w:rPr>
              <w:t xml:space="preserve">Uplink CA configurations </w:t>
            </w:r>
          </w:p>
        </w:tc>
        <w:tc>
          <w:tcPr>
            <w:tcW w:w="767" w:type="dxa"/>
            <w:tcBorders>
              <w:top w:val="single" w:sz="6" w:space="0" w:color="000000"/>
              <w:left w:val="single" w:sz="6" w:space="0" w:color="000000"/>
              <w:bottom w:val="single" w:sz="6" w:space="0" w:color="000000"/>
              <w:right w:val="single" w:sz="6" w:space="0" w:color="000000"/>
            </w:tcBorders>
            <w:hideMark/>
          </w:tcPr>
          <w:p w14:paraId="08CC6B04" w14:textId="77777777" w:rsidR="00F416E0" w:rsidRDefault="00F416E0" w:rsidP="000C6EDA">
            <w:pPr>
              <w:pStyle w:val="TAH"/>
            </w:pPr>
            <w:r>
              <w:t>E-UTRA Bands</w:t>
            </w:r>
          </w:p>
        </w:tc>
        <w:tc>
          <w:tcPr>
            <w:tcW w:w="586" w:type="dxa"/>
            <w:tcBorders>
              <w:top w:val="single" w:sz="6" w:space="0" w:color="000000"/>
              <w:left w:val="single" w:sz="6" w:space="0" w:color="000000"/>
              <w:bottom w:val="single" w:sz="6" w:space="0" w:color="000000"/>
              <w:right w:val="single" w:sz="6" w:space="0" w:color="000000"/>
            </w:tcBorders>
            <w:hideMark/>
          </w:tcPr>
          <w:p w14:paraId="25323107" w14:textId="77777777" w:rsidR="00F416E0" w:rsidRDefault="00F416E0" w:rsidP="000C6EDA">
            <w:pPr>
              <w:pStyle w:val="TAH"/>
            </w:pPr>
            <w:r>
              <w:t>1.4</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118F9257" w14:textId="77777777" w:rsidR="00F416E0" w:rsidRDefault="00F416E0" w:rsidP="000C6EDA">
            <w:pPr>
              <w:pStyle w:val="TAH"/>
            </w:pPr>
            <w:r>
              <w:t>3</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4BEDE14E" w14:textId="77777777" w:rsidR="00F416E0" w:rsidRDefault="00F416E0" w:rsidP="000C6EDA">
            <w:pPr>
              <w:pStyle w:val="TAH"/>
            </w:pPr>
            <w:r>
              <w:t>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7FE95508" w14:textId="77777777" w:rsidR="00F416E0" w:rsidRDefault="00F416E0" w:rsidP="000C6EDA">
            <w:pPr>
              <w:pStyle w:val="TAH"/>
            </w:pPr>
            <w:r>
              <w:t>10</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35702318" w14:textId="77777777" w:rsidR="00F416E0" w:rsidRDefault="00F416E0" w:rsidP="000C6EDA">
            <w:pPr>
              <w:pStyle w:val="TAH"/>
            </w:pPr>
            <w:r>
              <w:t>15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29FF2E0E" w14:textId="77777777" w:rsidR="00F416E0" w:rsidRDefault="00F416E0" w:rsidP="000C6EDA">
            <w:pPr>
              <w:pStyle w:val="TAH"/>
            </w:pPr>
            <w:r>
              <w:t>20</w:t>
            </w:r>
            <w:r>
              <w:br/>
              <w:t>MHz</w:t>
            </w:r>
          </w:p>
        </w:tc>
        <w:tc>
          <w:tcPr>
            <w:tcW w:w="1187" w:type="dxa"/>
            <w:tcBorders>
              <w:top w:val="single" w:sz="6" w:space="0" w:color="000000"/>
              <w:left w:val="single" w:sz="6" w:space="0" w:color="000000"/>
              <w:bottom w:val="single" w:sz="6" w:space="0" w:color="000000"/>
              <w:right w:val="single" w:sz="6" w:space="0" w:color="000000"/>
            </w:tcBorders>
            <w:hideMark/>
          </w:tcPr>
          <w:p w14:paraId="3D969CDD" w14:textId="77777777" w:rsidR="00F416E0" w:rsidRDefault="00F416E0" w:rsidP="000C6EDA">
            <w:pPr>
              <w:pStyle w:val="TAH"/>
            </w:pPr>
            <w:r>
              <w:t>Maximum aggregated bandwidth</w:t>
            </w:r>
          </w:p>
          <w:p w14:paraId="560C9297" w14:textId="77777777" w:rsidR="00F416E0" w:rsidRDefault="00F416E0" w:rsidP="000C6EDA">
            <w:pPr>
              <w:pStyle w:val="TAH"/>
            </w:pPr>
            <w:r>
              <w:t>[MHz]</w:t>
            </w:r>
          </w:p>
        </w:tc>
        <w:tc>
          <w:tcPr>
            <w:tcW w:w="1287" w:type="dxa"/>
            <w:tcBorders>
              <w:top w:val="single" w:sz="6" w:space="0" w:color="000000"/>
              <w:left w:val="single" w:sz="6" w:space="0" w:color="000000"/>
              <w:bottom w:val="single" w:sz="6" w:space="0" w:color="000000"/>
              <w:right w:val="single" w:sz="6" w:space="0" w:color="000000"/>
            </w:tcBorders>
            <w:hideMark/>
          </w:tcPr>
          <w:p w14:paraId="3B608F8F" w14:textId="77777777" w:rsidR="00F416E0" w:rsidRDefault="00F416E0" w:rsidP="000C6EDA">
            <w:pPr>
              <w:pStyle w:val="TAH"/>
            </w:pPr>
            <w:r>
              <w:t>Bandwidth combination set</w:t>
            </w:r>
          </w:p>
        </w:tc>
      </w:tr>
      <w:tr w:rsidR="00F416E0" w14:paraId="1515C49E" w14:textId="77777777" w:rsidTr="000C6EDA">
        <w:trPr>
          <w:trHeight w:val="103"/>
          <w:jc w:val="center"/>
        </w:trPr>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274420C8" w14:textId="77777777" w:rsidR="00F416E0" w:rsidRDefault="00F416E0" w:rsidP="000C6EDA">
            <w:pPr>
              <w:pStyle w:val="TAH"/>
              <w:rPr>
                <w:rFonts w:cs="Arial"/>
                <w:szCs w:val="18"/>
              </w:rPr>
            </w:pPr>
            <w:r>
              <w:rPr>
                <w:rFonts w:cs="Arial"/>
                <w:b w:val="0"/>
                <w:szCs w:val="18"/>
              </w:rPr>
              <w:t>CA_2A-8A</w:t>
            </w:r>
          </w:p>
        </w:tc>
        <w:tc>
          <w:tcPr>
            <w:tcW w:w="1467" w:type="dxa"/>
            <w:vMerge w:val="restart"/>
            <w:tcBorders>
              <w:top w:val="single" w:sz="6" w:space="0" w:color="000000"/>
              <w:left w:val="single" w:sz="6" w:space="0" w:color="000000"/>
              <w:bottom w:val="single" w:sz="6" w:space="0" w:color="000000"/>
              <w:right w:val="single" w:sz="6" w:space="0" w:color="000000"/>
            </w:tcBorders>
            <w:vAlign w:val="center"/>
            <w:hideMark/>
          </w:tcPr>
          <w:p w14:paraId="7BAA507A" w14:textId="77777777" w:rsidR="00F416E0" w:rsidRDefault="00F416E0" w:rsidP="000C6EDA">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4FDE5586" w14:textId="77777777" w:rsidR="00F416E0" w:rsidRDefault="00F416E0" w:rsidP="000C6EDA">
            <w:pPr>
              <w:pStyle w:val="TAH"/>
              <w:rPr>
                <w:rFonts w:cs="Arial"/>
                <w:b w:val="0"/>
                <w:szCs w:val="18"/>
                <w:lang w:val="en-US"/>
              </w:rPr>
            </w:pPr>
            <w:r>
              <w:rPr>
                <w:rFonts w:cs="Arial"/>
                <w:b w:val="0"/>
                <w:szCs w:val="18"/>
                <w:lang w:val="en-US"/>
              </w:rPr>
              <w:t>2</w:t>
            </w:r>
          </w:p>
        </w:tc>
        <w:tc>
          <w:tcPr>
            <w:tcW w:w="586" w:type="dxa"/>
            <w:tcBorders>
              <w:top w:val="single" w:sz="6" w:space="0" w:color="000000"/>
              <w:left w:val="single" w:sz="6" w:space="0" w:color="000000"/>
              <w:bottom w:val="single" w:sz="6" w:space="0" w:color="000000"/>
              <w:right w:val="single" w:sz="6" w:space="0" w:color="000000"/>
            </w:tcBorders>
            <w:vAlign w:val="center"/>
          </w:tcPr>
          <w:p w14:paraId="1F83E39A" w14:textId="77777777" w:rsidR="00F416E0" w:rsidRDefault="00F416E0" w:rsidP="000C6EDA">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21BF5055" w14:textId="77777777" w:rsidR="00F416E0" w:rsidRDefault="00F416E0" w:rsidP="000C6EDA">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37987FF"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863278A"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EF0B42B"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33CCA0F" w14:textId="77777777" w:rsidR="00F416E0" w:rsidRDefault="00F416E0" w:rsidP="000C6EDA">
            <w:pPr>
              <w:pStyle w:val="TAH"/>
              <w:rPr>
                <w:rFonts w:cs="Arial"/>
                <w:b w:val="0"/>
                <w:szCs w:val="18"/>
              </w:rPr>
            </w:pPr>
            <w:r>
              <w:rPr>
                <w:rFonts w:cs="Arial"/>
                <w:b w:val="0"/>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7E2085C6" w14:textId="77777777" w:rsidR="00F416E0" w:rsidRDefault="00F416E0" w:rsidP="000C6EDA">
            <w:pPr>
              <w:pStyle w:val="TAH"/>
              <w:rPr>
                <w:b w:val="0"/>
                <w:lang w:val="en-US"/>
              </w:rPr>
            </w:pPr>
            <w:r>
              <w:rPr>
                <w:b w:val="0"/>
                <w:lang w:val="en-US"/>
              </w:rPr>
              <w:t>30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40B90586" w14:textId="77777777" w:rsidR="00F416E0" w:rsidRDefault="00F416E0" w:rsidP="000C6EDA">
            <w:pPr>
              <w:pStyle w:val="TAH"/>
              <w:rPr>
                <w:b w:val="0"/>
                <w:lang w:val="en-US"/>
              </w:rPr>
            </w:pPr>
            <w:r>
              <w:rPr>
                <w:b w:val="0"/>
                <w:lang w:val="en-US"/>
              </w:rPr>
              <w:t>0</w:t>
            </w:r>
          </w:p>
        </w:tc>
      </w:tr>
      <w:tr w:rsidR="00F416E0" w14:paraId="75A5016E" w14:textId="77777777" w:rsidTr="000C6EDA">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249A31" w14:textId="77777777" w:rsidR="00F416E0" w:rsidRDefault="00F416E0" w:rsidP="000C6EDA">
            <w:pPr>
              <w:spacing w:after="0"/>
              <w:rPr>
                <w:rFonts w:ascii="Arial" w:hAnsi="Arial" w:cs="Arial"/>
                <w:b/>
                <w:sz w:val="18"/>
                <w:szCs w:val="18"/>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C3DDE" w14:textId="77777777" w:rsidR="00F416E0" w:rsidRDefault="00F416E0" w:rsidP="000C6EDA">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341E2F10" w14:textId="77777777" w:rsidR="00F416E0" w:rsidRDefault="00F416E0" w:rsidP="000C6EDA">
            <w:pPr>
              <w:pStyle w:val="TAH"/>
              <w:rPr>
                <w:rFonts w:cs="Arial"/>
                <w:b w:val="0"/>
                <w:szCs w:val="18"/>
                <w:lang w:val="en-US"/>
              </w:rPr>
            </w:pPr>
            <w:r>
              <w:rPr>
                <w:rFonts w:cs="Arial"/>
                <w:b w:val="0"/>
                <w:szCs w:val="18"/>
                <w:lang w:val="en-US"/>
              </w:rPr>
              <w:t>8</w:t>
            </w:r>
          </w:p>
        </w:tc>
        <w:tc>
          <w:tcPr>
            <w:tcW w:w="586" w:type="dxa"/>
            <w:tcBorders>
              <w:top w:val="single" w:sz="6" w:space="0" w:color="000000"/>
              <w:left w:val="single" w:sz="6" w:space="0" w:color="000000"/>
              <w:bottom w:val="single" w:sz="6" w:space="0" w:color="000000"/>
              <w:right w:val="single" w:sz="6" w:space="0" w:color="000000"/>
            </w:tcBorders>
            <w:vAlign w:val="center"/>
          </w:tcPr>
          <w:p w14:paraId="0500423F" w14:textId="77777777" w:rsidR="00F416E0" w:rsidRDefault="00F416E0" w:rsidP="000C6EDA">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75FA1EA9" w14:textId="77777777" w:rsidR="00F416E0" w:rsidRDefault="00F416E0" w:rsidP="000C6EDA">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177726F1"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11DB49B"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7BA67BF7" w14:textId="77777777" w:rsidR="00F416E0" w:rsidRDefault="00F416E0" w:rsidP="000C6EDA">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3CEEB4E2" w14:textId="77777777" w:rsidR="00F416E0" w:rsidRDefault="00F416E0" w:rsidP="000C6EDA">
            <w:pPr>
              <w:pStyle w:val="TAH"/>
              <w:rPr>
                <w:rFonts w:cs="Arial"/>
                <w:b w:val="0"/>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9E0936" w14:textId="77777777" w:rsidR="00F416E0" w:rsidRDefault="00F416E0" w:rsidP="000C6EDA">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D41E8E" w14:textId="77777777" w:rsidR="00F416E0" w:rsidRDefault="00F416E0" w:rsidP="000C6EDA">
            <w:pPr>
              <w:spacing w:after="0"/>
              <w:rPr>
                <w:rFonts w:ascii="Arial" w:hAnsi="Arial"/>
                <w:sz w:val="18"/>
                <w:lang w:val="en-US"/>
              </w:rPr>
            </w:pPr>
          </w:p>
        </w:tc>
      </w:tr>
    </w:tbl>
    <w:p w14:paraId="5634BC9D" w14:textId="77777777" w:rsidR="00F416E0" w:rsidRPr="00730FDB" w:rsidRDefault="00F416E0" w:rsidP="00F416E0">
      <w:pPr>
        <w:rPr>
          <w:lang w:val="en-US"/>
        </w:rPr>
      </w:pPr>
    </w:p>
    <w:p w14:paraId="4034C35A" w14:textId="4FB24879" w:rsidR="00F416E0" w:rsidRDefault="00F416E0" w:rsidP="00F416E0">
      <w:pPr>
        <w:pStyle w:val="Heading3"/>
        <w:rPr>
          <w:rFonts w:eastAsia="MS Mincho"/>
          <w:lang w:val="en-US"/>
        </w:rPr>
      </w:pPr>
      <w:bookmarkStart w:id="194" w:name="_Toc528139551"/>
      <w:r>
        <w:rPr>
          <w:rFonts w:eastAsia="MS Mincho"/>
          <w:lang w:val="en-US"/>
        </w:rPr>
        <w:t xml:space="preserve">5.4.2 </w:t>
      </w:r>
      <w:r>
        <w:rPr>
          <w:rFonts w:eastAsia="MS Mincho"/>
          <w:lang w:val="en-US"/>
        </w:rPr>
        <w:tab/>
        <w:t>Co-existence studies</w:t>
      </w:r>
    </w:p>
    <w:p w14:paraId="43373840" w14:textId="2BACA291" w:rsidR="00F416E0" w:rsidRDefault="00F416E0" w:rsidP="00F416E0">
      <w:r>
        <w:rPr>
          <w:rFonts w:eastAsia="MS Mincho"/>
          <w:lang w:eastAsia="zh-CN"/>
        </w:rPr>
        <w:t>Table 5.4.2-1 and 5.4.2-2 summarize frequency ranges where harmonics and/or harmonics mixing occur for CA _ 2-8.</w:t>
      </w:r>
    </w:p>
    <w:p w14:paraId="3875BFF3" w14:textId="0FA44C92" w:rsidR="00F416E0" w:rsidRDefault="00F416E0" w:rsidP="00F416E0">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 xml:space="preserve">Table 5.4.2-1: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F416E0" w14:paraId="2C84BAE8"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85198CF" w14:textId="77777777" w:rsidR="00F416E0" w:rsidRDefault="00F416E0"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0D5FF446" w14:textId="77777777" w:rsidR="00F416E0" w:rsidRDefault="00F416E0"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52AE850" w14:textId="77777777" w:rsidR="00F416E0" w:rsidRDefault="00F416E0"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4A1F1875" w14:textId="77777777" w:rsidR="00F416E0" w:rsidRDefault="00F416E0"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25FA20B7" w14:textId="77777777" w:rsidR="00F416E0" w:rsidRDefault="00F416E0"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7C5C8A7"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49AF5CAC" w14:textId="77777777" w:rsidR="00F416E0" w:rsidRDefault="00F416E0"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6783208D" w14:textId="77777777" w:rsidR="00F416E0" w:rsidRDefault="00F416E0"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F416E0" w14:paraId="077B0A9E"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7B032F84"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4442E7F8"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55C9E93D" w14:textId="77777777" w:rsidR="00F416E0" w:rsidRDefault="00F416E0"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3E05A253" w14:textId="77777777" w:rsidR="00F416E0" w:rsidRDefault="00F416E0"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93129D5" w14:textId="77777777" w:rsidR="00F416E0" w:rsidRDefault="00F416E0"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1ECEDB" w14:textId="77777777" w:rsidR="00F416E0" w:rsidRDefault="00F416E0" w:rsidP="000C6EDA">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F298C7" w14:textId="77777777" w:rsidR="00F416E0" w:rsidRDefault="00F416E0" w:rsidP="000C6EDA">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DBCF74" w14:textId="77777777" w:rsidR="00F416E0" w:rsidRDefault="00F416E0" w:rsidP="000C6EDA">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2AB261B8" w14:textId="77777777" w:rsidR="00F416E0" w:rsidRDefault="00F416E0" w:rsidP="000C6EDA">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185B9BC0" w14:textId="77777777" w:rsidR="00F416E0" w:rsidRDefault="00F416E0" w:rsidP="000C6EDA">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0D72C84E" w14:textId="77777777" w:rsidR="00F416E0" w:rsidRDefault="00F416E0" w:rsidP="000C6EDA">
            <w:pPr>
              <w:pStyle w:val="TAH"/>
              <w:rPr>
                <w:lang w:eastAsia="ja-JP"/>
              </w:rPr>
            </w:pPr>
            <w:r>
              <w:rPr>
                <w:lang w:eastAsia="ja-JP"/>
              </w:rPr>
              <w:t>UL High Band Edge</w:t>
            </w:r>
          </w:p>
        </w:tc>
      </w:tr>
      <w:tr w:rsidR="00F416E0" w14:paraId="19DD805B"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1652FE4E" w14:textId="77777777" w:rsidR="00F416E0" w:rsidRDefault="00F416E0" w:rsidP="000C6EDA">
            <w:pPr>
              <w:keepNext/>
              <w:keepLines/>
              <w:spacing w:after="0"/>
              <w:jc w:val="center"/>
              <w:rPr>
                <w:rFonts w:ascii="Arial" w:hAnsi="Arial" w:cs="Arial"/>
                <w:sz w:val="18"/>
                <w:szCs w:val="18"/>
                <w:lang w:val="en-US"/>
              </w:rPr>
            </w:pPr>
            <w:bookmarkStart w:id="195" w:name="_Hlk54019299"/>
            <w:r>
              <w:rPr>
                <w:rFonts w:ascii="Arial" w:hAnsi="Arial" w:cs="Arial"/>
                <w:sz w:val="18"/>
                <w:szCs w:val="18"/>
                <w:lang w:val="en-US"/>
              </w:rPr>
              <w:t>2</w:t>
            </w:r>
          </w:p>
        </w:tc>
        <w:tc>
          <w:tcPr>
            <w:tcW w:w="760" w:type="dxa"/>
            <w:tcBorders>
              <w:top w:val="single" w:sz="4" w:space="0" w:color="auto"/>
              <w:left w:val="single" w:sz="4" w:space="0" w:color="auto"/>
              <w:bottom w:val="single" w:sz="4" w:space="0" w:color="auto"/>
              <w:right w:val="single" w:sz="4" w:space="0" w:color="auto"/>
            </w:tcBorders>
            <w:noWrap/>
            <w:hideMark/>
          </w:tcPr>
          <w:p w14:paraId="08F2C4F0" w14:textId="77777777" w:rsidR="00F416E0" w:rsidRDefault="00F416E0" w:rsidP="000C6EDA">
            <w:pPr>
              <w:keepNext/>
              <w:keepLines/>
              <w:tabs>
                <w:tab w:val="center" w:pos="310"/>
              </w:tabs>
              <w:spacing w:after="0"/>
              <w:jc w:val="center"/>
              <w:rPr>
                <w:rFonts w:ascii="Arial" w:hAnsi="Arial" w:cs="Arial"/>
                <w:sz w:val="18"/>
                <w:szCs w:val="18"/>
                <w:lang w:val="en-US"/>
              </w:rPr>
            </w:pPr>
            <w:r w:rsidRPr="00AB2185">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6479F36B"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1910</w:t>
            </w:r>
          </w:p>
        </w:tc>
        <w:tc>
          <w:tcPr>
            <w:tcW w:w="937" w:type="dxa"/>
            <w:tcBorders>
              <w:top w:val="single" w:sz="4" w:space="0" w:color="auto"/>
              <w:left w:val="single" w:sz="4" w:space="0" w:color="auto"/>
              <w:bottom w:val="single" w:sz="4" w:space="0" w:color="auto"/>
              <w:right w:val="single" w:sz="4" w:space="0" w:color="auto"/>
            </w:tcBorders>
            <w:hideMark/>
          </w:tcPr>
          <w:p w14:paraId="357C2D9B"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77EE7610" w14:textId="77777777" w:rsidR="00F416E0" w:rsidRDefault="00F416E0" w:rsidP="000C6EDA">
            <w:pPr>
              <w:keepNext/>
              <w:keepLines/>
              <w:spacing w:after="0"/>
              <w:jc w:val="center"/>
              <w:rPr>
                <w:rFonts w:ascii="Arial" w:hAnsi="Arial" w:cs="Arial"/>
                <w:sz w:val="18"/>
                <w:szCs w:val="18"/>
                <w:lang w:val="en-US"/>
              </w:rPr>
            </w:pPr>
            <w:r w:rsidRPr="00AB2185">
              <w:rPr>
                <w:rFonts w:ascii="Arial" w:hAnsi="Arial"/>
                <w:sz w:val="18"/>
              </w:rPr>
              <w:t>1990</w:t>
            </w:r>
          </w:p>
        </w:tc>
        <w:tc>
          <w:tcPr>
            <w:tcW w:w="900" w:type="dxa"/>
            <w:tcBorders>
              <w:top w:val="single" w:sz="4" w:space="0" w:color="auto"/>
              <w:left w:val="single" w:sz="4" w:space="0" w:color="auto"/>
              <w:bottom w:val="single" w:sz="4" w:space="0" w:color="auto"/>
              <w:right w:val="single" w:sz="4" w:space="0" w:color="auto"/>
            </w:tcBorders>
            <w:noWrap/>
            <w:hideMark/>
          </w:tcPr>
          <w:p w14:paraId="12342D17" w14:textId="77777777" w:rsidR="00F416E0" w:rsidRDefault="00F416E0" w:rsidP="000C6EDA">
            <w:pPr>
              <w:keepNext/>
              <w:keepLines/>
              <w:spacing w:after="0"/>
              <w:jc w:val="center"/>
              <w:rPr>
                <w:rFonts w:ascii="Arial" w:hAnsi="Arial" w:cs="Arial"/>
                <w:sz w:val="18"/>
                <w:szCs w:val="18"/>
                <w:lang w:val="en-US" w:eastAsia="zh-CN"/>
              </w:rPr>
            </w:pPr>
            <w:r>
              <w:rPr>
                <w:rFonts w:ascii="Arial" w:hAnsi="Arial" w:cs="Arial" w:hint="eastAsia"/>
                <w:sz w:val="18"/>
                <w:szCs w:val="18"/>
                <w:lang w:val="en-US" w:eastAsia="zh-CN"/>
              </w:rPr>
              <w:t>3</w:t>
            </w:r>
            <w:r>
              <w:rPr>
                <w:rFonts w:ascii="Arial" w:hAnsi="Arial" w:cs="Arial"/>
                <w:sz w:val="18"/>
                <w:szCs w:val="18"/>
                <w:lang w:val="en-US" w:eastAsia="zh-CN"/>
              </w:rPr>
              <w:t>700</w:t>
            </w:r>
          </w:p>
        </w:tc>
        <w:tc>
          <w:tcPr>
            <w:tcW w:w="900" w:type="dxa"/>
            <w:tcBorders>
              <w:top w:val="single" w:sz="4" w:space="0" w:color="auto"/>
              <w:left w:val="single" w:sz="4" w:space="0" w:color="auto"/>
              <w:bottom w:val="single" w:sz="4" w:space="0" w:color="auto"/>
              <w:right w:val="single" w:sz="4" w:space="0" w:color="auto"/>
            </w:tcBorders>
            <w:noWrap/>
            <w:hideMark/>
          </w:tcPr>
          <w:p w14:paraId="76B286C5"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3820</w:t>
            </w:r>
          </w:p>
        </w:tc>
        <w:tc>
          <w:tcPr>
            <w:tcW w:w="900" w:type="dxa"/>
            <w:tcBorders>
              <w:top w:val="single" w:sz="4" w:space="0" w:color="auto"/>
              <w:left w:val="single" w:sz="4" w:space="0" w:color="auto"/>
              <w:bottom w:val="single" w:sz="4" w:space="0" w:color="auto"/>
              <w:right w:val="single" w:sz="4" w:space="0" w:color="auto"/>
            </w:tcBorders>
            <w:noWrap/>
            <w:hideMark/>
          </w:tcPr>
          <w:p w14:paraId="39E9355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42B03B86"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5730</w:t>
            </w:r>
          </w:p>
        </w:tc>
        <w:tc>
          <w:tcPr>
            <w:tcW w:w="736" w:type="dxa"/>
            <w:tcBorders>
              <w:top w:val="single" w:sz="4" w:space="0" w:color="auto"/>
              <w:left w:val="single" w:sz="4" w:space="0" w:color="auto"/>
              <w:bottom w:val="single" w:sz="4" w:space="0" w:color="auto"/>
              <w:right w:val="single" w:sz="4" w:space="0" w:color="auto"/>
            </w:tcBorders>
            <w:hideMark/>
          </w:tcPr>
          <w:p w14:paraId="7DE85340" w14:textId="77777777" w:rsidR="00F416E0" w:rsidRDefault="00F416E0" w:rsidP="000C6EDA">
            <w:pPr>
              <w:keepNext/>
              <w:keepLines/>
              <w:spacing w:after="0"/>
              <w:jc w:val="center"/>
              <w:rPr>
                <w:rFonts w:ascii="Arial" w:hAnsi="Arial"/>
                <w:sz w:val="18"/>
              </w:rPr>
            </w:pPr>
            <w:r>
              <w:rPr>
                <w:rFonts w:ascii="Arial" w:hAnsi="Arial"/>
                <w:sz w:val="18"/>
              </w:rPr>
              <w:t>7400</w:t>
            </w:r>
          </w:p>
        </w:tc>
        <w:tc>
          <w:tcPr>
            <w:tcW w:w="819" w:type="dxa"/>
            <w:tcBorders>
              <w:top w:val="single" w:sz="4" w:space="0" w:color="auto"/>
              <w:left w:val="single" w:sz="4" w:space="0" w:color="auto"/>
              <w:bottom w:val="single" w:sz="4" w:space="0" w:color="auto"/>
              <w:right w:val="single" w:sz="4" w:space="0" w:color="auto"/>
            </w:tcBorders>
            <w:hideMark/>
          </w:tcPr>
          <w:p w14:paraId="54CEBAB4" w14:textId="77777777" w:rsidR="00F416E0" w:rsidRDefault="00F416E0" w:rsidP="000C6EDA">
            <w:pPr>
              <w:keepNext/>
              <w:keepLines/>
              <w:spacing w:after="0"/>
              <w:jc w:val="center"/>
              <w:rPr>
                <w:rFonts w:ascii="Arial" w:hAnsi="Arial"/>
                <w:sz w:val="18"/>
              </w:rPr>
            </w:pPr>
            <w:r>
              <w:rPr>
                <w:rFonts w:ascii="Arial" w:hAnsi="Arial"/>
                <w:sz w:val="18"/>
              </w:rPr>
              <w:t>7640</w:t>
            </w:r>
          </w:p>
        </w:tc>
      </w:tr>
      <w:tr w:rsidR="00F416E0" w14:paraId="3CF532CF"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6191EB4A" w14:textId="77777777" w:rsidR="00F416E0" w:rsidRDefault="00F416E0" w:rsidP="000C6EDA">
            <w:pPr>
              <w:keepNext/>
              <w:keepLines/>
              <w:spacing w:after="0"/>
              <w:jc w:val="center"/>
              <w:rPr>
                <w:rFonts w:ascii="Arial" w:hAnsi="Arial" w:cs="Arial"/>
                <w:sz w:val="18"/>
                <w:szCs w:val="18"/>
                <w:lang w:val="en-US"/>
              </w:rPr>
            </w:pPr>
            <w:r>
              <w:rPr>
                <w:rFonts w:ascii="Arial" w:hAnsi="Arial" w:cs="Arial"/>
                <w:sz w:val="18"/>
                <w:szCs w:val="18"/>
                <w:lang w:val="en-US"/>
              </w:rPr>
              <w:t>8</w:t>
            </w:r>
          </w:p>
        </w:tc>
        <w:tc>
          <w:tcPr>
            <w:tcW w:w="760" w:type="dxa"/>
            <w:tcBorders>
              <w:top w:val="single" w:sz="4" w:space="0" w:color="auto"/>
              <w:left w:val="single" w:sz="4" w:space="0" w:color="auto"/>
              <w:bottom w:val="single" w:sz="4" w:space="0" w:color="auto"/>
              <w:right w:val="single" w:sz="4" w:space="0" w:color="auto"/>
            </w:tcBorders>
            <w:noWrap/>
            <w:hideMark/>
          </w:tcPr>
          <w:p w14:paraId="35FC539E"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880</w:t>
            </w:r>
          </w:p>
        </w:tc>
        <w:tc>
          <w:tcPr>
            <w:tcW w:w="780" w:type="dxa"/>
            <w:tcBorders>
              <w:top w:val="single" w:sz="4" w:space="0" w:color="auto"/>
              <w:left w:val="single" w:sz="4" w:space="0" w:color="auto"/>
              <w:bottom w:val="single" w:sz="4" w:space="0" w:color="auto"/>
              <w:right w:val="single" w:sz="4" w:space="0" w:color="auto"/>
            </w:tcBorders>
            <w:noWrap/>
            <w:hideMark/>
          </w:tcPr>
          <w:p w14:paraId="2C20B72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915</w:t>
            </w:r>
          </w:p>
        </w:tc>
        <w:tc>
          <w:tcPr>
            <w:tcW w:w="937" w:type="dxa"/>
            <w:tcBorders>
              <w:top w:val="single" w:sz="4" w:space="0" w:color="auto"/>
              <w:left w:val="single" w:sz="4" w:space="0" w:color="auto"/>
              <w:bottom w:val="single" w:sz="4" w:space="0" w:color="auto"/>
              <w:right w:val="single" w:sz="4" w:space="0" w:color="auto"/>
            </w:tcBorders>
            <w:hideMark/>
          </w:tcPr>
          <w:p w14:paraId="7E1F3C70" w14:textId="77777777" w:rsidR="00F416E0" w:rsidRDefault="00F416E0" w:rsidP="000C6EDA">
            <w:pPr>
              <w:keepNext/>
              <w:keepLines/>
              <w:spacing w:after="0"/>
              <w:jc w:val="center"/>
              <w:rPr>
                <w:rFonts w:ascii="Arial" w:hAnsi="Arial"/>
                <w:sz w:val="18"/>
              </w:rPr>
            </w:pPr>
            <w:r>
              <w:rPr>
                <w:rFonts w:ascii="Arial" w:hAnsi="Arial"/>
                <w:sz w:val="18"/>
              </w:rPr>
              <w:t>925</w:t>
            </w:r>
          </w:p>
        </w:tc>
        <w:tc>
          <w:tcPr>
            <w:tcW w:w="817" w:type="dxa"/>
            <w:tcBorders>
              <w:top w:val="single" w:sz="4" w:space="0" w:color="auto"/>
              <w:left w:val="single" w:sz="4" w:space="0" w:color="auto"/>
              <w:bottom w:val="single" w:sz="4" w:space="0" w:color="auto"/>
              <w:right w:val="single" w:sz="4" w:space="0" w:color="auto"/>
            </w:tcBorders>
            <w:hideMark/>
          </w:tcPr>
          <w:p w14:paraId="0F5E9CC3" w14:textId="77777777" w:rsidR="00F416E0" w:rsidRDefault="00F416E0" w:rsidP="000C6EDA">
            <w:pPr>
              <w:keepNext/>
              <w:keepLines/>
              <w:spacing w:after="0"/>
              <w:jc w:val="center"/>
              <w:rPr>
                <w:rFonts w:ascii="Arial" w:hAnsi="Arial"/>
                <w:sz w:val="18"/>
              </w:rPr>
            </w:pPr>
            <w:r>
              <w:rPr>
                <w:rFonts w:ascii="Arial" w:hAnsi="Arial"/>
                <w:sz w:val="18"/>
              </w:rPr>
              <w:t>960</w:t>
            </w:r>
          </w:p>
        </w:tc>
        <w:tc>
          <w:tcPr>
            <w:tcW w:w="900" w:type="dxa"/>
            <w:tcBorders>
              <w:top w:val="single" w:sz="4" w:space="0" w:color="auto"/>
              <w:left w:val="single" w:sz="4" w:space="0" w:color="auto"/>
              <w:bottom w:val="single" w:sz="4" w:space="0" w:color="auto"/>
              <w:right w:val="single" w:sz="4" w:space="0" w:color="auto"/>
            </w:tcBorders>
            <w:noWrap/>
            <w:hideMark/>
          </w:tcPr>
          <w:p w14:paraId="3BB092EC"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1760</w:t>
            </w:r>
          </w:p>
        </w:tc>
        <w:tc>
          <w:tcPr>
            <w:tcW w:w="900" w:type="dxa"/>
            <w:tcBorders>
              <w:top w:val="single" w:sz="4" w:space="0" w:color="auto"/>
              <w:left w:val="single" w:sz="4" w:space="0" w:color="auto"/>
              <w:bottom w:val="single" w:sz="4" w:space="0" w:color="auto"/>
              <w:right w:val="single" w:sz="4" w:space="0" w:color="auto"/>
            </w:tcBorders>
            <w:noWrap/>
            <w:hideMark/>
          </w:tcPr>
          <w:p w14:paraId="0001366A"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1830</w:t>
            </w:r>
          </w:p>
        </w:tc>
        <w:tc>
          <w:tcPr>
            <w:tcW w:w="900" w:type="dxa"/>
            <w:tcBorders>
              <w:top w:val="single" w:sz="4" w:space="0" w:color="auto"/>
              <w:left w:val="single" w:sz="4" w:space="0" w:color="auto"/>
              <w:bottom w:val="single" w:sz="4" w:space="0" w:color="auto"/>
              <w:right w:val="single" w:sz="4" w:space="0" w:color="auto"/>
            </w:tcBorders>
            <w:noWrap/>
            <w:hideMark/>
          </w:tcPr>
          <w:p w14:paraId="4991295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2640</w:t>
            </w:r>
          </w:p>
        </w:tc>
        <w:tc>
          <w:tcPr>
            <w:tcW w:w="818" w:type="dxa"/>
            <w:tcBorders>
              <w:top w:val="single" w:sz="4" w:space="0" w:color="auto"/>
              <w:left w:val="single" w:sz="4" w:space="0" w:color="auto"/>
              <w:bottom w:val="single" w:sz="4" w:space="0" w:color="auto"/>
              <w:right w:val="single" w:sz="4" w:space="0" w:color="auto"/>
            </w:tcBorders>
            <w:noWrap/>
            <w:hideMark/>
          </w:tcPr>
          <w:p w14:paraId="60EBEE95"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2745</w:t>
            </w:r>
          </w:p>
        </w:tc>
        <w:tc>
          <w:tcPr>
            <w:tcW w:w="736" w:type="dxa"/>
            <w:tcBorders>
              <w:top w:val="single" w:sz="4" w:space="0" w:color="auto"/>
              <w:left w:val="single" w:sz="4" w:space="0" w:color="auto"/>
              <w:bottom w:val="single" w:sz="4" w:space="0" w:color="auto"/>
              <w:right w:val="single" w:sz="4" w:space="0" w:color="auto"/>
            </w:tcBorders>
            <w:hideMark/>
          </w:tcPr>
          <w:p w14:paraId="562CBB1F" w14:textId="77777777" w:rsidR="00F416E0" w:rsidRDefault="00F416E0" w:rsidP="000C6EDA">
            <w:pPr>
              <w:keepNext/>
              <w:keepLines/>
              <w:spacing w:after="0"/>
              <w:jc w:val="center"/>
              <w:rPr>
                <w:rFonts w:ascii="Arial" w:hAnsi="Arial"/>
                <w:sz w:val="18"/>
              </w:rPr>
            </w:pPr>
            <w:r>
              <w:rPr>
                <w:rFonts w:ascii="Arial" w:hAnsi="Arial"/>
                <w:sz w:val="18"/>
              </w:rPr>
              <w:t>3520</w:t>
            </w:r>
          </w:p>
        </w:tc>
        <w:tc>
          <w:tcPr>
            <w:tcW w:w="819" w:type="dxa"/>
            <w:tcBorders>
              <w:top w:val="single" w:sz="4" w:space="0" w:color="auto"/>
              <w:left w:val="single" w:sz="4" w:space="0" w:color="auto"/>
              <w:bottom w:val="single" w:sz="4" w:space="0" w:color="auto"/>
              <w:right w:val="single" w:sz="4" w:space="0" w:color="auto"/>
            </w:tcBorders>
            <w:hideMark/>
          </w:tcPr>
          <w:p w14:paraId="0D136ACF" w14:textId="77777777" w:rsidR="00F416E0" w:rsidRDefault="00F416E0" w:rsidP="000C6EDA">
            <w:pPr>
              <w:keepNext/>
              <w:keepLines/>
              <w:spacing w:after="0"/>
              <w:jc w:val="center"/>
              <w:rPr>
                <w:rFonts w:ascii="Arial" w:hAnsi="Arial"/>
                <w:sz w:val="18"/>
              </w:rPr>
            </w:pPr>
            <w:r>
              <w:rPr>
                <w:rFonts w:ascii="Arial" w:hAnsi="Arial"/>
                <w:sz w:val="18"/>
              </w:rPr>
              <w:t>3660</w:t>
            </w:r>
          </w:p>
        </w:tc>
      </w:tr>
      <w:bookmarkEnd w:id="195"/>
    </w:tbl>
    <w:p w14:paraId="25AAFE1A" w14:textId="77777777" w:rsidR="00F416E0" w:rsidRDefault="00F416E0" w:rsidP="00F416E0">
      <w:pPr>
        <w:overflowPunct w:val="0"/>
        <w:autoSpaceDE w:val="0"/>
        <w:autoSpaceDN w:val="0"/>
        <w:adjustRightInd w:val="0"/>
        <w:jc w:val="center"/>
        <w:textAlignment w:val="baseline"/>
        <w:rPr>
          <w:rFonts w:ascii="Arial" w:eastAsia="MS Mincho" w:hAnsi="Arial" w:cs="Arial"/>
          <w:b/>
          <w:bCs/>
          <w:lang w:eastAsia="zh-CN"/>
        </w:rPr>
      </w:pPr>
    </w:p>
    <w:p w14:paraId="2BE2E930" w14:textId="764E5ED5" w:rsidR="00F416E0" w:rsidRDefault="00F416E0" w:rsidP="00F416E0">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5.4.2-</w:t>
      </w:r>
      <w:r>
        <w:rPr>
          <w:rFonts w:ascii="Arial" w:eastAsia="MS Mincho" w:hAnsi="Arial" w:cs="Arial"/>
          <w:b/>
          <w:bCs/>
          <w:lang w:eastAsia="ja-JP"/>
        </w:rPr>
        <w:t>2</w:t>
      </w:r>
      <w:r>
        <w:rPr>
          <w:rFonts w:ascii="Arial" w:eastAsia="MS Mincho" w:hAnsi="Arial" w:cs="Arial"/>
          <w:b/>
          <w:bCs/>
          <w:lang w:eastAsia="zh-CN"/>
        </w:rPr>
        <w:t xml:space="preserve">: Impact of UL/DL Harmonic </w:t>
      </w:r>
      <w:r>
        <w:rPr>
          <w:rFonts w:ascii="Arial" w:eastAsia="MS Mincho" w:hAnsi="Arial" w:cs="Arial"/>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F416E0" w14:paraId="4B41E1F9"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3B18A3B0" w14:textId="77777777" w:rsidR="00F416E0" w:rsidRDefault="00F416E0"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3B4C7B31" w14:textId="77777777" w:rsidR="00F416E0" w:rsidRDefault="00F416E0"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01EE1FE" w14:textId="77777777" w:rsidR="00F416E0" w:rsidRDefault="00F416E0"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3BD082EC" w14:textId="77777777" w:rsidR="00F416E0" w:rsidRDefault="00F416E0"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493B73AC" w14:textId="77777777" w:rsidR="00F416E0" w:rsidRDefault="00F416E0"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8D170D8"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65E2BC66" w14:textId="77777777" w:rsidR="00F416E0" w:rsidRDefault="00F416E0"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46627C28" w14:textId="77777777" w:rsidR="00F416E0" w:rsidRDefault="00F416E0"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F416E0" w14:paraId="4847C436"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3986E653"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073EC1F7"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0DA3E2F8" w14:textId="77777777" w:rsidR="00F416E0" w:rsidRDefault="00F416E0"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63470D72" w14:textId="77777777" w:rsidR="00F416E0" w:rsidRDefault="00F416E0"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37DBC7F3" w14:textId="77777777" w:rsidR="00F416E0" w:rsidRDefault="00F416E0"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928096" w14:textId="77777777" w:rsidR="00F416E0" w:rsidRDefault="00F416E0"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5B9CA8" w14:textId="77777777" w:rsidR="00F416E0" w:rsidRDefault="00F416E0"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95D2A4" w14:textId="77777777" w:rsidR="00F416E0" w:rsidRDefault="00F416E0"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4FBEAFD9" w14:textId="77777777" w:rsidR="00F416E0" w:rsidRDefault="00F416E0"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616D029A" w14:textId="77777777" w:rsidR="00F416E0" w:rsidRDefault="00F416E0"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2E09C7EE" w14:textId="77777777" w:rsidR="00F416E0" w:rsidRDefault="00F416E0" w:rsidP="000C6EDA">
            <w:pPr>
              <w:pStyle w:val="TAH"/>
              <w:rPr>
                <w:lang w:eastAsia="ja-JP"/>
              </w:rPr>
            </w:pPr>
            <w:r>
              <w:rPr>
                <w:lang w:eastAsia="ja-JP"/>
              </w:rPr>
              <w:t>DL High Band Edge</w:t>
            </w:r>
          </w:p>
        </w:tc>
      </w:tr>
      <w:tr w:rsidR="00F416E0" w14:paraId="406ADAA2"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043F21CA" w14:textId="77777777" w:rsidR="00F416E0" w:rsidRDefault="00F416E0" w:rsidP="000C6EDA">
            <w:pPr>
              <w:keepNext/>
              <w:keepLines/>
              <w:spacing w:after="0"/>
              <w:jc w:val="center"/>
              <w:rPr>
                <w:rFonts w:ascii="Arial" w:hAnsi="Arial" w:cs="Arial"/>
                <w:sz w:val="18"/>
                <w:szCs w:val="18"/>
                <w:lang w:val="en-US"/>
              </w:rPr>
            </w:pPr>
            <w:r>
              <w:rPr>
                <w:rFonts w:ascii="Arial" w:hAnsi="Arial" w:cs="Arial"/>
                <w:sz w:val="18"/>
                <w:szCs w:val="18"/>
                <w:lang w:val="en-US"/>
              </w:rPr>
              <w:t>2</w:t>
            </w:r>
          </w:p>
        </w:tc>
        <w:tc>
          <w:tcPr>
            <w:tcW w:w="760" w:type="dxa"/>
            <w:tcBorders>
              <w:top w:val="single" w:sz="4" w:space="0" w:color="auto"/>
              <w:left w:val="single" w:sz="4" w:space="0" w:color="auto"/>
              <w:bottom w:val="single" w:sz="4" w:space="0" w:color="auto"/>
              <w:right w:val="single" w:sz="4" w:space="0" w:color="auto"/>
            </w:tcBorders>
            <w:noWrap/>
            <w:hideMark/>
          </w:tcPr>
          <w:p w14:paraId="04FFF184" w14:textId="77777777" w:rsidR="00F416E0" w:rsidRDefault="00F416E0" w:rsidP="000C6EDA">
            <w:pPr>
              <w:keepNext/>
              <w:keepLines/>
              <w:spacing w:after="0"/>
              <w:jc w:val="center"/>
              <w:rPr>
                <w:rFonts w:ascii="Arial" w:hAnsi="Arial" w:cs="Arial"/>
                <w:sz w:val="18"/>
                <w:szCs w:val="18"/>
                <w:lang w:val="en-US"/>
              </w:rPr>
            </w:pPr>
            <w:r w:rsidRPr="00AB2185">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69E1121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1910</w:t>
            </w:r>
          </w:p>
        </w:tc>
        <w:tc>
          <w:tcPr>
            <w:tcW w:w="937" w:type="dxa"/>
            <w:tcBorders>
              <w:top w:val="single" w:sz="4" w:space="0" w:color="auto"/>
              <w:left w:val="single" w:sz="4" w:space="0" w:color="auto"/>
              <w:bottom w:val="single" w:sz="4" w:space="0" w:color="auto"/>
              <w:right w:val="single" w:sz="4" w:space="0" w:color="auto"/>
            </w:tcBorders>
            <w:hideMark/>
          </w:tcPr>
          <w:p w14:paraId="7A8004F2"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1C4ABD24" w14:textId="77777777" w:rsidR="00F416E0" w:rsidRDefault="00F416E0" w:rsidP="000C6EDA">
            <w:pPr>
              <w:keepNext/>
              <w:keepLines/>
              <w:spacing w:after="0"/>
              <w:jc w:val="center"/>
              <w:rPr>
                <w:rFonts w:ascii="Arial" w:hAnsi="Arial" w:cs="Arial"/>
                <w:sz w:val="18"/>
                <w:szCs w:val="18"/>
                <w:lang w:val="en-US"/>
              </w:rPr>
            </w:pPr>
            <w:r w:rsidRPr="00AB2185">
              <w:rPr>
                <w:rFonts w:ascii="Arial" w:hAnsi="Arial"/>
                <w:sz w:val="18"/>
              </w:rPr>
              <w:t>1990</w:t>
            </w:r>
          </w:p>
        </w:tc>
        <w:tc>
          <w:tcPr>
            <w:tcW w:w="900" w:type="dxa"/>
            <w:tcBorders>
              <w:top w:val="single" w:sz="4" w:space="0" w:color="auto"/>
              <w:left w:val="single" w:sz="4" w:space="0" w:color="auto"/>
              <w:bottom w:val="single" w:sz="4" w:space="0" w:color="auto"/>
              <w:right w:val="single" w:sz="4" w:space="0" w:color="auto"/>
            </w:tcBorders>
            <w:noWrap/>
            <w:hideMark/>
          </w:tcPr>
          <w:p w14:paraId="7A46C00D"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3860</w:t>
            </w:r>
          </w:p>
        </w:tc>
        <w:tc>
          <w:tcPr>
            <w:tcW w:w="900" w:type="dxa"/>
            <w:tcBorders>
              <w:top w:val="single" w:sz="4" w:space="0" w:color="auto"/>
              <w:left w:val="single" w:sz="4" w:space="0" w:color="auto"/>
              <w:bottom w:val="single" w:sz="4" w:space="0" w:color="auto"/>
              <w:right w:val="single" w:sz="4" w:space="0" w:color="auto"/>
            </w:tcBorders>
            <w:noWrap/>
            <w:hideMark/>
          </w:tcPr>
          <w:p w14:paraId="0742B8D9"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3980</w:t>
            </w:r>
          </w:p>
        </w:tc>
        <w:tc>
          <w:tcPr>
            <w:tcW w:w="900" w:type="dxa"/>
            <w:tcBorders>
              <w:top w:val="single" w:sz="4" w:space="0" w:color="auto"/>
              <w:left w:val="single" w:sz="4" w:space="0" w:color="auto"/>
              <w:bottom w:val="single" w:sz="4" w:space="0" w:color="auto"/>
              <w:right w:val="single" w:sz="4" w:space="0" w:color="auto"/>
            </w:tcBorders>
            <w:noWrap/>
            <w:hideMark/>
          </w:tcPr>
          <w:p w14:paraId="25BA15B4"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5790</w:t>
            </w:r>
          </w:p>
        </w:tc>
        <w:tc>
          <w:tcPr>
            <w:tcW w:w="818" w:type="dxa"/>
            <w:tcBorders>
              <w:top w:val="single" w:sz="4" w:space="0" w:color="auto"/>
              <w:left w:val="single" w:sz="4" w:space="0" w:color="auto"/>
              <w:bottom w:val="single" w:sz="4" w:space="0" w:color="auto"/>
              <w:right w:val="single" w:sz="4" w:space="0" w:color="auto"/>
            </w:tcBorders>
            <w:noWrap/>
            <w:hideMark/>
          </w:tcPr>
          <w:p w14:paraId="6EDF6F0F"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5970</w:t>
            </w:r>
          </w:p>
        </w:tc>
        <w:tc>
          <w:tcPr>
            <w:tcW w:w="736" w:type="dxa"/>
            <w:tcBorders>
              <w:top w:val="single" w:sz="4" w:space="0" w:color="auto"/>
              <w:left w:val="single" w:sz="4" w:space="0" w:color="auto"/>
              <w:bottom w:val="single" w:sz="4" w:space="0" w:color="auto"/>
              <w:right w:val="single" w:sz="4" w:space="0" w:color="auto"/>
            </w:tcBorders>
            <w:hideMark/>
          </w:tcPr>
          <w:p w14:paraId="0CB47608" w14:textId="77777777" w:rsidR="00F416E0" w:rsidRDefault="00F416E0" w:rsidP="000C6EDA">
            <w:pPr>
              <w:keepNext/>
              <w:keepLines/>
              <w:spacing w:after="0"/>
              <w:jc w:val="center"/>
              <w:rPr>
                <w:rFonts w:ascii="Arial" w:hAnsi="Arial"/>
                <w:sz w:val="18"/>
              </w:rPr>
            </w:pPr>
            <w:r>
              <w:rPr>
                <w:rFonts w:ascii="Arial" w:hAnsi="Arial"/>
                <w:sz w:val="18"/>
              </w:rPr>
              <w:t>7720</w:t>
            </w:r>
          </w:p>
        </w:tc>
        <w:tc>
          <w:tcPr>
            <w:tcW w:w="819" w:type="dxa"/>
            <w:tcBorders>
              <w:top w:val="single" w:sz="4" w:space="0" w:color="auto"/>
              <w:left w:val="single" w:sz="4" w:space="0" w:color="auto"/>
              <w:bottom w:val="single" w:sz="4" w:space="0" w:color="auto"/>
              <w:right w:val="single" w:sz="4" w:space="0" w:color="auto"/>
            </w:tcBorders>
            <w:hideMark/>
          </w:tcPr>
          <w:p w14:paraId="0220D3D2" w14:textId="77777777" w:rsidR="00F416E0" w:rsidRDefault="00F416E0" w:rsidP="000C6EDA">
            <w:pPr>
              <w:keepNext/>
              <w:keepLines/>
              <w:spacing w:after="0"/>
              <w:jc w:val="center"/>
              <w:rPr>
                <w:rFonts w:ascii="Arial" w:hAnsi="Arial"/>
                <w:sz w:val="18"/>
              </w:rPr>
            </w:pPr>
            <w:r>
              <w:rPr>
                <w:rFonts w:ascii="Arial" w:hAnsi="Arial"/>
                <w:sz w:val="18"/>
              </w:rPr>
              <w:t>7960</w:t>
            </w:r>
          </w:p>
        </w:tc>
      </w:tr>
      <w:tr w:rsidR="00F416E0" w14:paraId="04FA082E"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E524D4C" w14:textId="77777777" w:rsidR="00F416E0" w:rsidRDefault="00F416E0" w:rsidP="000C6EDA">
            <w:pPr>
              <w:keepNext/>
              <w:keepLines/>
              <w:spacing w:after="0"/>
              <w:jc w:val="center"/>
              <w:rPr>
                <w:rFonts w:ascii="Arial" w:hAnsi="Arial" w:cs="Arial"/>
                <w:sz w:val="18"/>
                <w:szCs w:val="18"/>
                <w:lang w:val="en-US"/>
              </w:rPr>
            </w:pPr>
            <w:r>
              <w:rPr>
                <w:rFonts w:ascii="Arial" w:hAnsi="Arial" w:cs="Arial"/>
                <w:sz w:val="18"/>
                <w:szCs w:val="18"/>
                <w:lang w:val="en-US"/>
              </w:rPr>
              <w:t>8</w:t>
            </w:r>
          </w:p>
        </w:tc>
        <w:tc>
          <w:tcPr>
            <w:tcW w:w="760" w:type="dxa"/>
            <w:tcBorders>
              <w:top w:val="single" w:sz="4" w:space="0" w:color="auto"/>
              <w:left w:val="single" w:sz="4" w:space="0" w:color="auto"/>
              <w:bottom w:val="single" w:sz="4" w:space="0" w:color="auto"/>
              <w:right w:val="single" w:sz="4" w:space="0" w:color="auto"/>
            </w:tcBorders>
            <w:noWrap/>
            <w:hideMark/>
          </w:tcPr>
          <w:p w14:paraId="166C424A"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880</w:t>
            </w:r>
          </w:p>
        </w:tc>
        <w:tc>
          <w:tcPr>
            <w:tcW w:w="780" w:type="dxa"/>
            <w:tcBorders>
              <w:top w:val="single" w:sz="4" w:space="0" w:color="auto"/>
              <w:left w:val="single" w:sz="4" w:space="0" w:color="auto"/>
              <w:bottom w:val="single" w:sz="4" w:space="0" w:color="auto"/>
              <w:right w:val="single" w:sz="4" w:space="0" w:color="auto"/>
            </w:tcBorders>
            <w:noWrap/>
            <w:hideMark/>
          </w:tcPr>
          <w:p w14:paraId="5237D704"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915</w:t>
            </w:r>
          </w:p>
        </w:tc>
        <w:tc>
          <w:tcPr>
            <w:tcW w:w="937" w:type="dxa"/>
            <w:tcBorders>
              <w:top w:val="single" w:sz="4" w:space="0" w:color="auto"/>
              <w:left w:val="single" w:sz="4" w:space="0" w:color="auto"/>
              <w:bottom w:val="single" w:sz="4" w:space="0" w:color="auto"/>
              <w:right w:val="single" w:sz="4" w:space="0" w:color="auto"/>
            </w:tcBorders>
            <w:hideMark/>
          </w:tcPr>
          <w:p w14:paraId="43408EE4" w14:textId="77777777" w:rsidR="00F416E0" w:rsidRDefault="00F416E0" w:rsidP="000C6EDA">
            <w:pPr>
              <w:keepNext/>
              <w:keepLines/>
              <w:spacing w:after="0"/>
              <w:jc w:val="center"/>
              <w:rPr>
                <w:rFonts w:ascii="Arial" w:hAnsi="Arial"/>
                <w:sz w:val="18"/>
              </w:rPr>
            </w:pPr>
            <w:r>
              <w:rPr>
                <w:rFonts w:ascii="Arial" w:hAnsi="Arial"/>
                <w:sz w:val="18"/>
              </w:rPr>
              <w:t>925</w:t>
            </w:r>
          </w:p>
        </w:tc>
        <w:tc>
          <w:tcPr>
            <w:tcW w:w="817" w:type="dxa"/>
            <w:tcBorders>
              <w:top w:val="single" w:sz="4" w:space="0" w:color="auto"/>
              <w:left w:val="single" w:sz="4" w:space="0" w:color="auto"/>
              <w:bottom w:val="single" w:sz="4" w:space="0" w:color="auto"/>
              <w:right w:val="single" w:sz="4" w:space="0" w:color="auto"/>
            </w:tcBorders>
            <w:hideMark/>
          </w:tcPr>
          <w:p w14:paraId="1EB6A3E3" w14:textId="77777777" w:rsidR="00F416E0" w:rsidRDefault="00F416E0" w:rsidP="000C6EDA">
            <w:pPr>
              <w:keepNext/>
              <w:keepLines/>
              <w:spacing w:after="0"/>
              <w:jc w:val="center"/>
              <w:rPr>
                <w:rFonts w:ascii="Arial" w:hAnsi="Arial"/>
                <w:sz w:val="18"/>
              </w:rPr>
            </w:pPr>
            <w:r>
              <w:rPr>
                <w:rFonts w:ascii="Arial" w:hAnsi="Arial"/>
                <w:sz w:val="18"/>
              </w:rPr>
              <w:t>960</w:t>
            </w:r>
          </w:p>
        </w:tc>
        <w:tc>
          <w:tcPr>
            <w:tcW w:w="900" w:type="dxa"/>
            <w:tcBorders>
              <w:top w:val="single" w:sz="4" w:space="0" w:color="auto"/>
              <w:left w:val="single" w:sz="4" w:space="0" w:color="auto"/>
              <w:bottom w:val="single" w:sz="4" w:space="0" w:color="auto"/>
              <w:right w:val="single" w:sz="4" w:space="0" w:color="auto"/>
            </w:tcBorders>
            <w:noWrap/>
            <w:hideMark/>
          </w:tcPr>
          <w:p w14:paraId="5FB9F3E2"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1850</w:t>
            </w:r>
          </w:p>
        </w:tc>
        <w:tc>
          <w:tcPr>
            <w:tcW w:w="900" w:type="dxa"/>
            <w:tcBorders>
              <w:top w:val="single" w:sz="4" w:space="0" w:color="auto"/>
              <w:left w:val="single" w:sz="4" w:space="0" w:color="auto"/>
              <w:bottom w:val="single" w:sz="4" w:space="0" w:color="auto"/>
              <w:right w:val="single" w:sz="4" w:space="0" w:color="auto"/>
            </w:tcBorders>
            <w:noWrap/>
            <w:hideMark/>
          </w:tcPr>
          <w:p w14:paraId="7BCE1CAF"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1920</w:t>
            </w:r>
          </w:p>
        </w:tc>
        <w:tc>
          <w:tcPr>
            <w:tcW w:w="900" w:type="dxa"/>
            <w:tcBorders>
              <w:top w:val="single" w:sz="4" w:space="0" w:color="auto"/>
              <w:left w:val="single" w:sz="4" w:space="0" w:color="auto"/>
              <w:bottom w:val="single" w:sz="4" w:space="0" w:color="auto"/>
              <w:right w:val="single" w:sz="4" w:space="0" w:color="auto"/>
            </w:tcBorders>
            <w:noWrap/>
            <w:hideMark/>
          </w:tcPr>
          <w:p w14:paraId="2D2F61E2"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2775</w:t>
            </w:r>
          </w:p>
        </w:tc>
        <w:tc>
          <w:tcPr>
            <w:tcW w:w="818" w:type="dxa"/>
            <w:tcBorders>
              <w:top w:val="single" w:sz="4" w:space="0" w:color="auto"/>
              <w:left w:val="single" w:sz="4" w:space="0" w:color="auto"/>
              <w:bottom w:val="single" w:sz="4" w:space="0" w:color="auto"/>
              <w:right w:val="single" w:sz="4" w:space="0" w:color="auto"/>
            </w:tcBorders>
            <w:noWrap/>
            <w:hideMark/>
          </w:tcPr>
          <w:p w14:paraId="0DCADBC5"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2880</w:t>
            </w:r>
          </w:p>
        </w:tc>
        <w:tc>
          <w:tcPr>
            <w:tcW w:w="736" w:type="dxa"/>
            <w:tcBorders>
              <w:top w:val="single" w:sz="4" w:space="0" w:color="auto"/>
              <w:left w:val="single" w:sz="4" w:space="0" w:color="auto"/>
              <w:bottom w:val="single" w:sz="4" w:space="0" w:color="auto"/>
              <w:right w:val="single" w:sz="4" w:space="0" w:color="auto"/>
            </w:tcBorders>
            <w:hideMark/>
          </w:tcPr>
          <w:p w14:paraId="3A5DBEAD" w14:textId="77777777" w:rsidR="00F416E0" w:rsidRDefault="00F416E0" w:rsidP="000C6EDA">
            <w:pPr>
              <w:keepNext/>
              <w:keepLines/>
              <w:spacing w:after="0"/>
              <w:jc w:val="center"/>
              <w:rPr>
                <w:rFonts w:ascii="Arial" w:hAnsi="Arial"/>
                <w:sz w:val="18"/>
              </w:rPr>
            </w:pPr>
            <w:r>
              <w:rPr>
                <w:rFonts w:ascii="Arial" w:hAnsi="Arial"/>
                <w:sz w:val="18"/>
              </w:rPr>
              <w:t>3700</w:t>
            </w:r>
          </w:p>
        </w:tc>
        <w:tc>
          <w:tcPr>
            <w:tcW w:w="819" w:type="dxa"/>
            <w:tcBorders>
              <w:top w:val="single" w:sz="4" w:space="0" w:color="auto"/>
              <w:left w:val="single" w:sz="4" w:space="0" w:color="auto"/>
              <w:bottom w:val="single" w:sz="4" w:space="0" w:color="auto"/>
              <w:right w:val="single" w:sz="4" w:space="0" w:color="auto"/>
            </w:tcBorders>
            <w:hideMark/>
          </w:tcPr>
          <w:p w14:paraId="3968CFD6" w14:textId="77777777" w:rsidR="00F416E0" w:rsidRDefault="00F416E0" w:rsidP="000C6EDA">
            <w:pPr>
              <w:keepNext/>
              <w:keepLines/>
              <w:spacing w:after="0"/>
              <w:jc w:val="center"/>
              <w:rPr>
                <w:rFonts w:ascii="Arial" w:hAnsi="Arial"/>
                <w:sz w:val="18"/>
              </w:rPr>
            </w:pPr>
            <w:r>
              <w:rPr>
                <w:rFonts w:ascii="Arial" w:hAnsi="Arial"/>
                <w:sz w:val="18"/>
              </w:rPr>
              <w:t>3840</w:t>
            </w:r>
          </w:p>
        </w:tc>
      </w:tr>
    </w:tbl>
    <w:p w14:paraId="07189279" w14:textId="77777777" w:rsidR="00F416E0" w:rsidRDefault="00F416E0" w:rsidP="00F416E0">
      <w:pPr>
        <w:pStyle w:val="Guidance"/>
      </w:pPr>
    </w:p>
    <w:p w14:paraId="54B7E38E" w14:textId="77777777" w:rsidR="00F416E0" w:rsidRPr="00C2123E" w:rsidRDefault="00F416E0" w:rsidP="00F416E0">
      <w:pPr>
        <w:rPr>
          <w:rFonts w:eastAsia="MS Mincho"/>
          <w:lang w:eastAsia="zh-CN"/>
        </w:rPr>
      </w:pPr>
      <w:r w:rsidRPr="00C2123E">
        <w:rPr>
          <w:rFonts w:eastAsia="MS Mincho" w:hint="eastAsia"/>
          <w:lang w:eastAsia="zh-CN"/>
        </w:rPr>
        <w:t>T</w:t>
      </w:r>
      <w:r w:rsidRPr="00C2123E">
        <w:rPr>
          <w:rFonts w:eastAsia="MS Mincho"/>
          <w:lang w:eastAsia="zh-CN"/>
        </w:rPr>
        <w:t xml:space="preserve">he </w:t>
      </w:r>
      <w:r>
        <w:rPr>
          <w:rFonts w:eastAsia="MS Mincho"/>
          <w:lang w:eastAsia="zh-CN"/>
        </w:rPr>
        <w:t>2</w:t>
      </w:r>
      <w:r w:rsidRPr="00C2123E">
        <w:rPr>
          <w:rFonts w:eastAsia="MS Mincho"/>
          <w:vertAlign w:val="superscript"/>
          <w:lang w:eastAsia="zh-CN"/>
        </w:rPr>
        <w:t>nd</w:t>
      </w:r>
      <w:r>
        <w:rPr>
          <w:rFonts w:eastAsia="MS Mincho"/>
          <w:lang w:eastAsia="zh-CN"/>
        </w:rPr>
        <w:t xml:space="preserve"> harmonic of band 8 Rx may fall into frequency range of band 2 Tx. </w:t>
      </w:r>
    </w:p>
    <w:p w14:paraId="2DA18FE2" w14:textId="79042212" w:rsidR="00F416E0" w:rsidRDefault="00F416E0" w:rsidP="00F416E0">
      <w:pPr>
        <w:pStyle w:val="Heading3"/>
        <w:rPr>
          <w:rFonts w:eastAsia="MS Mincho"/>
          <w:lang w:val="en-US"/>
        </w:rPr>
      </w:pPr>
      <w:r w:rsidRPr="00052FB3">
        <w:rPr>
          <w:rFonts w:eastAsia="MS Mincho"/>
          <w:lang w:val="en-US"/>
        </w:rPr>
        <w:t>5.</w:t>
      </w:r>
      <w:r>
        <w:rPr>
          <w:rFonts w:eastAsia="MS Mincho"/>
          <w:lang w:val="en-US"/>
        </w:rPr>
        <w:t>4</w:t>
      </w:r>
      <w:r w:rsidRPr="00052FB3">
        <w:rPr>
          <w:rFonts w:eastAsia="MS Mincho"/>
          <w:lang w:val="en-US"/>
        </w:rPr>
        <w:t>.</w:t>
      </w:r>
      <w:r>
        <w:rPr>
          <w:rFonts w:eastAsia="MS Mincho"/>
          <w:lang w:val="en-US"/>
        </w:rPr>
        <w:t>3</w:t>
      </w:r>
      <w:r w:rsidRPr="00052FB3">
        <w:rPr>
          <w:rFonts w:eastAsia="MS Mincho"/>
          <w:lang w:val="en-US"/>
        </w:rPr>
        <w:tab/>
        <w:t>∆TIB and ∆RIB values</w:t>
      </w:r>
      <w:bookmarkEnd w:id="194"/>
    </w:p>
    <w:p w14:paraId="2A19AE04" w14:textId="77777777" w:rsidR="00F416E0" w:rsidRPr="00DF4E7F" w:rsidRDefault="00F416E0" w:rsidP="00F416E0">
      <w:pPr>
        <w:rPr>
          <w:rFonts w:eastAsia="MS Mincho"/>
          <w:lang w:eastAsia="zh-CN"/>
        </w:rPr>
      </w:pPr>
    </w:p>
    <w:p w14:paraId="36358BEC" w14:textId="0E255D5B" w:rsidR="00F416E0" w:rsidRDefault="00F416E0" w:rsidP="00F416E0">
      <w:pPr>
        <w:pStyle w:val="Caption"/>
        <w:keepNext/>
        <w:jc w:val="center"/>
      </w:pPr>
      <w:r>
        <w:t xml:space="preserve">Table 5.4.3-1: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416E0" w14:paraId="29D6E949" w14:textId="77777777" w:rsidTr="000C6EDA">
        <w:trPr>
          <w:jc w:val="center"/>
        </w:trPr>
        <w:tc>
          <w:tcPr>
            <w:tcW w:w="1985" w:type="dxa"/>
            <w:vMerge w:val="restart"/>
            <w:tcBorders>
              <w:top w:val="single" w:sz="4" w:space="0" w:color="auto"/>
              <w:left w:val="single" w:sz="4" w:space="0" w:color="auto"/>
              <w:right w:val="single" w:sz="4" w:space="0" w:color="auto"/>
            </w:tcBorders>
            <w:vAlign w:val="center"/>
          </w:tcPr>
          <w:p w14:paraId="3F45A69D"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CA_2-8</w:t>
            </w:r>
          </w:p>
        </w:tc>
        <w:tc>
          <w:tcPr>
            <w:tcW w:w="2552" w:type="dxa"/>
            <w:tcBorders>
              <w:top w:val="single" w:sz="4" w:space="0" w:color="auto"/>
              <w:left w:val="single" w:sz="4" w:space="0" w:color="auto"/>
              <w:bottom w:val="single" w:sz="4" w:space="0" w:color="auto"/>
              <w:right w:val="single" w:sz="4" w:space="0" w:color="auto"/>
            </w:tcBorders>
            <w:vAlign w:val="center"/>
          </w:tcPr>
          <w:p w14:paraId="6E15B29E" w14:textId="77777777" w:rsidR="00F416E0" w:rsidRDefault="00F416E0" w:rsidP="000C6EDA">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51725294" w14:textId="77777777" w:rsidR="00F416E0" w:rsidRPr="00267D1C" w:rsidRDefault="00F416E0" w:rsidP="000C6EDA">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r>
              <w:rPr>
                <w:rFonts w:ascii="Arial" w:eastAsiaTheme="minorEastAsia" w:hAnsi="Arial" w:cs="Arial"/>
                <w:sz w:val="18"/>
                <w:lang w:eastAsia="zh-CN"/>
              </w:rPr>
              <w:t>.3</w:t>
            </w:r>
          </w:p>
        </w:tc>
      </w:tr>
      <w:tr w:rsidR="00F416E0" w14:paraId="6E74A3D7" w14:textId="77777777" w:rsidTr="000C6EDA">
        <w:trPr>
          <w:jc w:val="center"/>
        </w:trPr>
        <w:tc>
          <w:tcPr>
            <w:tcW w:w="1985" w:type="dxa"/>
            <w:vMerge/>
            <w:tcBorders>
              <w:left w:val="single" w:sz="4" w:space="0" w:color="auto"/>
              <w:right w:val="single" w:sz="4" w:space="0" w:color="auto"/>
            </w:tcBorders>
            <w:vAlign w:val="center"/>
            <w:hideMark/>
          </w:tcPr>
          <w:p w14:paraId="34C0501D"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0CE4406"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14146BB4"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bookmarkStart w:id="196" w:name="OLE_LINK57"/>
            <w:r>
              <w:rPr>
                <w:rFonts w:ascii="Arial" w:eastAsia="Times New Roman" w:hAnsi="Arial" w:cs="Arial"/>
                <w:sz w:val="18"/>
              </w:rPr>
              <w:t>0.</w:t>
            </w:r>
            <w:bookmarkEnd w:id="196"/>
            <w:r>
              <w:rPr>
                <w:rFonts w:ascii="Arial" w:eastAsia="Times New Roman" w:hAnsi="Arial" w:cs="Arial"/>
                <w:sz w:val="18"/>
              </w:rPr>
              <w:t>3</w:t>
            </w:r>
          </w:p>
        </w:tc>
      </w:tr>
    </w:tbl>
    <w:p w14:paraId="0BBE6BF1" w14:textId="023A8CE6" w:rsidR="00F416E0" w:rsidRDefault="00F416E0" w:rsidP="00F416E0">
      <w:pPr>
        <w:pStyle w:val="Caption"/>
        <w:keepNext/>
        <w:jc w:val="center"/>
      </w:pPr>
      <w:r>
        <w:t xml:space="preserve">Table 5.4.3-2: </w:t>
      </w:r>
      <w:r>
        <w:rPr>
          <w:rFonts w:ascii="Symbol" w:hAnsi="Symbol"/>
        </w:rPr>
        <w:t></w:t>
      </w:r>
      <w:r>
        <w:rPr>
          <w:rFonts w:cs="Arial"/>
        </w:rPr>
        <w:t>R</w:t>
      </w:r>
      <w:r>
        <w:rPr>
          <w:vertAlign w:val="subscript"/>
        </w:rPr>
        <w:t xml:space="preserve"> 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416E0" w14:paraId="2B48BBFF" w14:textId="77777777" w:rsidTr="000C6EDA">
        <w:trPr>
          <w:jc w:val="center"/>
        </w:trPr>
        <w:tc>
          <w:tcPr>
            <w:tcW w:w="1985" w:type="dxa"/>
            <w:vMerge w:val="restart"/>
            <w:tcBorders>
              <w:top w:val="single" w:sz="4" w:space="0" w:color="auto"/>
              <w:left w:val="single" w:sz="4" w:space="0" w:color="auto"/>
              <w:right w:val="single" w:sz="4" w:space="0" w:color="auto"/>
            </w:tcBorders>
            <w:vAlign w:val="center"/>
          </w:tcPr>
          <w:p w14:paraId="233FA158"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CA_2-8</w:t>
            </w:r>
          </w:p>
        </w:tc>
        <w:tc>
          <w:tcPr>
            <w:tcW w:w="2552" w:type="dxa"/>
            <w:tcBorders>
              <w:top w:val="single" w:sz="4" w:space="0" w:color="auto"/>
              <w:left w:val="single" w:sz="4" w:space="0" w:color="auto"/>
              <w:bottom w:val="single" w:sz="4" w:space="0" w:color="auto"/>
              <w:right w:val="single" w:sz="4" w:space="0" w:color="auto"/>
            </w:tcBorders>
            <w:vAlign w:val="center"/>
          </w:tcPr>
          <w:p w14:paraId="5B1D6790" w14:textId="77777777" w:rsidR="00F416E0" w:rsidRDefault="00F416E0" w:rsidP="000C6EDA">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121ADACE" w14:textId="77777777" w:rsidR="00F416E0" w:rsidRPr="001A2C74" w:rsidRDefault="00F416E0" w:rsidP="000C6EDA">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p>
        </w:tc>
      </w:tr>
      <w:tr w:rsidR="00F416E0" w14:paraId="0FFB620E" w14:textId="77777777" w:rsidTr="000C6EDA">
        <w:trPr>
          <w:jc w:val="center"/>
        </w:trPr>
        <w:tc>
          <w:tcPr>
            <w:tcW w:w="1985" w:type="dxa"/>
            <w:vMerge/>
            <w:tcBorders>
              <w:left w:val="single" w:sz="4" w:space="0" w:color="auto"/>
              <w:right w:val="single" w:sz="4" w:space="0" w:color="auto"/>
            </w:tcBorders>
            <w:vAlign w:val="center"/>
            <w:hideMark/>
          </w:tcPr>
          <w:p w14:paraId="2060F117"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0DD5D3"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27D0CAA8"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w:t>
            </w:r>
          </w:p>
        </w:tc>
      </w:tr>
    </w:tbl>
    <w:p w14:paraId="39ED7074" w14:textId="77777777" w:rsidR="00F416E0" w:rsidRPr="001E3F3E" w:rsidRDefault="00F416E0" w:rsidP="00F416E0"/>
    <w:p w14:paraId="64FFE2E9" w14:textId="1A5648F1" w:rsidR="00F416E0" w:rsidRDefault="00F416E0" w:rsidP="00F416E0">
      <w:pPr>
        <w:pStyle w:val="Heading3"/>
        <w:rPr>
          <w:rFonts w:eastAsia="MS Mincho"/>
          <w:lang w:val="en-US"/>
        </w:rPr>
      </w:pPr>
      <w:bookmarkStart w:id="197" w:name="_Toc528139552"/>
      <w:r w:rsidRPr="00052FB3">
        <w:rPr>
          <w:rFonts w:eastAsia="MS Mincho"/>
          <w:lang w:val="en-US"/>
        </w:rPr>
        <w:t>5.</w:t>
      </w:r>
      <w:r>
        <w:rPr>
          <w:rFonts w:eastAsia="MS Mincho"/>
          <w:lang w:val="en-US"/>
        </w:rPr>
        <w:t>4</w:t>
      </w:r>
      <w:r w:rsidRPr="00052FB3">
        <w:rPr>
          <w:rFonts w:eastAsia="MS Mincho"/>
          <w:lang w:val="en-US"/>
        </w:rPr>
        <w:t>.</w:t>
      </w:r>
      <w:bookmarkEnd w:id="197"/>
      <w:r>
        <w:rPr>
          <w:rFonts w:eastAsia="MS Mincho"/>
          <w:lang w:val="en-US"/>
        </w:rPr>
        <w:t>4</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w:t>
      </w:r>
    </w:p>
    <w:p w14:paraId="47B0FD81" w14:textId="77777777" w:rsidR="00F416E0" w:rsidRDefault="00F416E0" w:rsidP="00F416E0">
      <w:pPr>
        <w:jc w:val="both"/>
        <w:rPr>
          <w:lang w:eastAsia="zh-CN"/>
        </w:rPr>
      </w:pPr>
      <w:r w:rsidRPr="00D72FE3">
        <w:rPr>
          <w:lang w:val="en-US" w:eastAsia="zh-CN"/>
        </w:rPr>
        <w:t>In LTE, we only consider the harmonic mixing relaxation of REFSENS for odd harmonics and not even harmonics referring to R4-1909937. Thus, t</w:t>
      </w:r>
      <w:r w:rsidRPr="00D72FE3">
        <w:rPr>
          <w:lang w:val="en-US" w:eastAsia="ja-JP"/>
        </w:rPr>
        <w:t>here is no need to specify MSD for CA_2-8. The same principle is also used for DC_3_n78.</w:t>
      </w:r>
    </w:p>
    <w:p w14:paraId="0575FC50" w14:textId="1AD5A00B" w:rsidR="000979FF" w:rsidRPr="00616096" w:rsidRDefault="000979FF" w:rsidP="000979FF">
      <w:pPr>
        <w:pStyle w:val="Heading2"/>
        <w:rPr>
          <w:rFonts w:ascii="Calibri" w:hAnsi="Calibri"/>
          <w:sz w:val="22"/>
          <w:szCs w:val="22"/>
          <w:lang w:val="en-US" w:eastAsia="zh-CN"/>
        </w:rPr>
      </w:pPr>
      <w:r w:rsidRPr="00616096">
        <w:rPr>
          <w:lang w:val="en-US"/>
        </w:rPr>
        <w:lastRenderedPageBreak/>
        <w:t>5.</w:t>
      </w:r>
      <w:r w:rsidR="00664AB2">
        <w:rPr>
          <w:lang w:val="en-US"/>
        </w:rPr>
        <w:t>5</w:t>
      </w:r>
      <w:r w:rsidRPr="00616096">
        <w:rPr>
          <w:rFonts w:ascii="Calibri" w:hAnsi="Calibri"/>
          <w:sz w:val="22"/>
          <w:szCs w:val="22"/>
          <w:lang w:val="en-US" w:eastAsia="sv-SE"/>
        </w:rPr>
        <w:tab/>
      </w:r>
      <w:r w:rsidRPr="00616096">
        <w:rPr>
          <w:lang w:val="en-US"/>
        </w:rPr>
        <w:t>CA_</w:t>
      </w:r>
      <w:r>
        <w:rPr>
          <w:lang w:val="en-US" w:eastAsia="zh-CN"/>
        </w:rPr>
        <w:t>46</w:t>
      </w:r>
      <w:r w:rsidRPr="00616096">
        <w:rPr>
          <w:lang w:val="en-US"/>
        </w:rPr>
        <w:t>-</w:t>
      </w:r>
      <w:r>
        <w:rPr>
          <w:lang w:val="en-US" w:eastAsia="zh-CN"/>
        </w:rPr>
        <w:t>53</w:t>
      </w:r>
    </w:p>
    <w:p w14:paraId="1A5D37D2" w14:textId="31384B9E" w:rsidR="000979FF" w:rsidRDefault="000979FF" w:rsidP="000979FF">
      <w:pPr>
        <w:pStyle w:val="Heading3"/>
        <w:rPr>
          <w:rFonts w:eastAsia="MS Mincho"/>
          <w:lang w:val="en-US"/>
        </w:rPr>
      </w:pPr>
      <w:r>
        <w:rPr>
          <w:rFonts w:eastAsia="MS Mincho"/>
          <w:lang w:val="en-US"/>
        </w:rPr>
        <w:t>5.</w:t>
      </w:r>
      <w:r w:rsidR="00664AB2">
        <w:rPr>
          <w:rFonts w:eastAsia="MS Mincho"/>
          <w:lang w:val="en-US"/>
        </w:rPr>
        <w:t>5</w:t>
      </w:r>
      <w:r>
        <w:rPr>
          <w:rFonts w:eastAsia="MS Mincho"/>
          <w:lang w:val="en-US"/>
        </w:rPr>
        <w:t>.1</w:t>
      </w:r>
      <w:r>
        <w:rPr>
          <w:rFonts w:eastAsia="MS Mincho"/>
          <w:lang w:val="en-US"/>
        </w:rPr>
        <w:tab/>
        <w:t>Channel bandwidths per operating band for CA</w:t>
      </w:r>
    </w:p>
    <w:p w14:paraId="053333F5" w14:textId="551A5C28" w:rsidR="000979FF" w:rsidRPr="008B3FEA" w:rsidRDefault="000979FF" w:rsidP="000979FF">
      <w:pPr>
        <w:pStyle w:val="TH"/>
        <w:rPr>
          <w:lang w:val="en-US"/>
        </w:rPr>
      </w:pPr>
      <w:r w:rsidRPr="008B3FEA">
        <w:rPr>
          <w:lang w:val="en-US"/>
        </w:rPr>
        <w:t xml:space="preserve">Table </w:t>
      </w:r>
      <w:r w:rsidRPr="008B3FEA">
        <w:rPr>
          <w:lang w:val="en-US" w:eastAsia="zh-CN"/>
        </w:rPr>
        <w:t>5.</w:t>
      </w:r>
      <w:r w:rsidR="00664AB2">
        <w:rPr>
          <w:lang w:val="en-US" w:eastAsia="zh-CN"/>
        </w:rPr>
        <w:t>5</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0979FF" w:rsidRPr="00E26D10" w14:paraId="21B4C7FE"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185CE81E" w14:textId="77777777" w:rsidR="000979FF" w:rsidRPr="006B33C4" w:rsidRDefault="000979FF"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3F417D86" w14:textId="77777777" w:rsidR="000979FF" w:rsidRPr="000867A6" w:rsidRDefault="000979FF"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4E79411D" w14:textId="77777777" w:rsidR="000979FF" w:rsidRPr="00950EF5" w:rsidRDefault="000979FF"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1CC3E1A9" w14:textId="77777777" w:rsidR="000979FF" w:rsidRPr="00783239" w:rsidRDefault="000979FF" w:rsidP="000C6EDA">
            <w:pPr>
              <w:pStyle w:val="TAH"/>
              <w:rPr>
                <w:rFonts w:cs="Arial"/>
              </w:rPr>
            </w:pPr>
            <w:r w:rsidRPr="00783239">
              <w:rPr>
                <w:rFonts w:cs="Arial"/>
              </w:rPr>
              <w:t>Duplex Mode</w:t>
            </w:r>
          </w:p>
        </w:tc>
      </w:tr>
      <w:tr w:rsidR="000979FF" w:rsidRPr="00E26D10" w14:paraId="201A4E2E"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2F692C92" w14:textId="77777777" w:rsidR="000979FF" w:rsidRPr="00E26D10" w:rsidRDefault="000979FF"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70DFB9F3" w14:textId="77777777" w:rsidR="000979FF" w:rsidRPr="00E26D10" w:rsidRDefault="000979FF" w:rsidP="000C6EDA">
            <w:pPr>
              <w:pStyle w:val="TAH"/>
              <w:rPr>
                <w:rFonts w:cs="Arial"/>
              </w:rPr>
            </w:pPr>
            <w:r w:rsidRPr="00E26D10">
              <w:rPr>
                <w:rFonts w:cs="Arial"/>
              </w:rPr>
              <w:t>F</w:t>
            </w:r>
            <w:r w:rsidRPr="00E26D10">
              <w:rPr>
                <w:rFonts w:cs="Arial"/>
                <w:vertAlign w:val="subscript"/>
              </w:rPr>
              <w:t>UL_low</w:t>
            </w:r>
            <w:r w:rsidRPr="00E26D10">
              <w:rPr>
                <w:rFonts w:cs="Arial"/>
              </w:rPr>
              <w:t xml:space="preserve">   –  F</w:t>
            </w:r>
            <w:r w:rsidRPr="00E26D10">
              <w:rPr>
                <w:rFonts w:cs="Arial"/>
                <w:vertAlign w:val="subscript"/>
              </w:rPr>
              <w:t>UL_high</w:t>
            </w:r>
          </w:p>
        </w:tc>
        <w:tc>
          <w:tcPr>
            <w:tcW w:w="3077" w:type="dxa"/>
            <w:gridSpan w:val="3"/>
            <w:tcBorders>
              <w:top w:val="single" w:sz="4" w:space="0" w:color="auto"/>
              <w:bottom w:val="single" w:sz="4" w:space="0" w:color="auto"/>
              <w:right w:val="single" w:sz="4" w:space="0" w:color="auto"/>
            </w:tcBorders>
            <w:vAlign w:val="center"/>
          </w:tcPr>
          <w:p w14:paraId="51ED821B" w14:textId="77777777" w:rsidR="000979FF" w:rsidRPr="00E26D10" w:rsidRDefault="000979FF" w:rsidP="000C6EDA">
            <w:pPr>
              <w:pStyle w:val="TAH"/>
              <w:rPr>
                <w:rFonts w:cs="Arial"/>
              </w:rPr>
            </w:pPr>
            <w:r w:rsidRPr="00E26D10">
              <w:rPr>
                <w:rFonts w:cs="Arial"/>
              </w:rPr>
              <w:t>F</w:t>
            </w:r>
            <w:r w:rsidRPr="00E26D10">
              <w:rPr>
                <w:rFonts w:cs="Arial"/>
                <w:vertAlign w:val="subscript"/>
              </w:rPr>
              <w:t>DL_low</w:t>
            </w:r>
            <w:r w:rsidRPr="00E26D10">
              <w:rPr>
                <w:rFonts w:cs="Arial"/>
              </w:rPr>
              <w:t xml:space="preserve">  –  F</w:t>
            </w:r>
            <w:r w:rsidRPr="00E26D10">
              <w:rPr>
                <w:rFonts w:cs="Arial"/>
                <w:vertAlign w:val="subscript"/>
              </w:rPr>
              <w:t>DL_high</w:t>
            </w:r>
          </w:p>
        </w:tc>
        <w:tc>
          <w:tcPr>
            <w:tcW w:w="1010" w:type="dxa"/>
            <w:vMerge/>
            <w:tcBorders>
              <w:left w:val="single" w:sz="4" w:space="0" w:color="auto"/>
              <w:bottom w:val="single" w:sz="4" w:space="0" w:color="auto"/>
              <w:right w:val="single" w:sz="4" w:space="0" w:color="auto"/>
            </w:tcBorders>
          </w:tcPr>
          <w:p w14:paraId="1FA53621" w14:textId="77777777" w:rsidR="000979FF" w:rsidRPr="00E26D10" w:rsidRDefault="000979FF" w:rsidP="000C6EDA">
            <w:pPr>
              <w:pStyle w:val="TAC"/>
              <w:rPr>
                <w:rFonts w:cs="Arial"/>
              </w:rPr>
            </w:pPr>
          </w:p>
        </w:tc>
      </w:tr>
      <w:tr w:rsidR="000979FF" w:rsidRPr="00E26D10" w14:paraId="6DA85403"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2C360B69" w14:textId="77777777" w:rsidR="000979FF" w:rsidRPr="001C50EF" w:rsidRDefault="000979FF" w:rsidP="000C6EDA">
            <w:pPr>
              <w:pStyle w:val="TAC"/>
              <w:rPr>
                <w:rFonts w:cs="Arial"/>
                <w:lang w:val="fi-FI"/>
              </w:rPr>
            </w:pPr>
            <w:r>
              <w:rPr>
                <w:rFonts w:cs="Arial"/>
                <w:lang w:val="fi-FI"/>
              </w:rPr>
              <w:t>46</w:t>
            </w:r>
          </w:p>
        </w:tc>
        <w:tc>
          <w:tcPr>
            <w:tcW w:w="1368" w:type="dxa"/>
            <w:tcBorders>
              <w:top w:val="single" w:sz="4" w:space="0" w:color="auto"/>
              <w:left w:val="single" w:sz="4" w:space="0" w:color="auto"/>
              <w:bottom w:val="single" w:sz="4" w:space="0" w:color="auto"/>
            </w:tcBorders>
          </w:tcPr>
          <w:p w14:paraId="306086AC" w14:textId="77777777" w:rsidR="000979FF" w:rsidRPr="00E26D10" w:rsidRDefault="000979FF" w:rsidP="000C6EDA">
            <w:pPr>
              <w:pStyle w:val="TAR"/>
              <w:rPr>
                <w:rFonts w:cs="Arial"/>
              </w:rPr>
            </w:pPr>
            <w:r w:rsidRPr="001D386E">
              <w:rPr>
                <w:rFonts w:cs="Arial"/>
                <w:lang w:eastAsia="zh-CN"/>
              </w:rPr>
              <w:t>5150 MHz</w:t>
            </w:r>
          </w:p>
        </w:tc>
        <w:tc>
          <w:tcPr>
            <w:tcW w:w="576" w:type="dxa"/>
            <w:tcBorders>
              <w:top w:val="single" w:sz="4" w:space="0" w:color="auto"/>
              <w:bottom w:val="single" w:sz="4" w:space="0" w:color="auto"/>
            </w:tcBorders>
          </w:tcPr>
          <w:p w14:paraId="021B51ED" w14:textId="77777777" w:rsidR="000979FF" w:rsidRPr="00E26D10" w:rsidRDefault="000979FF" w:rsidP="000C6EDA">
            <w:pPr>
              <w:pStyle w:val="TAC"/>
              <w:rPr>
                <w:rFonts w:cs="Arial"/>
              </w:rPr>
            </w:pPr>
            <w:r w:rsidRPr="001D386E">
              <w:rPr>
                <w:rFonts w:cs="Arial"/>
              </w:rPr>
              <w:t>–</w:t>
            </w:r>
          </w:p>
        </w:tc>
        <w:tc>
          <w:tcPr>
            <w:tcW w:w="1310" w:type="dxa"/>
            <w:tcBorders>
              <w:top w:val="single" w:sz="4" w:space="0" w:color="auto"/>
              <w:bottom w:val="single" w:sz="4" w:space="0" w:color="auto"/>
              <w:right w:val="single" w:sz="4" w:space="0" w:color="auto"/>
            </w:tcBorders>
          </w:tcPr>
          <w:p w14:paraId="6D22919D" w14:textId="77777777" w:rsidR="000979FF" w:rsidRPr="00E26D10" w:rsidRDefault="000979FF" w:rsidP="000C6EDA">
            <w:pPr>
              <w:pStyle w:val="TAL"/>
              <w:rPr>
                <w:rFonts w:cs="Arial"/>
              </w:rPr>
            </w:pPr>
            <w:r w:rsidRPr="001D386E">
              <w:rPr>
                <w:rFonts w:cs="Arial"/>
                <w:lang w:eastAsia="zh-CN"/>
              </w:rPr>
              <w:t>5925 MHz</w:t>
            </w:r>
          </w:p>
        </w:tc>
        <w:tc>
          <w:tcPr>
            <w:tcW w:w="1385" w:type="dxa"/>
            <w:tcBorders>
              <w:top w:val="single" w:sz="4" w:space="0" w:color="auto"/>
              <w:bottom w:val="single" w:sz="4" w:space="0" w:color="auto"/>
            </w:tcBorders>
          </w:tcPr>
          <w:p w14:paraId="62392DCB" w14:textId="77777777" w:rsidR="000979FF" w:rsidRPr="00E26D10" w:rsidRDefault="000979FF" w:rsidP="000C6EDA">
            <w:pPr>
              <w:pStyle w:val="TAR"/>
              <w:rPr>
                <w:rFonts w:cs="Arial"/>
              </w:rPr>
            </w:pPr>
            <w:r w:rsidRPr="001D386E">
              <w:rPr>
                <w:rFonts w:cs="Arial"/>
                <w:lang w:eastAsia="zh-CN"/>
              </w:rPr>
              <w:t>5150 MHz</w:t>
            </w:r>
          </w:p>
        </w:tc>
        <w:tc>
          <w:tcPr>
            <w:tcW w:w="353" w:type="dxa"/>
            <w:tcBorders>
              <w:top w:val="single" w:sz="4" w:space="0" w:color="auto"/>
              <w:bottom w:val="single" w:sz="4" w:space="0" w:color="auto"/>
            </w:tcBorders>
          </w:tcPr>
          <w:p w14:paraId="469EBBF5" w14:textId="77777777" w:rsidR="000979FF" w:rsidRPr="00E26D10" w:rsidRDefault="000979FF" w:rsidP="000C6EDA">
            <w:pPr>
              <w:pStyle w:val="TAC"/>
              <w:rPr>
                <w:rFonts w:cs="Arial"/>
              </w:rPr>
            </w:pPr>
            <w:r w:rsidRPr="001D386E">
              <w:rPr>
                <w:rFonts w:cs="Arial"/>
              </w:rPr>
              <w:t>–</w:t>
            </w:r>
          </w:p>
        </w:tc>
        <w:tc>
          <w:tcPr>
            <w:tcW w:w="1339" w:type="dxa"/>
            <w:tcBorders>
              <w:top w:val="single" w:sz="4" w:space="0" w:color="auto"/>
              <w:bottom w:val="single" w:sz="4" w:space="0" w:color="auto"/>
              <w:right w:val="single" w:sz="4" w:space="0" w:color="auto"/>
            </w:tcBorders>
          </w:tcPr>
          <w:p w14:paraId="529D7F78" w14:textId="77777777" w:rsidR="000979FF" w:rsidRPr="00E26D10" w:rsidRDefault="000979FF" w:rsidP="000C6EDA">
            <w:pPr>
              <w:pStyle w:val="TAL"/>
              <w:rPr>
                <w:rFonts w:cs="Arial"/>
              </w:rPr>
            </w:pPr>
            <w:r w:rsidRPr="001D386E">
              <w:rPr>
                <w:rFonts w:cs="Arial"/>
                <w:lang w:eastAsia="zh-CN"/>
              </w:rPr>
              <w:t>5925 MHz</w:t>
            </w:r>
          </w:p>
        </w:tc>
        <w:tc>
          <w:tcPr>
            <w:tcW w:w="1010" w:type="dxa"/>
            <w:tcBorders>
              <w:top w:val="single" w:sz="4" w:space="0" w:color="auto"/>
              <w:left w:val="single" w:sz="4" w:space="0" w:color="auto"/>
              <w:bottom w:val="single" w:sz="4" w:space="0" w:color="auto"/>
              <w:right w:val="single" w:sz="4" w:space="0" w:color="auto"/>
            </w:tcBorders>
          </w:tcPr>
          <w:p w14:paraId="7F2FF3C9" w14:textId="77777777" w:rsidR="000979FF" w:rsidRPr="00E26D10" w:rsidRDefault="000979FF" w:rsidP="000C6EDA">
            <w:pPr>
              <w:pStyle w:val="TAC"/>
              <w:rPr>
                <w:rFonts w:cs="Arial"/>
              </w:rPr>
            </w:pPr>
            <w:r w:rsidRPr="001D386E">
              <w:rPr>
                <w:rFonts w:cs="Arial"/>
              </w:rPr>
              <w:t>TDD</w:t>
            </w:r>
            <w:r w:rsidRPr="001D386E">
              <w:rPr>
                <w:rFonts w:cs="Arial"/>
                <w:vertAlign w:val="superscript"/>
              </w:rPr>
              <w:t>8</w:t>
            </w:r>
          </w:p>
        </w:tc>
      </w:tr>
      <w:tr w:rsidR="000979FF" w:rsidRPr="00E26D10" w14:paraId="7B24AEF7"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6DABE9CD" w14:textId="77777777" w:rsidR="000979FF" w:rsidRPr="001C50EF" w:rsidRDefault="000979FF" w:rsidP="000C6EDA">
            <w:pPr>
              <w:pStyle w:val="TAC"/>
              <w:rPr>
                <w:rFonts w:cs="Arial"/>
                <w:lang w:val="fi-FI"/>
              </w:rPr>
            </w:pPr>
            <w:r>
              <w:rPr>
                <w:rFonts w:cs="Arial"/>
                <w:lang w:val="fi-FI"/>
              </w:rPr>
              <w:t>53</w:t>
            </w:r>
          </w:p>
        </w:tc>
        <w:tc>
          <w:tcPr>
            <w:tcW w:w="1368" w:type="dxa"/>
            <w:tcBorders>
              <w:top w:val="single" w:sz="4" w:space="0" w:color="auto"/>
              <w:left w:val="single" w:sz="4" w:space="0" w:color="auto"/>
              <w:bottom w:val="single" w:sz="4" w:space="0" w:color="auto"/>
            </w:tcBorders>
          </w:tcPr>
          <w:p w14:paraId="77356145" w14:textId="77777777" w:rsidR="000979FF" w:rsidRPr="00E26D10" w:rsidRDefault="000979FF"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576" w:type="dxa"/>
            <w:tcBorders>
              <w:top w:val="single" w:sz="4" w:space="0" w:color="auto"/>
              <w:bottom w:val="single" w:sz="4" w:space="0" w:color="auto"/>
            </w:tcBorders>
          </w:tcPr>
          <w:p w14:paraId="55E18163" w14:textId="77777777" w:rsidR="000979FF" w:rsidRPr="00E26D10" w:rsidRDefault="000979FF"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472D8D67" w14:textId="77777777" w:rsidR="000979FF" w:rsidRPr="00E26D10" w:rsidRDefault="000979FF"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385" w:type="dxa"/>
            <w:tcBorders>
              <w:top w:val="single" w:sz="4" w:space="0" w:color="auto"/>
              <w:bottom w:val="single" w:sz="4" w:space="0" w:color="auto"/>
            </w:tcBorders>
          </w:tcPr>
          <w:p w14:paraId="39968B79" w14:textId="77777777" w:rsidR="000979FF" w:rsidRPr="00E26D10" w:rsidRDefault="000979FF"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353" w:type="dxa"/>
            <w:tcBorders>
              <w:top w:val="single" w:sz="4" w:space="0" w:color="auto"/>
              <w:bottom w:val="single" w:sz="4" w:space="0" w:color="auto"/>
            </w:tcBorders>
          </w:tcPr>
          <w:p w14:paraId="5F717FBD" w14:textId="77777777" w:rsidR="000979FF" w:rsidRPr="00E26D10" w:rsidRDefault="000979FF"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203E6D3F" w14:textId="77777777" w:rsidR="000979FF" w:rsidRPr="00E26D10" w:rsidRDefault="000979FF"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15F1DFD5" w14:textId="77777777" w:rsidR="000979FF" w:rsidRPr="00E26D10" w:rsidRDefault="000979FF" w:rsidP="000C6EDA">
            <w:pPr>
              <w:pStyle w:val="TAC"/>
              <w:rPr>
                <w:rFonts w:cs="Arial"/>
              </w:rPr>
            </w:pPr>
            <w:r w:rsidRPr="00E26D10">
              <w:rPr>
                <w:rFonts w:cs="Arial"/>
                <w:lang w:eastAsia="ja-JP"/>
              </w:rPr>
              <w:t>TDD</w:t>
            </w:r>
          </w:p>
        </w:tc>
      </w:tr>
      <w:tr w:rsidR="000979FF" w:rsidRPr="00E26D10" w14:paraId="7C9DB3C3" w14:textId="77777777" w:rsidTr="000C6EDA">
        <w:trPr>
          <w:jc w:val="center"/>
        </w:trPr>
        <w:tc>
          <w:tcPr>
            <w:tcW w:w="8531" w:type="dxa"/>
            <w:gridSpan w:val="8"/>
            <w:tcBorders>
              <w:top w:val="single" w:sz="4" w:space="0" w:color="auto"/>
              <w:left w:val="single" w:sz="4" w:space="0" w:color="auto"/>
              <w:bottom w:val="single" w:sz="4" w:space="0" w:color="auto"/>
              <w:right w:val="single" w:sz="4" w:space="0" w:color="auto"/>
            </w:tcBorders>
          </w:tcPr>
          <w:p w14:paraId="49592999" w14:textId="77777777" w:rsidR="000979FF" w:rsidRPr="006468C0" w:rsidRDefault="000979FF" w:rsidP="000C6EDA">
            <w:pPr>
              <w:pStyle w:val="TAN"/>
              <w:rPr>
                <w:lang w:eastAsia="zh-CN"/>
              </w:rPr>
            </w:pPr>
            <w:r w:rsidRPr="001D386E">
              <w:t>NOTE 8:</w:t>
            </w:r>
            <w:r w:rsidRPr="001D386E">
              <w:tab/>
              <w:t>This band is</w:t>
            </w:r>
            <w:r w:rsidRPr="001D386E">
              <w:rPr>
                <w:lang w:eastAsia="zh-CN"/>
              </w:rPr>
              <w:t xml:space="preserve"> an unlicensed band restricted to licensed-assisted operation using Frame Structure Type 3</w:t>
            </w:r>
            <w:r w:rsidRPr="001D386E">
              <w:t> </w:t>
            </w:r>
          </w:p>
        </w:tc>
      </w:tr>
    </w:tbl>
    <w:p w14:paraId="4906303B" w14:textId="77777777" w:rsidR="000979FF" w:rsidRPr="00E26D10" w:rsidRDefault="000979FF" w:rsidP="000979FF">
      <w:pPr>
        <w:pStyle w:val="TH"/>
        <w:jc w:val="left"/>
        <w:rPr>
          <w:lang w:val="en-US" w:eastAsia="zh-CN"/>
        </w:rPr>
      </w:pPr>
    </w:p>
    <w:p w14:paraId="0D7532F6" w14:textId="38ECCF95" w:rsidR="000979FF" w:rsidRPr="00E26D10" w:rsidRDefault="000979FF" w:rsidP="000979FF">
      <w:pPr>
        <w:pStyle w:val="TH"/>
        <w:rPr>
          <w:lang w:val="en-US" w:eastAsia="zh-CN"/>
        </w:rPr>
      </w:pPr>
      <w:r w:rsidRPr="00E26D10">
        <w:rPr>
          <w:lang w:val="en-US" w:eastAsia="zh-CN"/>
        </w:rPr>
        <w:t>Table 5.</w:t>
      </w:r>
      <w:r w:rsidR="00664AB2">
        <w:rPr>
          <w:lang w:val="en-US" w:eastAsia="zh-CN"/>
        </w:rPr>
        <w:t>5</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0979FF" w:rsidRPr="00E26D10" w14:paraId="3A7FF908" w14:textId="77777777" w:rsidTr="000C6EDA">
        <w:trPr>
          <w:trHeight w:val="109"/>
          <w:jc w:val="center"/>
        </w:trPr>
        <w:tc>
          <w:tcPr>
            <w:tcW w:w="9620" w:type="dxa"/>
            <w:gridSpan w:val="11"/>
            <w:shd w:val="clear" w:color="auto" w:fill="auto"/>
            <w:hideMark/>
          </w:tcPr>
          <w:p w14:paraId="6430AD94" w14:textId="77777777" w:rsidR="000979FF" w:rsidRPr="00E26D10" w:rsidRDefault="000979FF" w:rsidP="000C6EDA">
            <w:pPr>
              <w:pStyle w:val="TAH"/>
              <w:rPr>
                <w:sz w:val="20"/>
              </w:rPr>
            </w:pPr>
            <w:r w:rsidRPr="00E26D10">
              <w:t>E-UTRA CA configuration / Bandwidth combination set</w:t>
            </w:r>
          </w:p>
        </w:tc>
      </w:tr>
      <w:tr w:rsidR="000979FF" w:rsidRPr="00E26D10" w14:paraId="32D23D2B" w14:textId="77777777" w:rsidTr="000C6EDA">
        <w:trPr>
          <w:trHeight w:val="441"/>
          <w:jc w:val="center"/>
        </w:trPr>
        <w:tc>
          <w:tcPr>
            <w:tcW w:w="1396" w:type="dxa"/>
            <w:shd w:val="clear" w:color="auto" w:fill="auto"/>
            <w:hideMark/>
          </w:tcPr>
          <w:p w14:paraId="5A8181D2" w14:textId="77777777" w:rsidR="000979FF" w:rsidRPr="00E26D10" w:rsidRDefault="000979FF" w:rsidP="000C6EDA">
            <w:pPr>
              <w:pStyle w:val="TAH"/>
            </w:pPr>
            <w:r w:rsidRPr="00E26D10">
              <w:t>E-UTRA CA Configuration</w:t>
            </w:r>
          </w:p>
        </w:tc>
        <w:tc>
          <w:tcPr>
            <w:tcW w:w="1467" w:type="dxa"/>
            <w:shd w:val="clear" w:color="auto" w:fill="auto"/>
            <w:hideMark/>
          </w:tcPr>
          <w:p w14:paraId="355E2DEE" w14:textId="77777777" w:rsidR="000979FF" w:rsidRPr="00E26D10" w:rsidRDefault="000979FF" w:rsidP="000C6EDA">
            <w:pPr>
              <w:pStyle w:val="TAH"/>
            </w:pPr>
            <w:r w:rsidRPr="00E26D10">
              <w:rPr>
                <w:lang w:eastAsia="ja-JP"/>
              </w:rPr>
              <w:t xml:space="preserve">Uplink CA configurations </w:t>
            </w:r>
          </w:p>
        </w:tc>
        <w:tc>
          <w:tcPr>
            <w:tcW w:w="767" w:type="dxa"/>
            <w:shd w:val="clear" w:color="auto" w:fill="auto"/>
            <w:hideMark/>
          </w:tcPr>
          <w:p w14:paraId="7914D8BA" w14:textId="77777777" w:rsidR="000979FF" w:rsidRPr="00E26D10" w:rsidRDefault="000979FF" w:rsidP="000C6EDA">
            <w:pPr>
              <w:pStyle w:val="TAH"/>
            </w:pPr>
            <w:r w:rsidRPr="00E26D10">
              <w:t>E-UTRA Bands</w:t>
            </w:r>
          </w:p>
        </w:tc>
        <w:tc>
          <w:tcPr>
            <w:tcW w:w="586" w:type="dxa"/>
            <w:shd w:val="clear" w:color="auto" w:fill="auto"/>
            <w:hideMark/>
          </w:tcPr>
          <w:p w14:paraId="2FCB4C89" w14:textId="77777777" w:rsidR="000979FF" w:rsidRPr="00E26D10" w:rsidRDefault="000979FF" w:rsidP="000C6EDA">
            <w:pPr>
              <w:pStyle w:val="TAH"/>
            </w:pPr>
            <w:r w:rsidRPr="00E26D10">
              <w:t>1.4</w:t>
            </w:r>
            <w:r w:rsidRPr="00E26D10">
              <w:br/>
              <w:t>MHz</w:t>
            </w:r>
          </w:p>
        </w:tc>
        <w:tc>
          <w:tcPr>
            <w:tcW w:w="586" w:type="dxa"/>
            <w:shd w:val="clear" w:color="auto" w:fill="auto"/>
            <w:hideMark/>
          </w:tcPr>
          <w:p w14:paraId="2543EC14" w14:textId="77777777" w:rsidR="000979FF" w:rsidRPr="00E26D10" w:rsidRDefault="000979FF" w:rsidP="000C6EDA">
            <w:pPr>
              <w:pStyle w:val="TAH"/>
            </w:pPr>
            <w:r w:rsidRPr="00E26D10">
              <w:t>3</w:t>
            </w:r>
            <w:r w:rsidRPr="00E26D10">
              <w:br/>
              <w:t>MHz</w:t>
            </w:r>
          </w:p>
        </w:tc>
        <w:tc>
          <w:tcPr>
            <w:tcW w:w="586" w:type="dxa"/>
            <w:shd w:val="clear" w:color="auto" w:fill="auto"/>
            <w:hideMark/>
          </w:tcPr>
          <w:p w14:paraId="39C4799B" w14:textId="77777777" w:rsidR="000979FF" w:rsidRPr="00E26D10" w:rsidRDefault="000979FF" w:rsidP="000C6EDA">
            <w:pPr>
              <w:pStyle w:val="TAH"/>
            </w:pPr>
            <w:r w:rsidRPr="00E26D10">
              <w:t>5</w:t>
            </w:r>
            <w:r w:rsidRPr="00E26D10">
              <w:br/>
              <w:t>MHz</w:t>
            </w:r>
          </w:p>
        </w:tc>
        <w:tc>
          <w:tcPr>
            <w:tcW w:w="586" w:type="dxa"/>
            <w:shd w:val="clear" w:color="auto" w:fill="auto"/>
            <w:hideMark/>
          </w:tcPr>
          <w:p w14:paraId="417A0DF1" w14:textId="77777777" w:rsidR="000979FF" w:rsidRPr="00E26D10" w:rsidRDefault="000979FF" w:rsidP="000C6EDA">
            <w:pPr>
              <w:pStyle w:val="TAH"/>
            </w:pPr>
            <w:r w:rsidRPr="00E26D10">
              <w:t>10</w:t>
            </w:r>
            <w:r w:rsidRPr="00E26D10">
              <w:br/>
              <w:t>MHz</w:t>
            </w:r>
          </w:p>
        </w:tc>
        <w:tc>
          <w:tcPr>
            <w:tcW w:w="586" w:type="dxa"/>
            <w:shd w:val="clear" w:color="auto" w:fill="auto"/>
            <w:hideMark/>
          </w:tcPr>
          <w:p w14:paraId="0275C034" w14:textId="77777777" w:rsidR="000979FF" w:rsidRPr="00E26D10" w:rsidRDefault="000979FF" w:rsidP="000C6EDA">
            <w:pPr>
              <w:pStyle w:val="TAH"/>
            </w:pPr>
            <w:r w:rsidRPr="00E26D10">
              <w:t>15</w:t>
            </w:r>
            <w:r w:rsidRPr="00E26D10">
              <w:br/>
              <w:t>MHz</w:t>
            </w:r>
          </w:p>
        </w:tc>
        <w:tc>
          <w:tcPr>
            <w:tcW w:w="586" w:type="dxa"/>
            <w:shd w:val="clear" w:color="auto" w:fill="auto"/>
            <w:hideMark/>
          </w:tcPr>
          <w:p w14:paraId="7A5B42B5" w14:textId="77777777" w:rsidR="000979FF" w:rsidRPr="00E26D10" w:rsidRDefault="000979FF" w:rsidP="000C6EDA">
            <w:pPr>
              <w:pStyle w:val="TAH"/>
            </w:pPr>
            <w:r w:rsidRPr="00E26D10">
              <w:t>20</w:t>
            </w:r>
            <w:r w:rsidRPr="00E26D10">
              <w:br/>
              <w:t>MHz</w:t>
            </w:r>
          </w:p>
        </w:tc>
        <w:tc>
          <w:tcPr>
            <w:tcW w:w="1187" w:type="dxa"/>
            <w:shd w:val="clear" w:color="auto" w:fill="auto"/>
            <w:hideMark/>
          </w:tcPr>
          <w:p w14:paraId="1A1B2653" w14:textId="77777777" w:rsidR="000979FF" w:rsidRPr="00E26D10" w:rsidRDefault="000979FF" w:rsidP="000C6EDA">
            <w:pPr>
              <w:pStyle w:val="TAH"/>
            </w:pPr>
            <w:r w:rsidRPr="00E26D10">
              <w:t>Maximum aggregated bandwidth</w:t>
            </w:r>
          </w:p>
          <w:p w14:paraId="1E99FF6B" w14:textId="77777777" w:rsidR="000979FF" w:rsidRPr="00E26D10" w:rsidRDefault="000979FF" w:rsidP="000C6EDA">
            <w:pPr>
              <w:pStyle w:val="TAH"/>
            </w:pPr>
            <w:r w:rsidRPr="00E26D10">
              <w:t>[MHz]</w:t>
            </w:r>
          </w:p>
        </w:tc>
        <w:tc>
          <w:tcPr>
            <w:tcW w:w="1287" w:type="dxa"/>
            <w:shd w:val="clear" w:color="auto" w:fill="auto"/>
            <w:hideMark/>
          </w:tcPr>
          <w:p w14:paraId="14E8675E" w14:textId="77777777" w:rsidR="000979FF" w:rsidRPr="00E26D10" w:rsidRDefault="000979FF" w:rsidP="000C6EDA">
            <w:pPr>
              <w:pStyle w:val="TAH"/>
            </w:pPr>
            <w:r w:rsidRPr="00E26D10">
              <w:t>Bandwidth combination set</w:t>
            </w:r>
          </w:p>
        </w:tc>
      </w:tr>
      <w:tr w:rsidR="000979FF" w:rsidRPr="00E26D10" w14:paraId="3E30EB1B" w14:textId="77777777" w:rsidTr="000C6EDA">
        <w:trPr>
          <w:trHeight w:val="103"/>
          <w:jc w:val="center"/>
        </w:trPr>
        <w:tc>
          <w:tcPr>
            <w:tcW w:w="1396" w:type="dxa"/>
            <w:vMerge w:val="restart"/>
            <w:shd w:val="clear" w:color="auto" w:fill="auto"/>
            <w:vAlign w:val="center"/>
          </w:tcPr>
          <w:p w14:paraId="4681610E" w14:textId="77777777" w:rsidR="000979FF" w:rsidRPr="00EB3732" w:rsidRDefault="000979FF" w:rsidP="000C6EDA">
            <w:pPr>
              <w:pStyle w:val="TAH"/>
              <w:rPr>
                <w:rFonts w:cs="Arial"/>
                <w:b w:val="0"/>
                <w:bCs/>
                <w:szCs w:val="18"/>
              </w:rPr>
            </w:pPr>
            <w:r w:rsidRPr="00EB3732">
              <w:rPr>
                <w:rFonts w:cs="Arial"/>
                <w:b w:val="0"/>
                <w:bCs/>
                <w:szCs w:val="18"/>
              </w:rPr>
              <w:t>CA_46A_53A</w:t>
            </w:r>
          </w:p>
        </w:tc>
        <w:tc>
          <w:tcPr>
            <w:tcW w:w="1467" w:type="dxa"/>
            <w:vMerge w:val="restart"/>
            <w:shd w:val="clear" w:color="auto" w:fill="auto"/>
            <w:vAlign w:val="center"/>
          </w:tcPr>
          <w:p w14:paraId="6C752608" w14:textId="77777777" w:rsidR="000979FF" w:rsidRPr="001C50EF" w:rsidRDefault="000979FF"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6540F9D7" w14:textId="77777777" w:rsidR="000979FF" w:rsidRPr="003A5827" w:rsidRDefault="000979FF" w:rsidP="000C6EDA">
            <w:pPr>
              <w:pStyle w:val="TAH"/>
              <w:rPr>
                <w:rFonts w:cs="Arial"/>
                <w:b w:val="0"/>
                <w:bCs/>
                <w:szCs w:val="18"/>
                <w:lang w:val="en-US"/>
              </w:rPr>
            </w:pPr>
            <w:r w:rsidRPr="003A5827">
              <w:rPr>
                <w:rFonts w:cs="Arial"/>
                <w:b w:val="0"/>
                <w:bCs/>
                <w:szCs w:val="18"/>
              </w:rPr>
              <w:t>46</w:t>
            </w:r>
          </w:p>
        </w:tc>
        <w:tc>
          <w:tcPr>
            <w:tcW w:w="586" w:type="dxa"/>
            <w:shd w:val="clear" w:color="auto" w:fill="auto"/>
            <w:vAlign w:val="center"/>
          </w:tcPr>
          <w:p w14:paraId="08BD8D8B" w14:textId="10A13634" w:rsidR="000979FF" w:rsidRPr="003A5827" w:rsidRDefault="000979FF" w:rsidP="000C6EDA">
            <w:pPr>
              <w:pStyle w:val="TAH"/>
              <w:rPr>
                <w:rFonts w:cs="Arial"/>
                <w:b w:val="0"/>
                <w:bCs/>
                <w:szCs w:val="18"/>
              </w:rPr>
            </w:pPr>
          </w:p>
        </w:tc>
        <w:tc>
          <w:tcPr>
            <w:tcW w:w="586" w:type="dxa"/>
            <w:shd w:val="clear" w:color="auto" w:fill="auto"/>
            <w:vAlign w:val="center"/>
          </w:tcPr>
          <w:p w14:paraId="6AEBB834" w14:textId="73CCBDFB" w:rsidR="000979FF" w:rsidRPr="003A5827" w:rsidRDefault="000979FF" w:rsidP="000C6EDA">
            <w:pPr>
              <w:pStyle w:val="TAH"/>
              <w:rPr>
                <w:rFonts w:cs="Arial"/>
                <w:b w:val="0"/>
                <w:bCs/>
                <w:szCs w:val="18"/>
              </w:rPr>
            </w:pPr>
          </w:p>
        </w:tc>
        <w:tc>
          <w:tcPr>
            <w:tcW w:w="586" w:type="dxa"/>
            <w:shd w:val="clear" w:color="auto" w:fill="auto"/>
            <w:vAlign w:val="center"/>
          </w:tcPr>
          <w:p w14:paraId="70069142" w14:textId="68969486" w:rsidR="000979FF" w:rsidRPr="003A5827" w:rsidRDefault="000979FF" w:rsidP="000C6EDA">
            <w:pPr>
              <w:pStyle w:val="TAH"/>
              <w:rPr>
                <w:rFonts w:cs="Arial"/>
                <w:b w:val="0"/>
                <w:bCs/>
                <w:szCs w:val="18"/>
              </w:rPr>
            </w:pPr>
          </w:p>
        </w:tc>
        <w:tc>
          <w:tcPr>
            <w:tcW w:w="586" w:type="dxa"/>
            <w:shd w:val="clear" w:color="auto" w:fill="auto"/>
            <w:vAlign w:val="center"/>
          </w:tcPr>
          <w:p w14:paraId="46FF803F" w14:textId="68B4510F" w:rsidR="000979FF" w:rsidRPr="003A5827" w:rsidRDefault="000979FF" w:rsidP="000C6EDA">
            <w:pPr>
              <w:pStyle w:val="TAH"/>
              <w:rPr>
                <w:rFonts w:cs="Arial"/>
                <w:b w:val="0"/>
                <w:bCs/>
                <w:szCs w:val="18"/>
              </w:rPr>
            </w:pPr>
          </w:p>
        </w:tc>
        <w:tc>
          <w:tcPr>
            <w:tcW w:w="586" w:type="dxa"/>
            <w:shd w:val="clear" w:color="auto" w:fill="auto"/>
            <w:vAlign w:val="center"/>
          </w:tcPr>
          <w:p w14:paraId="52E7C0AF" w14:textId="6564D7B6" w:rsidR="000979FF" w:rsidRPr="003A5827" w:rsidRDefault="000979FF" w:rsidP="000C6EDA">
            <w:pPr>
              <w:pStyle w:val="TAH"/>
              <w:rPr>
                <w:rFonts w:cs="Arial"/>
                <w:b w:val="0"/>
                <w:bCs/>
                <w:szCs w:val="18"/>
              </w:rPr>
            </w:pPr>
          </w:p>
        </w:tc>
        <w:tc>
          <w:tcPr>
            <w:tcW w:w="586" w:type="dxa"/>
            <w:shd w:val="clear" w:color="auto" w:fill="auto"/>
            <w:vAlign w:val="center"/>
          </w:tcPr>
          <w:p w14:paraId="1FD7E493" w14:textId="77777777" w:rsidR="000979FF" w:rsidRPr="003A5827" w:rsidRDefault="000979FF" w:rsidP="000C6EDA">
            <w:pPr>
              <w:pStyle w:val="TAH"/>
              <w:rPr>
                <w:rFonts w:cs="Arial"/>
                <w:b w:val="0"/>
                <w:bCs/>
                <w:szCs w:val="18"/>
              </w:rPr>
            </w:pPr>
            <w:r w:rsidRPr="003A5827">
              <w:rPr>
                <w:rFonts w:cs="Arial"/>
                <w:b w:val="0"/>
                <w:bCs/>
                <w:szCs w:val="18"/>
              </w:rPr>
              <w:t>Yes</w:t>
            </w:r>
          </w:p>
        </w:tc>
        <w:tc>
          <w:tcPr>
            <w:tcW w:w="1187" w:type="dxa"/>
            <w:vMerge w:val="restart"/>
            <w:shd w:val="clear" w:color="auto" w:fill="auto"/>
            <w:vAlign w:val="center"/>
          </w:tcPr>
          <w:p w14:paraId="38689D91" w14:textId="77777777" w:rsidR="000979FF" w:rsidRPr="00E26D10" w:rsidRDefault="000979FF" w:rsidP="000C6EDA">
            <w:pPr>
              <w:pStyle w:val="TAH"/>
              <w:rPr>
                <w:b w:val="0"/>
                <w:lang w:val="en-US"/>
              </w:rPr>
            </w:pPr>
            <w:r>
              <w:rPr>
                <w:b w:val="0"/>
                <w:lang w:val="en-US"/>
              </w:rPr>
              <w:t>3</w:t>
            </w:r>
            <w:r w:rsidRPr="00E26D10">
              <w:rPr>
                <w:b w:val="0"/>
                <w:lang w:val="en-US"/>
              </w:rPr>
              <w:t>0</w:t>
            </w:r>
          </w:p>
        </w:tc>
        <w:tc>
          <w:tcPr>
            <w:tcW w:w="1287" w:type="dxa"/>
            <w:vMerge w:val="restart"/>
            <w:shd w:val="clear" w:color="auto" w:fill="auto"/>
            <w:vAlign w:val="center"/>
          </w:tcPr>
          <w:p w14:paraId="20718611" w14:textId="77777777" w:rsidR="000979FF" w:rsidRPr="00E26D10" w:rsidRDefault="000979FF" w:rsidP="000C6EDA">
            <w:pPr>
              <w:pStyle w:val="TAH"/>
              <w:rPr>
                <w:b w:val="0"/>
                <w:lang w:val="en-US"/>
              </w:rPr>
            </w:pPr>
            <w:r w:rsidRPr="00E26D10">
              <w:rPr>
                <w:b w:val="0"/>
                <w:lang w:val="en-US"/>
              </w:rPr>
              <w:t>0</w:t>
            </w:r>
          </w:p>
        </w:tc>
      </w:tr>
      <w:tr w:rsidR="000979FF" w:rsidRPr="00E26D10" w14:paraId="7EF687AE" w14:textId="77777777" w:rsidTr="000C6EDA">
        <w:trPr>
          <w:trHeight w:val="103"/>
          <w:jc w:val="center"/>
        </w:trPr>
        <w:tc>
          <w:tcPr>
            <w:tcW w:w="1396" w:type="dxa"/>
            <w:vMerge/>
            <w:shd w:val="clear" w:color="auto" w:fill="auto"/>
            <w:vAlign w:val="center"/>
          </w:tcPr>
          <w:p w14:paraId="75B835BC"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36F25FB7" w14:textId="77777777" w:rsidR="000979FF" w:rsidRPr="001C50EF" w:rsidRDefault="000979FF" w:rsidP="000C6EDA">
            <w:pPr>
              <w:pStyle w:val="TAH"/>
              <w:rPr>
                <w:rFonts w:cs="Arial"/>
                <w:b w:val="0"/>
                <w:bCs/>
                <w:szCs w:val="18"/>
                <w:lang w:val="en-US" w:eastAsia="ja-JP"/>
              </w:rPr>
            </w:pPr>
          </w:p>
        </w:tc>
        <w:tc>
          <w:tcPr>
            <w:tcW w:w="767" w:type="dxa"/>
            <w:shd w:val="clear" w:color="auto" w:fill="auto"/>
            <w:vAlign w:val="center"/>
          </w:tcPr>
          <w:p w14:paraId="0B4EB10C" w14:textId="77777777" w:rsidR="000979FF" w:rsidRPr="003A5827" w:rsidRDefault="000979FF" w:rsidP="000C6EDA">
            <w:pPr>
              <w:pStyle w:val="TAH"/>
              <w:rPr>
                <w:rFonts w:cs="Arial"/>
                <w:b w:val="0"/>
                <w:bCs/>
                <w:szCs w:val="18"/>
                <w:lang w:val="en-US"/>
              </w:rPr>
            </w:pPr>
            <w:r w:rsidRPr="003A5827">
              <w:rPr>
                <w:rFonts w:cs="Arial"/>
                <w:b w:val="0"/>
                <w:bCs/>
                <w:szCs w:val="18"/>
              </w:rPr>
              <w:t>53</w:t>
            </w:r>
          </w:p>
        </w:tc>
        <w:tc>
          <w:tcPr>
            <w:tcW w:w="586" w:type="dxa"/>
            <w:shd w:val="clear" w:color="auto" w:fill="auto"/>
            <w:vAlign w:val="center"/>
          </w:tcPr>
          <w:p w14:paraId="64EACA5C" w14:textId="64E9D597" w:rsidR="000979FF" w:rsidRPr="003A5827" w:rsidRDefault="000979FF" w:rsidP="000C6EDA">
            <w:pPr>
              <w:pStyle w:val="TAH"/>
              <w:rPr>
                <w:rFonts w:cs="Arial"/>
                <w:b w:val="0"/>
                <w:bCs/>
                <w:szCs w:val="18"/>
              </w:rPr>
            </w:pPr>
          </w:p>
        </w:tc>
        <w:tc>
          <w:tcPr>
            <w:tcW w:w="586" w:type="dxa"/>
            <w:shd w:val="clear" w:color="auto" w:fill="auto"/>
            <w:vAlign w:val="center"/>
          </w:tcPr>
          <w:p w14:paraId="1E6223AF" w14:textId="4111DA20" w:rsidR="000979FF" w:rsidRPr="003A5827" w:rsidRDefault="000979FF" w:rsidP="000C6EDA">
            <w:pPr>
              <w:pStyle w:val="TAH"/>
              <w:rPr>
                <w:rFonts w:cs="Arial"/>
                <w:b w:val="0"/>
                <w:bCs/>
                <w:szCs w:val="18"/>
              </w:rPr>
            </w:pPr>
          </w:p>
        </w:tc>
        <w:tc>
          <w:tcPr>
            <w:tcW w:w="586" w:type="dxa"/>
            <w:shd w:val="clear" w:color="auto" w:fill="auto"/>
            <w:vAlign w:val="center"/>
          </w:tcPr>
          <w:p w14:paraId="35FFB882" w14:textId="77777777" w:rsidR="000979FF" w:rsidRPr="003A5827" w:rsidRDefault="000979FF" w:rsidP="000C6EDA">
            <w:pPr>
              <w:pStyle w:val="TAH"/>
              <w:rPr>
                <w:rFonts w:cs="Arial"/>
                <w:b w:val="0"/>
                <w:bCs/>
                <w:szCs w:val="18"/>
              </w:rPr>
            </w:pPr>
            <w:r w:rsidRPr="003A5827">
              <w:rPr>
                <w:rFonts w:cs="Arial"/>
                <w:b w:val="0"/>
                <w:bCs/>
                <w:szCs w:val="18"/>
              </w:rPr>
              <w:t>Yes</w:t>
            </w:r>
          </w:p>
        </w:tc>
        <w:tc>
          <w:tcPr>
            <w:tcW w:w="586" w:type="dxa"/>
            <w:shd w:val="clear" w:color="auto" w:fill="auto"/>
            <w:vAlign w:val="center"/>
          </w:tcPr>
          <w:p w14:paraId="2E561517" w14:textId="77777777" w:rsidR="000979FF" w:rsidRPr="003A5827" w:rsidRDefault="000979FF" w:rsidP="000C6EDA">
            <w:pPr>
              <w:pStyle w:val="TAH"/>
              <w:rPr>
                <w:rFonts w:cs="Arial"/>
                <w:b w:val="0"/>
                <w:bCs/>
                <w:szCs w:val="18"/>
              </w:rPr>
            </w:pPr>
            <w:r w:rsidRPr="003A5827">
              <w:rPr>
                <w:rFonts w:cs="Arial"/>
                <w:b w:val="0"/>
                <w:bCs/>
                <w:szCs w:val="18"/>
              </w:rPr>
              <w:t>Yes</w:t>
            </w:r>
          </w:p>
        </w:tc>
        <w:tc>
          <w:tcPr>
            <w:tcW w:w="586" w:type="dxa"/>
            <w:shd w:val="clear" w:color="auto" w:fill="auto"/>
            <w:vAlign w:val="center"/>
          </w:tcPr>
          <w:p w14:paraId="3773E03C" w14:textId="63B6EE7D" w:rsidR="000979FF" w:rsidRPr="003A5827" w:rsidRDefault="000979FF" w:rsidP="000C6EDA">
            <w:pPr>
              <w:pStyle w:val="TAH"/>
              <w:rPr>
                <w:rFonts w:cs="Arial"/>
                <w:b w:val="0"/>
                <w:bCs/>
                <w:szCs w:val="18"/>
              </w:rPr>
            </w:pPr>
          </w:p>
        </w:tc>
        <w:tc>
          <w:tcPr>
            <w:tcW w:w="586" w:type="dxa"/>
            <w:shd w:val="clear" w:color="auto" w:fill="auto"/>
            <w:vAlign w:val="center"/>
          </w:tcPr>
          <w:p w14:paraId="736E1F35" w14:textId="262139E6" w:rsidR="000979FF" w:rsidRPr="003A5827" w:rsidRDefault="000979FF" w:rsidP="000C6EDA">
            <w:pPr>
              <w:pStyle w:val="TAH"/>
              <w:rPr>
                <w:rFonts w:cs="Arial"/>
                <w:b w:val="0"/>
                <w:bCs/>
                <w:szCs w:val="18"/>
              </w:rPr>
            </w:pPr>
          </w:p>
        </w:tc>
        <w:tc>
          <w:tcPr>
            <w:tcW w:w="1187" w:type="dxa"/>
            <w:vMerge/>
            <w:shd w:val="clear" w:color="auto" w:fill="auto"/>
            <w:vAlign w:val="center"/>
          </w:tcPr>
          <w:p w14:paraId="62B0240C" w14:textId="77777777" w:rsidR="000979FF" w:rsidRPr="00E26D10" w:rsidRDefault="000979FF" w:rsidP="000C6EDA">
            <w:pPr>
              <w:pStyle w:val="TAH"/>
              <w:rPr>
                <w:b w:val="0"/>
                <w:lang w:val="en-US"/>
              </w:rPr>
            </w:pPr>
          </w:p>
        </w:tc>
        <w:tc>
          <w:tcPr>
            <w:tcW w:w="1287" w:type="dxa"/>
            <w:vMerge/>
            <w:shd w:val="clear" w:color="auto" w:fill="auto"/>
            <w:vAlign w:val="center"/>
          </w:tcPr>
          <w:p w14:paraId="1A63BA80" w14:textId="77777777" w:rsidR="000979FF" w:rsidRPr="00E26D10" w:rsidRDefault="000979FF" w:rsidP="000C6EDA">
            <w:pPr>
              <w:pStyle w:val="TAH"/>
              <w:rPr>
                <w:b w:val="0"/>
                <w:lang w:val="en-US"/>
              </w:rPr>
            </w:pPr>
          </w:p>
        </w:tc>
      </w:tr>
      <w:tr w:rsidR="000979FF" w:rsidRPr="00E26D10" w14:paraId="3E72C099" w14:textId="77777777" w:rsidTr="000C6EDA">
        <w:trPr>
          <w:trHeight w:val="103"/>
          <w:jc w:val="center"/>
        </w:trPr>
        <w:tc>
          <w:tcPr>
            <w:tcW w:w="1396" w:type="dxa"/>
            <w:vMerge w:val="restart"/>
            <w:shd w:val="clear" w:color="auto" w:fill="auto"/>
            <w:vAlign w:val="center"/>
          </w:tcPr>
          <w:p w14:paraId="52C00D7B" w14:textId="77777777" w:rsidR="000979FF" w:rsidRPr="00EB3732" w:rsidRDefault="000979FF" w:rsidP="000C6EDA">
            <w:pPr>
              <w:pStyle w:val="TAH"/>
              <w:rPr>
                <w:rFonts w:cs="Arial"/>
                <w:b w:val="0"/>
                <w:bCs/>
                <w:szCs w:val="18"/>
              </w:rPr>
            </w:pPr>
            <w:r w:rsidRPr="00EB3732">
              <w:rPr>
                <w:rFonts w:cs="Arial"/>
                <w:b w:val="0"/>
                <w:bCs/>
                <w:szCs w:val="18"/>
              </w:rPr>
              <w:t>CA_46C_53A</w:t>
            </w:r>
          </w:p>
        </w:tc>
        <w:tc>
          <w:tcPr>
            <w:tcW w:w="1467" w:type="dxa"/>
            <w:vMerge w:val="restart"/>
            <w:shd w:val="clear" w:color="auto" w:fill="auto"/>
            <w:vAlign w:val="center"/>
          </w:tcPr>
          <w:p w14:paraId="2CD1F77C" w14:textId="77777777" w:rsidR="000979FF" w:rsidRPr="001C50EF" w:rsidRDefault="000979FF"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0E1014AF" w14:textId="77777777" w:rsidR="000979FF" w:rsidRPr="001C50EF" w:rsidRDefault="000979FF" w:rsidP="000C6EDA">
            <w:pPr>
              <w:pStyle w:val="TAH"/>
              <w:rPr>
                <w:rFonts w:cs="Arial"/>
                <w:b w:val="0"/>
                <w:bCs/>
                <w:szCs w:val="18"/>
                <w:lang w:val="en-US"/>
              </w:rPr>
            </w:pPr>
            <w:r w:rsidRPr="003A5827">
              <w:rPr>
                <w:rFonts w:cs="Arial"/>
                <w:b w:val="0"/>
                <w:bCs/>
                <w:szCs w:val="18"/>
              </w:rPr>
              <w:t>46</w:t>
            </w:r>
          </w:p>
        </w:tc>
        <w:tc>
          <w:tcPr>
            <w:tcW w:w="3516" w:type="dxa"/>
            <w:gridSpan w:val="6"/>
            <w:shd w:val="clear" w:color="auto" w:fill="auto"/>
            <w:vAlign w:val="center"/>
          </w:tcPr>
          <w:p w14:paraId="19F63FBD" w14:textId="77777777" w:rsidR="000979FF" w:rsidRPr="003A5827" w:rsidRDefault="000979FF" w:rsidP="000C6EDA">
            <w:pPr>
              <w:spacing w:after="0"/>
              <w:jc w:val="center"/>
              <w:rPr>
                <w:rFonts w:ascii="Arial" w:hAnsi="Arial" w:cs="Arial"/>
                <w:sz w:val="18"/>
                <w:szCs w:val="18"/>
              </w:rPr>
            </w:pPr>
            <w:r>
              <w:rPr>
                <w:rFonts w:ascii="Arial" w:hAnsi="Arial" w:cs="Arial"/>
                <w:sz w:val="18"/>
                <w:szCs w:val="18"/>
              </w:rPr>
              <w:t>See CA_46C Bandwidth combination set 0 in Table 5.6A.1-1</w:t>
            </w:r>
          </w:p>
        </w:tc>
        <w:tc>
          <w:tcPr>
            <w:tcW w:w="1187" w:type="dxa"/>
            <w:vMerge w:val="restart"/>
            <w:shd w:val="clear" w:color="auto" w:fill="auto"/>
            <w:vAlign w:val="center"/>
          </w:tcPr>
          <w:p w14:paraId="16F7F80D" w14:textId="77777777" w:rsidR="000979FF" w:rsidRPr="00E26D10" w:rsidRDefault="000979FF" w:rsidP="000C6EDA">
            <w:pPr>
              <w:pStyle w:val="TAH"/>
              <w:rPr>
                <w:b w:val="0"/>
                <w:lang w:val="en-US"/>
              </w:rPr>
            </w:pPr>
            <w:r>
              <w:rPr>
                <w:b w:val="0"/>
                <w:lang w:val="en-US"/>
              </w:rPr>
              <w:t>5</w:t>
            </w:r>
            <w:r w:rsidRPr="00E26D10">
              <w:rPr>
                <w:b w:val="0"/>
                <w:lang w:val="en-US"/>
              </w:rPr>
              <w:t>0</w:t>
            </w:r>
          </w:p>
        </w:tc>
        <w:tc>
          <w:tcPr>
            <w:tcW w:w="1287" w:type="dxa"/>
            <w:vMerge w:val="restart"/>
            <w:shd w:val="clear" w:color="auto" w:fill="auto"/>
            <w:vAlign w:val="center"/>
          </w:tcPr>
          <w:p w14:paraId="41F3BBA7" w14:textId="77777777" w:rsidR="000979FF" w:rsidRPr="00E26D10" w:rsidRDefault="000979FF" w:rsidP="000C6EDA">
            <w:pPr>
              <w:pStyle w:val="TAH"/>
              <w:rPr>
                <w:b w:val="0"/>
                <w:lang w:val="en-US"/>
              </w:rPr>
            </w:pPr>
            <w:r w:rsidRPr="00E26D10">
              <w:rPr>
                <w:b w:val="0"/>
                <w:lang w:val="en-US"/>
              </w:rPr>
              <w:t>0</w:t>
            </w:r>
          </w:p>
        </w:tc>
      </w:tr>
      <w:tr w:rsidR="000979FF" w:rsidRPr="00E26D10" w14:paraId="7700F752" w14:textId="77777777" w:rsidTr="000C6EDA">
        <w:trPr>
          <w:trHeight w:val="103"/>
          <w:jc w:val="center"/>
        </w:trPr>
        <w:tc>
          <w:tcPr>
            <w:tcW w:w="1396" w:type="dxa"/>
            <w:vMerge/>
            <w:shd w:val="clear" w:color="auto" w:fill="auto"/>
            <w:vAlign w:val="center"/>
          </w:tcPr>
          <w:p w14:paraId="535379A2"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446E23B4" w14:textId="77777777" w:rsidR="000979FF" w:rsidRPr="001C50EF" w:rsidRDefault="000979FF" w:rsidP="000C6EDA">
            <w:pPr>
              <w:pStyle w:val="TAH"/>
              <w:rPr>
                <w:rFonts w:cs="Arial"/>
                <w:b w:val="0"/>
                <w:bCs/>
                <w:szCs w:val="18"/>
                <w:lang w:val="en-US" w:eastAsia="ja-JP"/>
              </w:rPr>
            </w:pPr>
          </w:p>
        </w:tc>
        <w:tc>
          <w:tcPr>
            <w:tcW w:w="767" w:type="dxa"/>
            <w:shd w:val="clear" w:color="auto" w:fill="auto"/>
            <w:vAlign w:val="center"/>
          </w:tcPr>
          <w:p w14:paraId="505C80CA" w14:textId="77777777" w:rsidR="000979FF" w:rsidRPr="001C50EF" w:rsidRDefault="000979FF" w:rsidP="000C6EDA">
            <w:pPr>
              <w:pStyle w:val="TAH"/>
              <w:rPr>
                <w:rFonts w:cs="Arial"/>
                <w:b w:val="0"/>
                <w:bCs/>
                <w:szCs w:val="18"/>
                <w:lang w:val="en-US"/>
              </w:rPr>
            </w:pPr>
            <w:r w:rsidRPr="003A5827">
              <w:rPr>
                <w:rFonts w:cs="Arial"/>
                <w:b w:val="0"/>
                <w:bCs/>
                <w:szCs w:val="18"/>
              </w:rPr>
              <w:t>53</w:t>
            </w:r>
          </w:p>
        </w:tc>
        <w:tc>
          <w:tcPr>
            <w:tcW w:w="586" w:type="dxa"/>
            <w:shd w:val="clear" w:color="auto" w:fill="auto"/>
            <w:vAlign w:val="center"/>
          </w:tcPr>
          <w:p w14:paraId="07C59B67" w14:textId="77777777" w:rsidR="000979FF" w:rsidRPr="001C50EF" w:rsidRDefault="000979FF" w:rsidP="000C6EDA">
            <w:pPr>
              <w:pStyle w:val="TAH"/>
              <w:rPr>
                <w:rFonts w:cs="Arial"/>
                <w:b w:val="0"/>
                <w:bCs/>
                <w:szCs w:val="18"/>
              </w:rPr>
            </w:pPr>
          </w:p>
        </w:tc>
        <w:tc>
          <w:tcPr>
            <w:tcW w:w="586" w:type="dxa"/>
            <w:shd w:val="clear" w:color="auto" w:fill="auto"/>
            <w:vAlign w:val="center"/>
          </w:tcPr>
          <w:p w14:paraId="42E785FA" w14:textId="77777777" w:rsidR="000979FF" w:rsidRPr="001C50EF" w:rsidRDefault="000979FF" w:rsidP="000C6EDA">
            <w:pPr>
              <w:pStyle w:val="TAH"/>
              <w:rPr>
                <w:rFonts w:cs="Arial"/>
                <w:b w:val="0"/>
                <w:bCs/>
                <w:szCs w:val="18"/>
              </w:rPr>
            </w:pPr>
          </w:p>
        </w:tc>
        <w:tc>
          <w:tcPr>
            <w:tcW w:w="586" w:type="dxa"/>
            <w:shd w:val="clear" w:color="auto" w:fill="auto"/>
          </w:tcPr>
          <w:p w14:paraId="470B8D34" w14:textId="77777777" w:rsidR="000979FF" w:rsidRPr="001C50EF" w:rsidRDefault="000979FF" w:rsidP="000C6EDA">
            <w:pPr>
              <w:pStyle w:val="TAH"/>
              <w:rPr>
                <w:rFonts w:cs="Arial"/>
                <w:b w:val="0"/>
                <w:bCs/>
                <w:szCs w:val="18"/>
              </w:rPr>
            </w:pPr>
            <w:r w:rsidRPr="001C50EF">
              <w:rPr>
                <w:b w:val="0"/>
                <w:bCs/>
              </w:rPr>
              <w:t>Yes</w:t>
            </w:r>
          </w:p>
        </w:tc>
        <w:tc>
          <w:tcPr>
            <w:tcW w:w="586" w:type="dxa"/>
            <w:shd w:val="clear" w:color="auto" w:fill="auto"/>
          </w:tcPr>
          <w:p w14:paraId="2134E560" w14:textId="77777777" w:rsidR="000979FF" w:rsidRPr="001C50EF" w:rsidRDefault="000979FF" w:rsidP="000C6EDA">
            <w:pPr>
              <w:pStyle w:val="TAH"/>
              <w:rPr>
                <w:rFonts w:cs="Arial"/>
                <w:b w:val="0"/>
                <w:bCs/>
                <w:szCs w:val="18"/>
              </w:rPr>
            </w:pPr>
            <w:r w:rsidRPr="001C50EF">
              <w:rPr>
                <w:b w:val="0"/>
                <w:bCs/>
              </w:rPr>
              <w:t>Yes</w:t>
            </w:r>
          </w:p>
        </w:tc>
        <w:tc>
          <w:tcPr>
            <w:tcW w:w="586" w:type="dxa"/>
            <w:shd w:val="clear" w:color="auto" w:fill="auto"/>
            <w:vAlign w:val="center"/>
          </w:tcPr>
          <w:p w14:paraId="0550536B" w14:textId="77777777" w:rsidR="000979FF" w:rsidRPr="001C50EF" w:rsidRDefault="000979FF" w:rsidP="000C6EDA">
            <w:pPr>
              <w:pStyle w:val="TAH"/>
              <w:rPr>
                <w:rFonts w:cs="Arial"/>
                <w:b w:val="0"/>
                <w:bCs/>
                <w:szCs w:val="18"/>
              </w:rPr>
            </w:pPr>
          </w:p>
        </w:tc>
        <w:tc>
          <w:tcPr>
            <w:tcW w:w="586" w:type="dxa"/>
            <w:shd w:val="clear" w:color="auto" w:fill="auto"/>
            <w:vAlign w:val="center"/>
          </w:tcPr>
          <w:p w14:paraId="759CE48B" w14:textId="77777777" w:rsidR="000979FF" w:rsidRPr="001C50EF" w:rsidRDefault="000979FF" w:rsidP="000C6EDA">
            <w:pPr>
              <w:pStyle w:val="TAH"/>
              <w:rPr>
                <w:rFonts w:cs="Arial"/>
                <w:b w:val="0"/>
                <w:bCs/>
                <w:szCs w:val="18"/>
              </w:rPr>
            </w:pPr>
          </w:p>
        </w:tc>
        <w:tc>
          <w:tcPr>
            <w:tcW w:w="1187" w:type="dxa"/>
            <w:vMerge/>
            <w:shd w:val="clear" w:color="auto" w:fill="auto"/>
            <w:vAlign w:val="center"/>
          </w:tcPr>
          <w:p w14:paraId="1EF89CF0" w14:textId="77777777" w:rsidR="000979FF" w:rsidRPr="00E26D10" w:rsidRDefault="000979FF" w:rsidP="000C6EDA">
            <w:pPr>
              <w:pStyle w:val="TAH"/>
              <w:rPr>
                <w:b w:val="0"/>
                <w:lang w:val="en-US"/>
              </w:rPr>
            </w:pPr>
          </w:p>
        </w:tc>
        <w:tc>
          <w:tcPr>
            <w:tcW w:w="1287" w:type="dxa"/>
            <w:vMerge/>
            <w:shd w:val="clear" w:color="auto" w:fill="auto"/>
            <w:vAlign w:val="center"/>
          </w:tcPr>
          <w:p w14:paraId="42A96127" w14:textId="77777777" w:rsidR="000979FF" w:rsidRPr="00E26D10" w:rsidRDefault="000979FF" w:rsidP="000C6EDA">
            <w:pPr>
              <w:pStyle w:val="TAH"/>
              <w:rPr>
                <w:b w:val="0"/>
                <w:lang w:val="en-US"/>
              </w:rPr>
            </w:pPr>
          </w:p>
        </w:tc>
      </w:tr>
      <w:tr w:rsidR="000979FF" w:rsidRPr="00E26D10" w14:paraId="14987B50" w14:textId="77777777" w:rsidTr="000C6EDA">
        <w:trPr>
          <w:trHeight w:val="103"/>
          <w:jc w:val="center"/>
        </w:trPr>
        <w:tc>
          <w:tcPr>
            <w:tcW w:w="1396" w:type="dxa"/>
            <w:vMerge w:val="restart"/>
            <w:shd w:val="clear" w:color="auto" w:fill="auto"/>
            <w:vAlign w:val="center"/>
          </w:tcPr>
          <w:p w14:paraId="7B1D030A" w14:textId="77777777" w:rsidR="000979FF" w:rsidRPr="00EB3732" w:rsidRDefault="000979FF" w:rsidP="000C6EDA">
            <w:pPr>
              <w:pStyle w:val="TAH"/>
              <w:rPr>
                <w:rFonts w:cs="Arial"/>
                <w:b w:val="0"/>
                <w:bCs/>
                <w:szCs w:val="18"/>
              </w:rPr>
            </w:pPr>
            <w:r w:rsidRPr="00EB3732">
              <w:rPr>
                <w:rFonts w:cs="Arial"/>
                <w:b w:val="0"/>
                <w:bCs/>
                <w:szCs w:val="18"/>
              </w:rPr>
              <w:t>CA_46D_53A</w:t>
            </w:r>
          </w:p>
        </w:tc>
        <w:tc>
          <w:tcPr>
            <w:tcW w:w="1467" w:type="dxa"/>
            <w:vMerge w:val="restart"/>
            <w:shd w:val="clear" w:color="auto" w:fill="auto"/>
            <w:vAlign w:val="center"/>
          </w:tcPr>
          <w:p w14:paraId="230A9963" w14:textId="77777777" w:rsidR="000979FF" w:rsidRPr="001C50EF" w:rsidRDefault="000979FF"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68AB1D17" w14:textId="77777777" w:rsidR="000979FF" w:rsidRPr="001C50EF" w:rsidRDefault="000979FF" w:rsidP="000C6EDA">
            <w:pPr>
              <w:pStyle w:val="TAH"/>
              <w:rPr>
                <w:rFonts w:cs="Arial"/>
                <w:b w:val="0"/>
                <w:bCs/>
                <w:szCs w:val="18"/>
                <w:lang w:val="en-US"/>
              </w:rPr>
            </w:pPr>
            <w:r w:rsidRPr="003A5827">
              <w:rPr>
                <w:rFonts w:cs="Arial"/>
                <w:b w:val="0"/>
                <w:bCs/>
                <w:szCs w:val="18"/>
              </w:rPr>
              <w:t>46</w:t>
            </w:r>
          </w:p>
        </w:tc>
        <w:tc>
          <w:tcPr>
            <w:tcW w:w="3516" w:type="dxa"/>
            <w:gridSpan w:val="6"/>
            <w:shd w:val="clear" w:color="auto" w:fill="auto"/>
            <w:vAlign w:val="center"/>
          </w:tcPr>
          <w:p w14:paraId="0787E90E" w14:textId="77777777" w:rsidR="000979FF" w:rsidRPr="003A5827" w:rsidRDefault="000979FF" w:rsidP="000C6EDA">
            <w:pPr>
              <w:spacing w:after="0"/>
              <w:jc w:val="center"/>
              <w:rPr>
                <w:rFonts w:ascii="Arial" w:hAnsi="Arial" w:cs="Arial"/>
                <w:sz w:val="18"/>
                <w:szCs w:val="18"/>
              </w:rPr>
            </w:pPr>
            <w:r>
              <w:rPr>
                <w:rFonts w:ascii="Arial" w:hAnsi="Arial" w:cs="Arial"/>
                <w:sz w:val="18"/>
                <w:szCs w:val="18"/>
              </w:rPr>
              <w:t>See CA_46D Bandwidth combination set 0 in Table 5.6A.1-1</w:t>
            </w:r>
          </w:p>
        </w:tc>
        <w:tc>
          <w:tcPr>
            <w:tcW w:w="1187" w:type="dxa"/>
            <w:vMerge w:val="restart"/>
            <w:shd w:val="clear" w:color="auto" w:fill="auto"/>
            <w:vAlign w:val="center"/>
          </w:tcPr>
          <w:p w14:paraId="04046E92" w14:textId="77777777" w:rsidR="000979FF" w:rsidRPr="00E26D10" w:rsidRDefault="000979FF" w:rsidP="000C6EDA">
            <w:pPr>
              <w:pStyle w:val="TAH"/>
              <w:rPr>
                <w:b w:val="0"/>
                <w:lang w:val="en-US"/>
              </w:rPr>
            </w:pPr>
            <w:r>
              <w:rPr>
                <w:b w:val="0"/>
                <w:lang w:val="en-US"/>
              </w:rPr>
              <w:t>7</w:t>
            </w:r>
            <w:r w:rsidRPr="00E26D10">
              <w:rPr>
                <w:b w:val="0"/>
                <w:lang w:val="en-US"/>
              </w:rPr>
              <w:t>0</w:t>
            </w:r>
          </w:p>
        </w:tc>
        <w:tc>
          <w:tcPr>
            <w:tcW w:w="1287" w:type="dxa"/>
            <w:vMerge w:val="restart"/>
            <w:shd w:val="clear" w:color="auto" w:fill="auto"/>
            <w:vAlign w:val="center"/>
          </w:tcPr>
          <w:p w14:paraId="39127828" w14:textId="77777777" w:rsidR="000979FF" w:rsidRPr="00E26D10" w:rsidRDefault="000979FF" w:rsidP="000C6EDA">
            <w:pPr>
              <w:pStyle w:val="TAH"/>
              <w:rPr>
                <w:b w:val="0"/>
                <w:lang w:val="en-US"/>
              </w:rPr>
            </w:pPr>
            <w:r w:rsidRPr="00E26D10">
              <w:rPr>
                <w:b w:val="0"/>
                <w:lang w:val="en-US"/>
              </w:rPr>
              <w:t>0</w:t>
            </w:r>
          </w:p>
        </w:tc>
      </w:tr>
      <w:tr w:rsidR="000979FF" w:rsidRPr="00E26D10" w14:paraId="4F1B3F0D" w14:textId="77777777" w:rsidTr="000C6EDA">
        <w:trPr>
          <w:trHeight w:val="103"/>
          <w:jc w:val="center"/>
        </w:trPr>
        <w:tc>
          <w:tcPr>
            <w:tcW w:w="1396" w:type="dxa"/>
            <w:vMerge/>
            <w:shd w:val="clear" w:color="auto" w:fill="auto"/>
            <w:vAlign w:val="center"/>
          </w:tcPr>
          <w:p w14:paraId="38BF6B4E"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22844E81" w14:textId="77777777" w:rsidR="000979FF" w:rsidRPr="001C50EF" w:rsidRDefault="000979FF" w:rsidP="000C6EDA">
            <w:pPr>
              <w:pStyle w:val="TAH"/>
              <w:rPr>
                <w:rFonts w:cs="Arial"/>
                <w:b w:val="0"/>
                <w:bCs/>
                <w:szCs w:val="18"/>
                <w:lang w:val="en-US" w:eastAsia="ja-JP"/>
              </w:rPr>
            </w:pPr>
          </w:p>
        </w:tc>
        <w:tc>
          <w:tcPr>
            <w:tcW w:w="767" w:type="dxa"/>
            <w:shd w:val="clear" w:color="auto" w:fill="auto"/>
            <w:vAlign w:val="center"/>
          </w:tcPr>
          <w:p w14:paraId="48C4630F" w14:textId="77777777" w:rsidR="000979FF" w:rsidRPr="001C50EF" w:rsidRDefault="000979FF" w:rsidP="000C6EDA">
            <w:pPr>
              <w:pStyle w:val="TAH"/>
              <w:rPr>
                <w:rFonts w:cs="Arial"/>
                <w:b w:val="0"/>
                <w:bCs/>
                <w:szCs w:val="18"/>
                <w:lang w:val="en-US"/>
              </w:rPr>
            </w:pPr>
            <w:r w:rsidRPr="003A5827">
              <w:rPr>
                <w:rFonts w:cs="Arial"/>
                <w:b w:val="0"/>
                <w:bCs/>
                <w:szCs w:val="18"/>
              </w:rPr>
              <w:t>53</w:t>
            </w:r>
          </w:p>
        </w:tc>
        <w:tc>
          <w:tcPr>
            <w:tcW w:w="586" w:type="dxa"/>
            <w:shd w:val="clear" w:color="auto" w:fill="auto"/>
            <w:vAlign w:val="center"/>
          </w:tcPr>
          <w:p w14:paraId="31191922" w14:textId="77777777" w:rsidR="000979FF" w:rsidRPr="001C50EF" w:rsidRDefault="000979FF" w:rsidP="000C6EDA">
            <w:pPr>
              <w:pStyle w:val="TAH"/>
              <w:rPr>
                <w:rFonts w:cs="Arial"/>
                <w:b w:val="0"/>
                <w:bCs/>
                <w:szCs w:val="18"/>
              </w:rPr>
            </w:pPr>
          </w:p>
        </w:tc>
        <w:tc>
          <w:tcPr>
            <w:tcW w:w="586" w:type="dxa"/>
            <w:shd w:val="clear" w:color="auto" w:fill="auto"/>
            <w:vAlign w:val="center"/>
          </w:tcPr>
          <w:p w14:paraId="2AE5E94C" w14:textId="77777777" w:rsidR="000979FF" w:rsidRPr="001C50EF" w:rsidRDefault="000979FF" w:rsidP="000C6EDA">
            <w:pPr>
              <w:pStyle w:val="TAH"/>
              <w:rPr>
                <w:rFonts w:cs="Arial"/>
                <w:b w:val="0"/>
                <w:bCs/>
                <w:szCs w:val="18"/>
              </w:rPr>
            </w:pPr>
          </w:p>
        </w:tc>
        <w:tc>
          <w:tcPr>
            <w:tcW w:w="586" w:type="dxa"/>
            <w:shd w:val="clear" w:color="auto" w:fill="auto"/>
            <w:vAlign w:val="center"/>
          </w:tcPr>
          <w:p w14:paraId="5133C813"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4A8F54F9"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77BBA6A6" w14:textId="77777777" w:rsidR="000979FF" w:rsidRPr="001C50EF" w:rsidRDefault="000979FF" w:rsidP="000C6EDA">
            <w:pPr>
              <w:pStyle w:val="TAH"/>
              <w:rPr>
                <w:rFonts w:cs="Arial"/>
                <w:b w:val="0"/>
                <w:bCs/>
                <w:szCs w:val="18"/>
              </w:rPr>
            </w:pPr>
          </w:p>
        </w:tc>
        <w:tc>
          <w:tcPr>
            <w:tcW w:w="586" w:type="dxa"/>
            <w:shd w:val="clear" w:color="auto" w:fill="auto"/>
            <w:vAlign w:val="center"/>
          </w:tcPr>
          <w:p w14:paraId="74F53878" w14:textId="77777777" w:rsidR="000979FF" w:rsidRPr="001C50EF" w:rsidRDefault="000979FF" w:rsidP="000C6EDA">
            <w:pPr>
              <w:pStyle w:val="TAH"/>
              <w:rPr>
                <w:rFonts w:cs="Arial"/>
                <w:b w:val="0"/>
                <w:bCs/>
                <w:szCs w:val="18"/>
              </w:rPr>
            </w:pPr>
          </w:p>
        </w:tc>
        <w:tc>
          <w:tcPr>
            <w:tcW w:w="1187" w:type="dxa"/>
            <w:vMerge/>
            <w:shd w:val="clear" w:color="auto" w:fill="auto"/>
            <w:vAlign w:val="center"/>
          </w:tcPr>
          <w:p w14:paraId="7E8451B2" w14:textId="77777777" w:rsidR="000979FF" w:rsidRPr="00E26D10" w:rsidRDefault="000979FF" w:rsidP="000C6EDA">
            <w:pPr>
              <w:pStyle w:val="TAH"/>
              <w:rPr>
                <w:b w:val="0"/>
                <w:lang w:val="en-US"/>
              </w:rPr>
            </w:pPr>
          </w:p>
        </w:tc>
        <w:tc>
          <w:tcPr>
            <w:tcW w:w="1287" w:type="dxa"/>
            <w:vMerge/>
            <w:shd w:val="clear" w:color="auto" w:fill="auto"/>
            <w:vAlign w:val="center"/>
          </w:tcPr>
          <w:p w14:paraId="353F0E7A" w14:textId="77777777" w:rsidR="000979FF" w:rsidRPr="00E26D10" w:rsidRDefault="000979FF" w:rsidP="000C6EDA">
            <w:pPr>
              <w:pStyle w:val="TAH"/>
              <w:rPr>
                <w:b w:val="0"/>
                <w:lang w:val="en-US"/>
              </w:rPr>
            </w:pPr>
          </w:p>
        </w:tc>
      </w:tr>
      <w:tr w:rsidR="000979FF" w:rsidRPr="00E26D10" w14:paraId="5CA8546F" w14:textId="77777777" w:rsidTr="000C6EDA">
        <w:trPr>
          <w:trHeight w:val="103"/>
          <w:jc w:val="center"/>
        </w:trPr>
        <w:tc>
          <w:tcPr>
            <w:tcW w:w="1396" w:type="dxa"/>
            <w:vMerge w:val="restart"/>
            <w:shd w:val="clear" w:color="auto" w:fill="auto"/>
            <w:vAlign w:val="center"/>
          </w:tcPr>
          <w:p w14:paraId="634EC2AB" w14:textId="77777777" w:rsidR="000979FF" w:rsidRPr="00EB3732" w:rsidRDefault="000979FF" w:rsidP="000C6EDA">
            <w:pPr>
              <w:pStyle w:val="TAH"/>
              <w:rPr>
                <w:rFonts w:cs="Arial"/>
                <w:b w:val="0"/>
                <w:bCs/>
                <w:szCs w:val="18"/>
              </w:rPr>
            </w:pPr>
            <w:r w:rsidRPr="00EB3732">
              <w:rPr>
                <w:rFonts w:cs="Arial"/>
                <w:b w:val="0"/>
                <w:bCs/>
                <w:szCs w:val="18"/>
              </w:rPr>
              <w:t>CA_46E_53A</w:t>
            </w:r>
          </w:p>
        </w:tc>
        <w:tc>
          <w:tcPr>
            <w:tcW w:w="1467" w:type="dxa"/>
            <w:vMerge w:val="restart"/>
            <w:shd w:val="clear" w:color="auto" w:fill="auto"/>
            <w:vAlign w:val="center"/>
          </w:tcPr>
          <w:p w14:paraId="5F8EF801" w14:textId="77777777" w:rsidR="000979FF" w:rsidRPr="001C50EF" w:rsidRDefault="000979FF" w:rsidP="000C6EDA">
            <w:pPr>
              <w:pStyle w:val="TAH"/>
              <w:rPr>
                <w:rFonts w:cs="Arial"/>
                <w:b w:val="0"/>
                <w:bCs/>
                <w:szCs w:val="18"/>
                <w:lang w:val="en-US" w:eastAsia="ja-JP"/>
              </w:rPr>
            </w:pPr>
            <w:r>
              <w:rPr>
                <w:rFonts w:cs="Arial"/>
                <w:b w:val="0"/>
                <w:bCs/>
                <w:szCs w:val="18"/>
                <w:lang w:val="en-US" w:eastAsia="ja-JP"/>
              </w:rPr>
              <w:t>-</w:t>
            </w:r>
          </w:p>
        </w:tc>
        <w:tc>
          <w:tcPr>
            <w:tcW w:w="767" w:type="dxa"/>
            <w:shd w:val="clear" w:color="auto" w:fill="auto"/>
            <w:vAlign w:val="center"/>
          </w:tcPr>
          <w:p w14:paraId="0ACD2F0F" w14:textId="77777777" w:rsidR="000979FF" w:rsidRPr="001C50EF" w:rsidRDefault="000979FF" w:rsidP="000C6EDA">
            <w:pPr>
              <w:pStyle w:val="TAH"/>
              <w:rPr>
                <w:rFonts w:cs="Arial"/>
                <w:b w:val="0"/>
                <w:bCs/>
                <w:szCs w:val="18"/>
              </w:rPr>
            </w:pPr>
            <w:r w:rsidRPr="003A5827">
              <w:rPr>
                <w:rFonts w:cs="Arial"/>
                <w:b w:val="0"/>
                <w:bCs/>
                <w:szCs w:val="18"/>
              </w:rPr>
              <w:t>46</w:t>
            </w:r>
          </w:p>
        </w:tc>
        <w:tc>
          <w:tcPr>
            <w:tcW w:w="3516" w:type="dxa"/>
            <w:gridSpan w:val="6"/>
            <w:shd w:val="clear" w:color="auto" w:fill="auto"/>
            <w:vAlign w:val="center"/>
          </w:tcPr>
          <w:p w14:paraId="7C930D1D" w14:textId="77777777" w:rsidR="000979FF" w:rsidRPr="003A5827" w:rsidRDefault="000979FF" w:rsidP="000C6EDA">
            <w:pPr>
              <w:pStyle w:val="TAH"/>
              <w:rPr>
                <w:rFonts w:cs="Arial"/>
                <w:b w:val="0"/>
                <w:bCs/>
                <w:szCs w:val="18"/>
              </w:rPr>
            </w:pPr>
            <w:r w:rsidRPr="003A5827">
              <w:rPr>
                <w:rFonts w:cs="Arial"/>
                <w:b w:val="0"/>
                <w:bCs/>
                <w:szCs w:val="18"/>
              </w:rPr>
              <w:t>See CA_46</w:t>
            </w:r>
            <w:r>
              <w:rPr>
                <w:rFonts w:cs="Arial"/>
                <w:b w:val="0"/>
                <w:bCs/>
                <w:szCs w:val="18"/>
              </w:rPr>
              <w:t>E</w:t>
            </w:r>
            <w:r w:rsidRPr="003A5827">
              <w:rPr>
                <w:rFonts w:cs="Arial"/>
                <w:b w:val="0"/>
                <w:bCs/>
                <w:szCs w:val="18"/>
              </w:rPr>
              <w:t xml:space="preserve"> Bandwidth combination set 0 in Table 5.6A.1-1</w:t>
            </w:r>
          </w:p>
        </w:tc>
        <w:tc>
          <w:tcPr>
            <w:tcW w:w="1187" w:type="dxa"/>
            <w:vMerge w:val="restart"/>
            <w:shd w:val="clear" w:color="auto" w:fill="auto"/>
            <w:vAlign w:val="center"/>
          </w:tcPr>
          <w:p w14:paraId="306B1A5B" w14:textId="77777777" w:rsidR="000979FF" w:rsidRPr="00E26D10" w:rsidRDefault="000979FF" w:rsidP="000C6EDA">
            <w:pPr>
              <w:pStyle w:val="TAH"/>
              <w:rPr>
                <w:b w:val="0"/>
                <w:lang w:val="en-US"/>
              </w:rPr>
            </w:pPr>
            <w:r>
              <w:rPr>
                <w:b w:val="0"/>
                <w:lang w:val="en-US"/>
              </w:rPr>
              <w:t>90</w:t>
            </w:r>
          </w:p>
        </w:tc>
        <w:tc>
          <w:tcPr>
            <w:tcW w:w="1287" w:type="dxa"/>
            <w:vMerge w:val="restart"/>
            <w:shd w:val="clear" w:color="auto" w:fill="auto"/>
            <w:vAlign w:val="center"/>
          </w:tcPr>
          <w:p w14:paraId="17DEE29D" w14:textId="77777777" w:rsidR="000979FF" w:rsidRPr="00E26D10" w:rsidRDefault="000979FF" w:rsidP="000C6EDA">
            <w:pPr>
              <w:pStyle w:val="TAH"/>
              <w:rPr>
                <w:b w:val="0"/>
                <w:lang w:val="en-US"/>
              </w:rPr>
            </w:pPr>
            <w:r>
              <w:rPr>
                <w:b w:val="0"/>
                <w:lang w:val="en-US"/>
              </w:rPr>
              <w:t>0</w:t>
            </w:r>
          </w:p>
        </w:tc>
      </w:tr>
      <w:tr w:rsidR="000979FF" w:rsidRPr="00E26D10" w14:paraId="724E695C" w14:textId="77777777" w:rsidTr="000C6EDA">
        <w:trPr>
          <w:trHeight w:val="103"/>
          <w:jc w:val="center"/>
        </w:trPr>
        <w:tc>
          <w:tcPr>
            <w:tcW w:w="1396" w:type="dxa"/>
            <w:vMerge/>
            <w:shd w:val="clear" w:color="auto" w:fill="auto"/>
            <w:vAlign w:val="center"/>
          </w:tcPr>
          <w:p w14:paraId="40BC1764"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0ADA34D8" w14:textId="77777777" w:rsidR="000979FF" w:rsidRDefault="000979FF" w:rsidP="000C6EDA">
            <w:pPr>
              <w:pStyle w:val="TAH"/>
              <w:rPr>
                <w:rFonts w:cs="Arial"/>
                <w:b w:val="0"/>
                <w:bCs/>
                <w:szCs w:val="18"/>
                <w:lang w:val="en-US" w:eastAsia="ja-JP"/>
              </w:rPr>
            </w:pPr>
          </w:p>
        </w:tc>
        <w:tc>
          <w:tcPr>
            <w:tcW w:w="767" w:type="dxa"/>
            <w:shd w:val="clear" w:color="auto" w:fill="auto"/>
            <w:vAlign w:val="center"/>
          </w:tcPr>
          <w:p w14:paraId="7029E9F4" w14:textId="77777777" w:rsidR="000979FF" w:rsidRPr="001C50EF" w:rsidRDefault="000979FF" w:rsidP="000C6EDA">
            <w:pPr>
              <w:pStyle w:val="TAH"/>
              <w:rPr>
                <w:rFonts w:cs="Arial"/>
                <w:b w:val="0"/>
                <w:bCs/>
                <w:szCs w:val="18"/>
              </w:rPr>
            </w:pPr>
            <w:r w:rsidRPr="003A5827">
              <w:rPr>
                <w:rFonts w:cs="Arial"/>
                <w:b w:val="0"/>
                <w:bCs/>
                <w:szCs w:val="18"/>
              </w:rPr>
              <w:t>53</w:t>
            </w:r>
          </w:p>
        </w:tc>
        <w:tc>
          <w:tcPr>
            <w:tcW w:w="586" w:type="dxa"/>
            <w:shd w:val="clear" w:color="auto" w:fill="auto"/>
            <w:vAlign w:val="center"/>
          </w:tcPr>
          <w:p w14:paraId="13012B48" w14:textId="77777777" w:rsidR="000979FF" w:rsidRPr="001C50EF" w:rsidRDefault="000979FF" w:rsidP="000C6EDA">
            <w:pPr>
              <w:pStyle w:val="TAH"/>
              <w:rPr>
                <w:rFonts w:cs="Arial"/>
                <w:b w:val="0"/>
                <w:bCs/>
                <w:szCs w:val="18"/>
              </w:rPr>
            </w:pPr>
          </w:p>
        </w:tc>
        <w:tc>
          <w:tcPr>
            <w:tcW w:w="586" w:type="dxa"/>
            <w:shd w:val="clear" w:color="auto" w:fill="auto"/>
            <w:vAlign w:val="center"/>
          </w:tcPr>
          <w:p w14:paraId="2EE62387" w14:textId="77777777" w:rsidR="000979FF" w:rsidRPr="001C50EF" w:rsidRDefault="000979FF" w:rsidP="000C6EDA">
            <w:pPr>
              <w:pStyle w:val="TAH"/>
              <w:rPr>
                <w:rFonts w:cs="Arial"/>
                <w:b w:val="0"/>
                <w:bCs/>
                <w:szCs w:val="18"/>
              </w:rPr>
            </w:pPr>
          </w:p>
        </w:tc>
        <w:tc>
          <w:tcPr>
            <w:tcW w:w="586" w:type="dxa"/>
            <w:shd w:val="clear" w:color="auto" w:fill="auto"/>
            <w:vAlign w:val="center"/>
          </w:tcPr>
          <w:p w14:paraId="4DEDB8A0"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33D0B003"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67FD2D6B" w14:textId="77777777" w:rsidR="000979FF" w:rsidRPr="001C50EF" w:rsidRDefault="000979FF" w:rsidP="000C6EDA">
            <w:pPr>
              <w:pStyle w:val="TAH"/>
              <w:rPr>
                <w:rFonts w:cs="Arial"/>
                <w:b w:val="0"/>
                <w:bCs/>
                <w:szCs w:val="18"/>
              </w:rPr>
            </w:pPr>
          </w:p>
        </w:tc>
        <w:tc>
          <w:tcPr>
            <w:tcW w:w="586" w:type="dxa"/>
            <w:shd w:val="clear" w:color="auto" w:fill="auto"/>
            <w:vAlign w:val="center"/>
          </w:tcPr>
          <w:p w14:paraId="76C442E6" w14:textId="77777777" w:rsidR="000979FF" w:rsidRPr="001C50EF" w:rsidRDefault="000979FF" w:rsidP="000C6EDA">
            <w:pPr>
              <w:pStyle w:val="TAH"/>
              <w:rPr>
                <w:rFonts w:cs="Arial"/>
                <w:b w:val="0"/>
                <w:bCs/>
                <w:szCs w:val="18"/>
              </w:rPr>
            </w:pPr>
          </w:p>
        </w:tc>
        <w:tc>
          <w:tcPr>
            <w:tcW w:w="1187" w:type="dxa"/>
            <w:vMerge/>
            <w:shd w:val="clear" w:color="auto" w:fill="auto"/>
            <w:vAlign w:val="center"/>
          </w:tcPr>
          <w:p w14:paraId="62477A5F" w14:textId="77777777" w:rsidR="000979FF" w:rsidRPr="00E26D10" w:rsidRDefault="000979FF" w:rsidP="000C6EDA">
            <w:pPr>
              <w:pStyle w:val="TAH"/>
              <w:rPr>
                <w:b w:val="0"/>
                <w:lang w:val="en-US"/>
              </w:rPr>
            </w:pPr>
          </w:p>
        </w:tc>
        <w:tc>
          <w:tcPr>
            <w:tcW w:w="1287" w:type="dxa"/>
            <w:vMerge/>
            <w:shd w:val="clear" w:color="auto" w:fill="auto"/>
            <w:vAlign w:val="center"/>
          </w:tcPr>
          <w:p w14:paraId="6B2E826C" w14:textId="77777777" w:rsidR="000979FF" w:rsidRPr="00E26D10" w:rsidRDefault="000979FF" w:rsidP="000C6EDA">
            <w:pPr>
              <w:pStyle w:val="TAH"/>
              <w:rPr>
                <w:b w:val="0"/>
                <w:lang w:val="en-US"/>
              </w:rPr>
            </w:pPr>
          </w:p>
        </w:tc>
      </w:tr>
    </w:tbl>
    <w:p w14:paraId="27A98DBA" w14:textId="77777777" w:rsidR="000979FF" w:rsidRPr="00827778" w:rsidRDefault="000979FF" w:rsidP="000979FF">
      <w:pPr>
        <w:rPr>
          <w:color w:val="5B9BD5"/>
          <w:lang w:val="en-US"/>
        </w:rPr>
      </w:pPr>
    </w:p>
    <w:p w14:paraId="2EAEF136" w14:textId="03CAB7FA" w:rsidR="000979FF" w:rsidRDefault="000979FF" w:rsidP="000979FF">
      <w:pPr>
        <w:pStyle w:val="Heading3"/>
        <w:rPr>
          <w:rFonts w:eastAsia="MS Mincho"/>
          <w:lang w:val="en-US"/>
        </w:rPr>
      </w:pPr>
      <w:r w:rsidRPr="00052FB3">
        <w:rPr>
          <w:rFonts w:eastAsia="MS Mincho"/>
          <w:lang w:val="en-US"/>
        </w:rPr>
        <w:t>5.</w:t>
      </w:r>
      <w:r w:rsidR="00664AB2">
        <w:rPr>
          <w:rFonts w:eastAsia="MS Mincho"/>
          <w:lang w:val="en-US"/>
        </w:rPr>
        <w:t>5</w:t>
      </w:r>
      <w:r w:rsidRPr="00052FB3">
        <w:rPr>
          <w:rFonts w:eastAsia="MS Mincho"/>
          <w:lang w:val="en-US"/>
        </w:rPr>
        <w:t xml:space="preserve">.2 </w:t>
      </w:r>
      <w:r w:rsidRPr="00052FB3">
        <w:rPr>
          <w:rFonts w:eastAsia="MS Mincho"/>
          <w:lang w:val="en-US"/>
        </w:rPr>
        <w:tab/>
        <w:t>Co-existence studies</w:t>
      </w:r>
    </w:p>
    <w:p w14:paraId="086879E4" w14:textId="1C91A03E" w:rsidR="000979FF" w:rsidRDefault="000979FF" w:rsidP="000979FF">
      <w:r>
        <w:rPr>
          <w:rFonts w:eastAsia="MS Mincho"/>
          <w:lang w:eastAsia="zh-CN"/>
        </w:rPr>
        <w:t>Table 5.</w:t>
      </w:r>
      <w:r w:rsidR="00664AB2">
        <w:rPr>
          <w:rFonts w:eastAsia="MS Mincho"/>
          <w:lang w:eastAsia="zh-CN"/>
        </w:rPr>
        <w:t>5</w:t>
      </w:r>
      <w:r>
        <w:rPr>
          <w:rFonts w:eastAsia="MS Mincho"/>
          <w:lang w:eastAsia="zh-CN"/>
        </w:rPr>
        <w:t xml:space="preserve">.2-1 summarizes frequency ranges where harmonics and/or harmonics mixing occur for </w:t>
      </w:r>
      <w:r w:rsidRPr="001E3F3E">
        <w:rPr>
          <w:rFonts w:eastAsia="MS Mincho"/>
          <w:lang w:eastAsia="zh-CN"/>
        </w:rPr>
        <w:t>CA _</w:t>
      </w:r>
      <w:r>
        <w:rPr>
          <w:rFonts w:eastAsia="MS Mincho"/>
          <w:lang w:eastAsia="zh-CN"/>
        </w:rPr>
        <w:t>46</w:t>
      </w:r>
      <w:r w:rsidRPr="001E3F3E">
        <w:rPr>
          <w:rFonts w:eastAsia="MS Mincho"/>
          <w:lang w:eastAsia="zh-CN"/>
        </w:rPr>
        <w:t>-</w:t>
      </w:r>
      <w:r>
        <w:rPr>
          <w:rFonts w:eastAsia="MS Mincho"/>
          <w:lang w:eastAsia="zh-CN"/>
        </w:rPr>
        <w:t>53.</w:t>
      </w:r>
    </w:p>
    <w:p w14:paraId="2B18C811" w14:textId="131C61A5" w:rsidR="000979FF" w:rsidRDefault="000979FF" w:rsidP="000979FF">
      <w:pPr>
        <w:jc w:val="center"/>
        <w:rPr>
          <w:rFonts w:ascii="Arial" w:eastAsia="MS Mincho" w:hAnsi="Arial" w:cs="Arial"/>
          <w:b/>
          <w:bCs/>
          <w:lang w:eastAsia="zh-CN"/>
        </w:rPr>
      </w:pPr>
      <w:r>
        <w:rPr>
          <w:rFonts w:ascii="Arial" w:eastAsia="MS Mincho" w:hAnsi="Arial" w:cs="Arial"/>
          <w:b/>
          <w:bCs/>
          <w:lang w:eastAsia="zh-CN"/>
        </w:rPr>
        <w:t>Table 5.</w:t>
      </w:r>
      <w:r w:rsidR="00664AB2">
        <w:rPr>
          <w:rFonts w:ascii="Arial" w:eastAsia="MS Mincho" w:hAnsi="Arial" w:cs="Arial"/>
          <w:b/>
          <w:bCs/>
          <w:lang w:eastAsia="zh-CN"/>
        </w:rPr>
        <w:t>5</w:t>
      </w:r>
      <w:r>
        <w:rPr>
          <w:rFonts w:ascii="Arial" w:eastAsia="MS Mincho" w:hAnsi="Arial" w:cs="Arial"/>
          <w:b/>
          <w:bCs/>
          <w:lang w:eastAsia="zh-CN"/>
        </w:rPr>
        <w:t>.2-1: Impact of UL/DL Harmonic</w:t>
      </w:r>
    </w:p>
    <w:tbl>
      <w:tblPr>
        <w:tblW w:w="105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979FF" w:rsidRPr="00AB728F" w14:paraId="45A74520" w14:textId="77777777" w:rsidTr="000C6EDA">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FC67"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42FF85"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5514DC8"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21E1E6"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E4124A"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19E83A3" w14:textId="77777777" w:rsidR="000979FF" w:rsidRPr="00AB728F" w:rsidRDefault="000979FF"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2</w:t>
            </w:r>
            <w:r w:rsidRPr="00AB728F">
              <w:rPr>
                <w:rFonts w:ascii="Arial" w:hAnsi="Arial" w:cs="Arial"/>
                <w:b/>
                <w:bCs/>
                <w:color w:val="000000"/>
                <w:sz w:val="18"/>
                <w:szCs w:val="18"/>
                <w:vertAlign w:val="superscript"/>
                <w:lang w:val="fi-FI" w:eastAsia="fi-FI"/>
              </w:rPr>
              <w:t>nd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92CEDA4" w14:textId="77777777" w:rsidR="000979FF" w:rsidRPr="00AB728F" w:rsidRDefault="000979FF"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3</w:t>
            </w:r>
            <w:r w:rsidRPr="00AB728F">
              <w:rPr>
                <w:rFonts w:ascii="Arial" w:hAnsi="Arial" w:cs="Arial"/>
                <w:b/>
                <w:bCs/>
                <w:color w:val="000000"/>
                <w:sz w:val="18"/>
                <w:szCs w:val="18"/>
                <w:vertAlign w:val="superscript"/>
                <w:lang w:val="fi-FI" w:eastAsia="fi-FI"/>
              </w:rPr>
              <w:t>rd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BA575DB" w14:textId="77777777" w:rsidR="000979FF" w:rsidRPr="00AB728F" w:rsidRDefault="000979FF"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4th Harmonic</w:t>
            </w:r>
          </w:p>
        </w:tc>
      </w:tr>
      <w:tr w:rsidR="000979FF" w:rsidRPr="005454D4" w14:paraId="4E5DE22C" w14:textId="77777777" w:rsidTr="000C6EDA">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AC20"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Band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6BF16C0"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D89665"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F0E87F2"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820DEF"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5D3416"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A3F48D"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E9A6C7"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B00D51"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FB9AEB"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72EF94"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r>
      <w:tr w:rsidR="000979FF" w:rsidRPr="005454D4" w14:paraId="12BD33CD"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A90EC" w14:textId="77777777" w:rsidR="000979FF" w:rsidRPr="005454D4" w:rsidRDefault="000979FF"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46</w:t>
            </w:r>
          </w:p>
        </w:tc>
        <w:tc>
          <w:tcPr>
            <w:tcW w:w="960" w:type="dxa"/>
            <w:tcBorders>
              <w:top w:val="nil"/>
              <w:left w:val="nil"/>
              <w:bottom w:val="single" w:sz="4" w:space="0" w:color="auto"/>
              <w:right w:val="single" w:sz="4" w:space="0" w:color="auto"/>
            </w:tcBorders>
            <w:shd w:val="clear" w:color="auto" w:fill="auto"/>
            <w:noWrap/>
            <w:vAlign w:val="center"/>
            <w:hideMark/>
          </w:tcPr>
          <w:p w14:paraId="4A566688"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5150</w:t>
            </w:r>
          </w:p>
        </w:tc>
        <w:tc>
          <w:tcPr>
            <w:tcW w:w="960" w:type="dxa"/>
            <w:tcBorders>
              <w:top w:val="nil"/>
              <w:left w:val="nil"/>
              <w:bottom w:val="single" w:sz="4" w:space="0" w:color="auto"/>
              <w:right w:val="single" w:sz="4" w:space="0" w:color="auto"/>
            </w:tcBorders>
            <w:shd w:val="clear" w:color="auto" w:fill="auto"/>
            <w:noWrap/>
            <w:vAlign w:val="center"/>
            <w:hideMark/>
          </w:tcPr>
          <w:p w14:paraId="6FA83D1B"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5925</w:t>
            </w:r>
          </w:p>
        </w:tc>
        <w:tc>
          <w:tcPr>
            <w:tcW w:w="960" w:type="dxa"/>
            <w:tcBorders>
              <w:top w:val="nil"/>
              <w:left w:val="nil"/>
              <w:bottom w:val="single" w:sz="4" w:space="0" w:color="auto"/>
              <w:right w:val="single" w:sz="4" w:space="0" w:color="auto"/>
            </w:tcBorders>
            <w:shd w:val="clear" w:color="auto" w:fill="auto"/>
            <w:noWrap/>
            <w:vAlign w:val="center"/>
            <w:hideMark/>
          </w:tcPr>
          <w:p w14:paraId="243D3384"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5150</w:t>
            </w:r>
          </w:p>
        </w:tc>
        <w:tc>
          <w:tcPr>
            <w:tcW w:w="960" w:type="dxa"/>
            <w:tcBorders>
              <w:top w:val="nil"/>
              <w:left w:val="nil"/>
              <w:bottom w:val="single" w:sz="4" w:space="0" w:color="auto"/>
              <w:right w:val="single" w:sz="4" w:space="0" w:color="auto"/>
            </w:tcBorders>
            <w:shd w:val="clear" w:color="auto" w:fill="auto"/>
            <w:noWrap/>
            <w:vAlign w:val="center"/>
            <w:hideMark/>
          </w:tcPr>
          <w:p w14:paraId="5AEE086C"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5925</w:t>
            </w:r>
          </w:p>
        </w:tc>
        <w:tc>
          <w:tcPr>
            <w:tcW w:w="960" w:type="dxa"/>
            <w:tcBorders>
              <w:top w:val="nil"/>
              <w:left w:val="nil"/>
              <w:bottom w:val="single" w:sz="4" w:space="0" w:color="auto"/>
              <w:right w:val="single" w:sz="4" w:space="0" w:color="auto"/>
            </w:tcBorders>
            <w:shd w:val="clear" w:color="auto" w:fill="auto"/>
            <w:noWrap/>
            <w:vAlign w:val="center"/>
            <w:hideMark/>
          </w:tcPr>
          <w:p w14:paraId="78C5FD49"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10300</w:t>
            </w:r>
          </w:p>
        </w:tc>
        <w:tc>
          <w:tcPr>
            <w:tcW w:w="960" w:type="dxa"/>
            <w:tcBorders>
              <w:top w:val="nil"/>
              <w:left w:val="nil"/>
              <w:bottom w:val="single" w:sz="4" w:space="0" w:color="auto"/>
              <w:right w:val="single" w:sz="4" w:space="0" w:color="auto"/>
            </w:tcBorders>
            <w:shd w:val="clear" w:color="auto" w:fill="auto"/>
            <w:noWrap/>
            <w:vAlign w:val="center"/>
            <w:hideMark/>
          </w:tcPr>
          <w:p w14:paraId="5E92C27E"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11850</w:t>
            </w:r>
          </w:p>
        </w:tc>
        <w:tc>
          <w:tcPr>
            <w:tcW w:w="960" w:type="dxa"/>
            <w:tcBorders>
              <w:top w:val="nil"/>
              <w:left w:val="nil"/>
              <w:bottom w:val="single" w:sz="4" w:space="0" w:color="auto"/>
              <w:right w:val="single" w:sz="4" w:space="0" w:color="auto"/>
            </w:tcBorders>
            <w:shd w:val="clear" w:color="auto" w:fill="auto"/>
            <w:noWrap/>
            <w:vAlign w:val="center"/>
            <w:hideMark/>
          </w:tcPr>
          <w:p w14:paraId="3F3C480C"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15450</w:t>
            </w:r>
          </w:p>
        </w:tc>
        <w:tc>
          <w:tcPr>
            <w:tcW w:w="960" w:type="dxa"/>
            <w:tcBorders>
              <w:top w:val="nil"/>
              <w:left w:val="nil"/>
              <w:bottom w:val="single" w:sz="4" w:space="0" w:color="auto"/>
              <w:right w:val="single" w:sz="4" w:space="0" w:color="auto"/>
            </w:tcBorders>
            <w:shd w:val="clear" w:color="auto" w:fill="auto"/>
            <w:noWrap/>
            <w:vAlign w:val="center"/>
            <w:hideMark/>
          </w:tcPr>
          <w:p w14:paraId="06A4B9E6"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17775</w:t>
            </w:r>
          </w:p>
        </w:tc>
        <w:tc>
          <w:tcPr>
            <w:tcW w:w="960" w:type="dxa"/>
            <w:tcBorders>
              <w:top w:val="nil"/>
              <w:left w:val="nil"/>
              <w:bottom w:val="single" w:sz="4" w:space="0" w:color="auto"/>
              <w:right w:val="single" w:sz="4" w:space="0" w:color="auto"/>
            </w:tcBorders>
            <w:shd w:val="clear" w:color="auto" w:fill="auto"/>
            <w:noWrap/>
            <w:vAlign w:val="bottom"/>
            <w:hideMark/>
          </w:tcPr>
          <w:p w14:paraId="787C4F3E"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20600</w:t>
            </w:r>
          </w:p>
        </w:tc>
        <w:tc>
          <w:tcPr>
            <w:tcW w:w="960" w:type="dxa"/>
            <w:tcBorders>
              <w:top w:val="nil"/>
              <w:left w:val="nil"/>
              <w:bottom w:val="single" w:sz="4" w:space="0" w:color="auto"/>
              <w:right w:val="single" w:sz="4" w:space="0" w:color="auto"/>
            </w:tcBorders>
            <w:shd w:val="clear" w:color="auto" w:fill="auto"/>
            <w:noWrap/>
            <w:vAlign w:val="bottom"/>
            <w:hideMark/>
          </w:tcPr>
          <w:p w14:paraId="53F9018C"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23700</w:t>
            </w:r>
          </w:p>
        </w:tc>
      </w:tr>
      <w:tr w:rsidR="000979FF" w:rsidRPr="005454D4" w14:paraId="255EB054"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78EE13" w14:textId="77777777" w:rsidR="000979FF" w:rsidRPr="005454D4" w:rsidRDefault="000979FF"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53</w:t>
            </w:r>
          </w:p>
        </w:tc>
        <w:tc>
          <w:tcPr>
            <w:tcW w:w="960" w:type="dxa"/>
            <w:tcBorders>
              <w:top w:val="nil"/>
              <w:left w:val="nil"/>
              <w:bottom w:val="single" w:sz="4" w:space="0" w:color="auto"/>
              <w:right w:val="single" w:sz="4" w:space="0" w:color="auto"/>
            </w:tcBorders>
            <w:shd w:val="clear" w:color="auto" w:fill="auto"/>
            <w:noWrap/>
            <w:vAlign w:val="center"/>
            <w:hideMark/>
          </w:tcPr>
          <w:p w14:paraId="5D524E5B"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3994D1D9"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1D43550A"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3B2226FE"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283EA741"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4967</w:t>
            </w:r>
          </w:p>
        </w:tc>
        <w:tc>
          <w:tcPr>
            <w:tcW w:w="960" w:type="dxa"/>
            <w:tcBorders>
              <w:top w:val="nil"/>
              <w:left w:val="nil"/>
              <w:bottom w:val="single" w:sz="4" w:space="0" w:color="auto"/>
              <w:right w:val="single" w:sz="4" w:space="0" w:color="auto"/>
            </w:tcBorders>
            <w:shd w:val="clear" w:color="auto" w:fill="auto"/>
            <w:noWrap/>
            <w:vAlign w:val="center"/>
            <w:hideMark/>
          </w:tcPr>
          <w:p w14:paraId="06A33F4F"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4990</w:t>
            </w:r>
          </w:p>
        </w:tc>
        <w:tc>
          <w:tcPr>
            <w:tcW w:w="960" w:type="dxa"/>
            <w:tcBorders>
              <w:top w:val="nil"/>
              <w:left w:val="nil"/>
              <w:bottom w:val="single" w:sz="4" w:space="0" w:color="auto"/>
              <w:right w:val="single" w:sz="4" w:space="0" w:color="auto"/>
            </w:tcBorders>
            <w:shd w:val="clear" w:color="auto" w:fill="auto"/>
            <w:noWrap/>
            <w:vAlign w:val="center"/>
            <w:hideMark/>
          </w:tcPr>
          <w:p w14:paraId="3FC0733F"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7450.5</w:t>
            </w:r>
          </w:p>
        </w:tc>
        <w:tc>
          <w:tcPr>
            <w:tcW w:w="960" w:type="dxa"/>
            <w:tcBorders>
              <w:top w:val="nil"/>
              <w:left w:val="nil"/>
              <w:bottom w:val="single" w:sz="4" w:space="0" w:color="auto"/>
              <w:right w:val="single" w:sz="4" w:space="0" w:color="auto"/>
            </w:tcBorders>
            <w:shd w:val="clear" w:color="auto" w:fill="auto"/>
            <w:noWrap/>
            <w:vAlign w:val="center"/>
            <w:hideMark/>
          </w:tcPr>
          <w:p w14:paraId="5511FE8B"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7485</w:t>
            </w:r>
          </w:p>
        </w:tc>
        <w:tc>
          <w:tcPr>
            <w:tcW w:w="960" w:type="dxa"/>
            <w:tcBorders>
              <w:top w:val="nil"/>
              <w:left w:val="nil"/>
              <w:bottom w:val="single" w:sz="4" w:space="0" w:color="auto"/>
              <w:right w:val="single" w:sz="4" w:space="0" w:color="auto"/>
            </w:tcBorders>
            <w:shd w:val="clear" w:color="auto" w:fill="auto"/>
            <w:noWrap/>
            <w:vAlign w:val="bottom"/>
            <w:hideMark/>
          </w:tcPr>
          <w:p w14:paraId="2E5EFF5A"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9934</w:t>
            </w:r>
          </w:p>
        </w:tc>
        <w:tc>
          <w:tcPr>
            <w:tcW w:w="960" w:type="dxa"/>
            <w:tcBorders>
              <w:top w:val="nil"/>
              <w:left w:val="nil"/>
              <w:bottom w:val="single" w:sz="4" w:space="0" w:color="auto"/>
              <w:right w:val="single" w:sz="4" w:space="0" w:color="auto"/>
            </w:tcBorders>
            <w:shd w:val="clear" w:color="auto" w:fill="auto"/>
            <w:noWrap/>
            <w:vAlign w:val="bottom"/>
            <w:hideMark/>
          </w:tcPr>
          <w:p w14:paraId="0D76E5E8"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9980</w:t>
            </w:r>
          </w:p>
        </w:tc>
      </w:tr>
    </w:tbl>
    <w:p w14:paraId="3C9F3F16" w14:textId="77777777" w:rsidR="000979FF" w:rsidRDefault="000979FF" w:rsidP="000979FF">
      <w:pPr>
        <w:jc w:val="both"/>
        <w:rPr>
          <w:lang w:eastAsia="zh-CN"/>
        </w:rPr>
      </w:pPr>
    </w:p>
    <w:p w14:paraId="44440E27" w14:textId="7BFB17EC" w:rsidR="000979FF" w:rsidRDefault="000979FF" w:rsidP="000979FF">
      <w:pPr>
        <w:jc w:val="center"/>
        <w:rPr>
          <w:rFonts w:ascii="Arial" w:eastAsia="MS Mincho" w:hAnsi="Arial" w:cs="Arial"/>
          <w:b/>
          <w:bCs/>
          <w:lang w:eastAsia="zh-CN"/>
        </w:rPr>
      </w:pPr>
      <w:r>
        <w:rPr>
          <w:rFonts w:ascii="Arial" w:eastAsia="MS Mincho" w:hAnsi="Arial" w:cs="Arial"/>
          <w:b/>
          <w:bCs/>
          <w:lang w:eastAsia="zh-CN"/>
        </w:rPr>
        <w:t>Table 5.</w:t>
      </w:r>
      <w:r w:rsidR="00664AB2">
        <w:rPr>
          <w:rFonts w:ascii="Arial" w:eastAsia="MS Mincho" w:hAnsi="Arial" w:cs="Arial"/>
          <w:b/>
          <w:bCs/>
          <w:lang w:eastAsia="zh-CN"/>
        </w:rPr>
        <w:t>5</w:t>
      </w:r>
      <w:r>
        <w:rPr>
          <w:rFonts w:ascii="Arial" w:eastAsia="MS Mincho" w:hAnsi="Arial" w:cs="Arial"/>
          <w:b/>
          <w:bCs/>
          <w:lang w:eastAsia="zh-CN"/>
        </w:rPr>
        <w:t>.2-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0979FF" w14:paraId="0F0EBC11"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01DFBBDF" w14:textId="77777777" w:rsidR="000979FF" w:rsidRDefault="000979FF"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7F371B58" w14:textId="77777777" w:rsidR="000979FF" w:rsidRDefault="000979FF"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0210E2A" w14:textId="77777777" w:rsidR="000979FF" w:rsidRDefault="000979FF"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0F2909CC" w14:textId="77777777" w:rsidR="000979FF" w:rsidRDefault="000979FF"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46994DA" w14:textId="77777777" w:rsidR="000979FF" w:rsidRDefault="000979FF"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1804AD0" w14:textId="77777777" w:rsidR="000979FF" w:rsidRDefault="000979FF"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41C2F4E4" w14:textId="77777777" w:rsidR="000979FF" w:rsidRDefault="000979FF"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6F3994CF" w14:textId="77777777" w:rsidR="000979FF" w:rsidRPr="00754339" w:rsidRDefault="000979FF"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0979FF" w14:paraId="358BCBBB"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43519D2F" w14:textId="77777777" w:rsidR="000979FF" w:rsidRDefault="000979FF"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2D07F914" w14:textId="77777777" w:rsidR="000979FF" w:rsidRDefault="000979FF"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25EB4869" w14:textId="77777777" w:rsidR="000979FF" w:rsidRDefault="000979FF" w:rsidP="000C6EDA">
            <w:pPr>
              <w:pStyle w:val="TAH"/>
              <w:rPr>
                <w:lang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4E45BD4F" w14:textId="77777777" w:rsidR="000979FF" w:rsidRDefault="000979FF"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647C5F61" w14:textId="77777777" w:rsidR="000979FF" w:rsidRDefault="000979FF"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640AB8" w14:textId="77777777" w:rsidR="000979FF" w:rsidRDefault="000979FF"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FBFFB3" w14:textId="77777777" w:rsidR="000979FF" w:rsidRDefault="000979FF"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8D3B1D" w14:textId="77777777" w:rsidR="000979FF" w:rsidRDefault="000979FF"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1D218D25" w14:textId="77777777" w:rsidR="000979FF" w:rsidRDefault="000979FF"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2B309477" w14:textId="77777777" w:rsidR="000979FF" w:rsidRDefault="000979FF"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01BC72C6" w14:textId="77777777" w:rsidR="000979FF" w:rsidRDefault="000979FF" w:rsidP="000C6EDA">
            <w:pPr>
              <w:pStyle w:val="TAH"/>
              <w:rPr>
                <w:lang w:eastAsia="ja-JP"/>
              </w:rPr>
            </w:pPr>
            <w:r>
              <w:rPr>
                <w:lang w:eastAsia="ja-JP"/>
              </w:rPr>
              <w:t>DL High Band Edge</w:t>
            </w:r>
          </w:p>
        </w:tc>
      </w:tr>
      <w:tr w:rsidR="000979FF" w14:paraId="5A81AC4E"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4F138872" w14:textId="77777777" w:rsidR="000979FF" w:rsidRDefault="000979FF"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46</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B666125"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5150</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61A99936"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5925</w:t>
            </w:r>
          </w:p>
        </w:tc>
        <w:tc>
          <w:tcPr>
            <w:tcW w:w="937" w:type="dxa"/>
            <w:tcBorders>
              <w:top w:val="single" w:sz="4" w:space="0" w:color="auto"/>
              <w:left w:val="single" w:sz="4" w:space="0" w:color="auto"/>
              <w:bottom w:val="single" w:sz="4" w:space="0" w:color="auto"/>
              <w:right w:val="single" w:sz="4" w:space="0" w:color="auto"/>
            </w:tcBorders>
            <w:vAlign w:val="center"/>
            <w:hideMark/>
          </w:tcPr>
          <w:p w14:paraId="4267A57A"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5150</w:t>
            </w:r>
          </w:p>
        </w:tc>
        <w:tc>
          <w:tcPr>
            <w:tcW w:w="817" w:type="dxa"/>
            <w:tcBorders>
              <w:top w:val="single" w:sz="4" w:space="0" w:color="auto"/>
              <w:left w:val="single" w:sz="4" w:space="0" w:color="auto"/>
              <w:bottom w:val="single" w:sz="4" w:space="0" w:color="auto"/>
              <w:right w:val="single" w:sz="4" w:space="0" w:color="auto"/>
            </w:tcBorders>
            <w:vAlign w:val="center"/>
            <w:hideMark/>
          </w:tcPr>
          <w:p w14:paraId="1D4412A3"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5925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78BBE78"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10300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716F7D5"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11850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72E71FB"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15450</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0BD78E97" w14:textId="77777777" w:rsidR="000979FF" w:rsidRPr="00D0093A" w:rsidRDefault="000979FF" w:rsidP="000C6EDA">
            <w:pPr>
              <w:keepNext/>
              <w:keepLines/>
              <w:spacing w:after="0"/>
              <w:jc w:val="center"/>
              <w:rPr>
                <w:rFonts w:ascii="Arial" w:hAnsi="Arial" w:cs="Arial"/>
                <w:sz w:val="18"/>
                <w:szCs w:val="18"/>
                <w:lang w:val="en-US"/>
              </w:rPr>
            </w:pPr>
            <w:r w:rsidRPr="00D0093A">
              <w:rPr>
                <w:rFonts w:ascii="Arial" w:hAnsi="Arial" w:cs="Arial"/>
                <w:color w:val="000000"/>
                <w:sz w:val="18"/>
                <w:szCs w:val="18"/>
                <w:lang w:val="fi-FI" w:eastAsia="fi-FI"/>
              </w:rPr>
              <w:t>17775</w:t>
            </w:r>
          </w:p>
        </w:tc>
        <w:tc>
          <w:tcPr>
            <w:tcW w:w="736" w:type="dxa"/>
            <w:tcBorders>
              <w:top w:val="single" w:sz="4" w:space="0" w:color="auto"/>
              <w:left w:val="single" w:sz="4" w:space="0" w:color="auto"/>
              <w:bottom w:val="single" w:sz="4" w:space="0" w:color="auto"/>
              <w:right w:val="single" w:sz="4" w:space="0" w:color="auto"/>
            </w:tcBorders>
            <w:vAlign w:val="bottom"/>
          </w:tcPr>
          <w:p w14:paraId="6785F99D"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lang w:val="fi-FI" w:eastAsia="fi-FI"/>
              </w:rPr>
              <w:t>20600</w:t>
            </w:r>
          </w:p>
        </w:tc>
        <w:tc>
          <w:tcPr>
            <w:tcW w:w="819" w:type="dxa"/>
            <w:tcBorders>
              <w:top w:val="single" w:sz="4" w:space="0" w:color="auto"/>
              <w:left w:val="single" w:sz="4" w:space="0" w:color="auto"/>
              <w:bottom w:val="single" w:sz="4" w:space="0" w:color="auto"/>
              <w:right w:val="single" w:sz="4" w:space="0" w:color="auto"/>
            </w:tcBorders>
            <w:vAlign w:val="bottom"/>
          </w:tcPr>
          <w:p w14:paraId="19C5F62C"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lang w:val="fi-FI" w:eastAsia="fi-FI"/>
              </w:rPr>
              <w:t>23700</w:t>
            </w:r>
          </w:p>
        </w:tc>
      </w:tr>
      <w:tr w:rsidR="000979FF" w14:paraId="1C899FDA"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3BBC20A0" w14:textId="77777777" w:rsidR="000979FF" w:rsidRDefault="000979FF"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53</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B3C705E"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2483.5</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18AFA29D"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2495</w:t>
            </w:r>
          </w:p>
        </w:tc>
        <w:tc>
          <w:tcPr>
            <w:tcW w:w="937" w:type="dxa"/>
            <w:tcBorders>
              <w:top w:val="single" w:sz="4" w:space="0" w:color="auto"/>
              <w:left w:val="single" w:sz="4" w:space="0" w:color="auto"/>
              <w:bottom w:val="single" w:sz="4" w:space="0" w:color="auto"/>
              <w:right w:val="single" w:sz="4" w:space="0" w:color="auto"/>
            </w:tcBorders>
            <w:vAlign w:val="center"/>
            <w:hideMark/>
          </w:tcPr>
          <w:p w14:paraId="24FE1A0F" w14:textId="77777777" w:rsidR="000979FF" w:rsidRDefault="000979FF" w:rsidP="000C6EDA">
            <w:pPr>
              <w:keepNext/>
              <w:keepLines/>
              <w:spacing w:after="0"/>
              <w:jc w:val="center"/>
              <w:rPr>
                <w:rFonts w:ascii="Arial" w:hAnsi="Arial"/>
                <w:sz w:val="18"/>
              </w:rPr>
            </w:pPr>
            <w:r>
              <w:rPr>
                <w:rFonts w:ascii="Arial" w:hAnsi="Arial" w:cs="Arial"/>
                <w:color w:val="000000"/>
                <w:sz w:val="18"/>
                <w:szCs w:val="18"/>
              </w:rPr>
              <w:t>2483.5</w:t>
            </w:r>
          </w:p>
        </w:tc>
        <w:tc>
          <w:tcPr>
            <w:tcW w:w="817" w:type="dxa"/>
            <w:tcBorders>
              <w:top w:val="single" w:sz="4" w:space="0" w:color="auto"/>
              <w:left w:val="single" w:sz="4" w:space="0" w:color="auto"/>
              <w:bottom w:val="single" w:sz="4" w:space="0" w:color="auto"/>
              <w:right w:val="single" w:sz="4" w:space="0" w:color="auto"/>
            </w:tcBorders>
            <w:vAlign w:val="center"/>
            <w:hideMark/>
          </w:tcPr>
          <w:p w14:paraId="433A6DB1" w14:textId="77777777" w:rsidR="000979FF" w:rsidRDefault="000979FF" w:rsidP="000C6EDA">
            <w:pPr>
              <w:keepNext/>
              <w:keepLines/>
              <w:spacing w:after="0"/>
              <w:jc w:val="center"/>
              <w:rPr>
                <w:rFonts w:ascii="Arial" w:hAnsi="Arial"/>
                <w:sz w:val="18"/>
              </w:rPr>
            </w:pPr>
            <w:r>
              <w:rPr>
                <w:rFonts w:ascii="Arial" w:hAnsi="Arial" w:cs="Arial"/>
                <w:color w:val="000000"/>
                <w:sz w:val="18"/>
                <w:szCs w:val="18"/>
              </w:rPr>
              <w:t>2495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38EFAA4"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4967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F32292B"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4990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26203F5"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7450.5</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553E7D5C" w14:textId="77777777" w:rsidR="000979FF" w:rsidRPr="00D0093A" w:rsidRDefault="000979FF" w:rsidP="000C6EDA">
            <w:pPr>
              <w:keepNext/>
              <w:keepLines/>
              <w:spacing w:after="0"/>
              <w:jc w:val="center"/>
              <w:rPr>
                <w:rFonts w:ascii="Arial" w:hAnsi="Arial" w:cs="Arial"/>
                <w:sz w:val="18"/>
                <w:szCs w:val="18"/>
                <w:lang w:val="en-US"/>
              </w:rPr>
            </w:pPr>
            <w:r w:rsidRPr="00D0093A">
              <w:rPr>
                <w:rFonts w:ascii="Arial" w:hAnsi="Arial" w:cs="Arial"/>
                <w:color w:val="000000"/>
                <w:sz w:val="18"/>
                <w:szCs w:val="18"/>
              </w:rPr>
              <w:t>7485</w:t>
            </w:r>
          </w:p>
        </w:tc>
        <w:tc>
          <w:tcPr>
            <w:tcW w:w="736" w:type="dxa"/>
            <w:tcBorders>
              <w:top w:val="single" w:sz="4" w:space="0" w:color="auto"/>
              <w:left w:val="single" w:sz="4" w:space="0" w:color="auto"/>
              <w:bottom w:val="single" w:sz="4" w:space="0" w:color="auto"/>
              <w:right w:val="single" w:sz="4" w:space="0" w:color="auto"/>
            </w:tcBorders>
            <w:vAlign w:val="center"/>
          </w:tcPr>
          <w:p w14:paraId="595C0478"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rPr>
              <w:t>9934</w:t>
            </w:r>
          </w:p>
        </w:tc>
        <w:tc>
          <w:tcPr>
            <w:tcW w:w="819" w:type="dxa"/>
            <w:tcBorders>
              <w:top w:val="single" w:sz="4" w:space="0" w:color="auto"/>
              <w:left w:val="single" w:sz="4" w:space="0" w:color="auto"/>
              <w:bottom w:val="single" w:sz="4" w:space="0" w:color="auto"/>
              <w:right w:val="single" w:sz="4" w:space="0" w:color="auto"/>
            </w:tcBorders>
            <w:vAlign w:val="center"/>
          </w:tcPr>
          <w:p w14:paraId="3A244576"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rPr>
              <w:t>9980</w:t>
            </w:r>
          </w:p>
        </w:tc>
      </w:tr>
    </w:tbl>
    <w:p w14:paraId="66C63BD2" w14:textId="77777777" w:rsidR="000979FF" w:rsidRPr="00126D56" w:rsidRDefault="000979FF" w:rsidP="000979FF">
      <w:pPr>
        <w:pStyle w:val="Guidance"/>
      </w:pPr>
    </w:p>
    <w:p w14:paraId="5DF1C805" w14:textId="77777777" w:rsidR="000979FF" w:rsidRPr="00E26D10" w:rsidRDefault="000979FF" w:rsidP="000979FF">
      <w:pPr>
        <w:rPr>
          <w:rFonts w:eastAsia="MS Mincho"/>
          <w:lang w:eastAsia="ja-JP"/>
        </w:rPr>
      </w:pPr>
      <w:r>
        <w:rPr>
          <w:rFonts w:eastAsia="MS Mincho"/>
          <w:lang w:eastAsia="ja-JP"/>
        </w:rPr>
        <w:t>No harmonic issues identified.</w:t>
      </w:r>
    </w:p>
    <w:p w14:paraId="1F9354C4" w14:textId="6A03B1D8" w:rsidR="000979FF" w:rsidRDefault="000979FF" w:rsidP="000979FF">
      <w:pPr>
        <w:pStyle w:val="Heading3"/>
        <w:rPr>
          <w:rFonts w:eastAsia="MS Mincho"/>
          <w:lang w:val="en-US"/>
        </w:rPr>
      </w:pPr>
      <w:r w:rsidRPr="00052FB3">
        <w:rPr>
          <w:rFonts w:eastAsia="MS Mincho"/>
          <w:lang w:val="en-US"/>
        </w:rPr>
        <w:lastRenderedPageBreak/>
        <w:t>5.</w:t>
      </w:r>
      <w:r w:rsidR="00664AB2">
        <w:rPr>
          <w:rFonts w:eastAsia="MS Mincho"/>
          <w:lang w:val="en-US"/>
        </w:rPr>
        <w:t>5</w:t>
      </w:r>
      <w:r w:rsidRPr="00052FB3">
        <w:rPr>
          <w:rFonts w:eastAsia="MS Mincho"/>
          <w:lang w:val="en-US"/>
        </w:rPr>
        <w:t>.3</w:t>
      </w:r>
      <w:r w:rsidRPr="00052FB3">
        <w:rPr>
          <w:rFonts w:eastAsia="MS Mincho"/>
          <w:lang w:val="en-US"/>
        </w:rPr>
        <w:tab/>
        <w:t>∆TIB and ∆RIB values</w:t>
      </w:r>
    </w:p>
    <w:p w14:paraId="72279AB9" w14:textId="5E3B7C60" w:rsidR="000979FF" w:rsidRPr="00110C05" w:rsidRDefault="000979FF" w:rsidP="000979FF">
      <w:pPr>
        <w:rPr>
          <w:rFonts w:eastAsia="MS Mincho"/>
          <w:lang w:val="en-US"/>
        </w:rPr>
      </w:pPr>
      <w:r>
        <w:rPr>
          <w:lang w:val="en-US"/>
        </w:rPr>
        <w:t>Relaxation values are re-used from CA_4</w:t>
      </w:r>
      <w:r w:rsidR="00664AB2">
        <w:rPr>
          <w:lang w:val="en-US"/>
        </w:rPr>
        <w:t>6</w:t>
      </w:r>
      <w:r>
        <w:rPr>
          <w:lang w:val="en-US"/>
        </w:rPr>
        <w:t>-</w:t>
      </w:r>
      <w:r w:rsidR="00664AB2">
        <w:rPr>
          <w:lang w:val="en-US"/>
        </w:rPr>
        <w:t>53</w:t>
      </w:r>
      <w:r>
        <w:rPr>
          <w:lang w:val="en-US"/>
        </w:rPr>
        <w:t xml:space="preserve"> which is similar.</w:t>
      </w:r>
    </w:p>
    <w:p w14:paraId="74679BE5" w14:textId="0717D1C5" w:rsidR="000979FF" w:rsidRDefault="000979FF" w:rsidP="000979FF">
      <w:pPr>
        <w:pStyle w:val="Caption"/>
        <w:keepNext/>
        <w:jc w:val="center"/>
      </w:pPr>
      <w:r>
        <w:t>Table 5.</w:t>
      </w:r>
      <w:r w:rsidR="00664AB2">
        <w:t>5</w:t>
      </w:r>
      <w:r>
        <w:t xml:space="preserve">.3-1: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979FF" w14:paraId="6AC6C2ED" w14:textId="77777777" w:rsidTr="000C6ED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45D4A796" w14:textId="77777777" w:rsidR="000979FF" w:rsidRDefault="000979FF" w:rsidP="000C6EDA">
            <w:pPr>
              <w:spacing w:after="0"/>
              <w:jc w:val="center"/>
              <w:rPr>
                <w:rFonts w:ascii="Arial" w:hAnsi="Arial" w:cs="Arial"/>
                <w:sz w:val="18"/>
              </w:rPr>
            </w:pPr>
            <w:r>
              <w:rPr>
                <w:rFonts w:ascii="Arial" w:hAnsi="Arial" w:cs="Arial"/>
                <w:sz w:val="18"/>
              </w:rPr>
              <w:t>CA_46-53</w:t>
            </w:r>
          </w:p>
        </w:tc>
        <w:tc>
          <w:tcPr>
            <w:tcW w:w="2552" w:type="dxa"/>
            <w:tcBorders>
              <w:top w:val="single" w:sz="4" w:space="0" w:color="auto"/>
              <w:left w:val="single" w:sz="4" w:space="0" w:color="auto"/>
              <w:bottom w:val="single" w:sz="4" w:space="0" w:color="auto"/>
              <w:right w:val="single" w:sz="4" w:space="0" w:color="auto"/>
            </w:tcBorders>
            <w:hideMark/>
          </w:tcPr>
          <w:p w14:paraId="0A2E0807" w14:textId="77777777" w:rsidR="000979FF" w:rsidRDefault="000979FF"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22F6A28D" w14:textId="77777777" w:rsidR="000979FF" w:rsidRDefault="000979FF"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p>
        </w:tc>
      </w:tr>
    </w:tbl>
    <w:p w14:paraId="6630F7C7" w14:textId="3262E03C" w:rsidR="000979FF" w:rsidRDefault="000979FF" w:rsidP="000979FF">
      <w:pPr>
        <w:pStyle w:val="Caption"/>
        <w:keepNext/>
        <w:jc w:val="center"/>
        <w:rPr>
          <w:vertAlign w:val="subscript"/>
        </w:rPr>
      </w:pPr>
      <w:r>
        <w:t>Table 5.</w:t>
      </w:r>
      <w:r w:rsidR="00664AB2">
        <w:t>5</w:t>
      </w:r>
      <w:r>
        <w:t xml:space="preserve">.3-2: </w:t>
      </w:r>
      <w:r>
        <w:rPr>
          <w:rFonts w:ascii="Symbol" w:hAnsi="Symbol"/>
        </w:rPr>
        <w:t></w:t>
      </w:r>
      <w:r>
        <w:rPr>
          <w:rFonts w:cs="Arial"/>
        </w:rPr>
        <w:t>R</w:t>
      </w:r>
      <w:r>
        <w:rPr>
          <w:vertAlign w:val="subscript"/>
        </w:rPr>
        <w:t xml:space="preserve"> 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979FF" w14:paraId="2C217534" w14:textId="77777777" w:rsidTr="000C6ED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7F9E8CE4" w14:textId="77777777" w:rsidR="000979FF" w:rsidRDefault="000979FF" w:rsidP="000C6EDA">
            <w:pPr>
              <w:spacing w:after="0"/>
              <w:jc w:val="center"/>
              <w:rPr>
                <w:rFonts w:ascii="Arial" w:hAnsi="Arial" w:cs="Arial"/>
                <w:sz w:val="18"/>
              </w:rPr>
            </w:pPr>
            <w:r>
              <w:rPr>
                <w:rFonts w:ascii="Arial" w:hAnsi="Arial" w:cs="Arial"/>
                <w:sz w:val="18"/>
              </w:rPr>
              <w:t>CA_46-53</w:t>
            </w:r>
          </w:p>
        </w:tc>
        <w:tc>
          <w:tcPr>
            <w:tcW w:w="2552" w:type="dxa"/>
            <w:tcBorders>
              <w:top w:val="single" w:sz="4" w:space="0" w:color="auto"/>
              <w:left w:val="single" w:sz="4" w:space="0" w:color="auto"/>
              <w:bottom w:val="single" w:sz="4" w:space="0" w:color="auto"/>
              <w:right w:val="single" w:sz="4" w:space="0" w:color="auto"/>
            </w:tcBorders>
            <w:hideMark/>
          </w:tcPr>
          <w:p w14:paraId="009013D9" w14:textId="77777777" w:rsidR="000979FF" w:rsidRDefault="000979FF"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3256199D" w14:textId="77777777" w:rsidR="000979FF" w:rsidRDefault="000979FF"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p>
        </w:tc>
      </w:tr>
    </w:tbl>
    <w:p w14:paraId="1A9A10B7" w14:textId="77777777" w:rsidR="000979FF" w:rsidRPr="001E3F3E" w:rsidRDefault="000979FF" w:rsidP="000979FF"/>
    <w:p w14:paraId="237FFCE2" w14:textId="451127FE" w:rsidR="000979FF" w:rsidRDefault="000979FF" w:rsidP="000979FF">
      <w:pPr>
        <w:pStyle w:val="Heading3"/>
        <w:rPr>
          <w:rFonts w:eastAsia="MS Mincho"/>
          <w:lang w:val="en-US"/>
        </w:rPr>
      </w:pPr>
      <w:r w:rsidRPr="00052FB3">
        <w:rPr>
          <w:rFonts w:eastAsia="MS Mincho"/>
          <w:lang w:val="en-US"/>
        </w:rPr>
        <w:t>5.</w:t>
      </w:r>
      <w:r w:rsidR="003040BE">
        <w:rPr>
          <w:rFonts w:eastAsia="MS Mincho"/>
          <w:lang w:val="en-US"/>
        </w:rPr>
        <w:t>5</w:t>
      </w:r>
      <w:r w:rsidRPr="00052FB3">
        <w:rPr>
          <w:rFonts w:eastAsia="MS Mincho"/>
          <w:lang w:val="en-US"/>
        </w:rPr>
        <w:t xml:space="preserve">.4 </w:t>
      </w:r>
      <w:r w:rsidRPr="00052FB3">
        <w:rPr>
          <w:rFonts w:eastAsia="MS Mincho"/>
          <w:lang w:val="en-US"/>
        </w:rPr>
        <w:tab/>
        <w:t>REFSENS</w:t>
      </w:r>
    </w:p>
    <w:p w14:paraId="0015355F" w14:textId="77777777" w:rsidR="000979FF" w:rsidRPr="00D73233" w:rsidRDefault="000979FF" w:rsidP="000979FF">
      <w:pPr>
        <w:rPr>
          <w:color w:val="0070C0"/>
        </w:rPr>
      </w:pPr>
      <w:r>
        <w:t>No additional REFSENS requirement is needed.</w:t>
      </w:r>
    </w:p>
    <w:p w14:paraId="1AADA9DC" w14:textId="2E3433B6" w:rsidR="003040BE" w:rsidRPr="00616096" w:rsidRDefault="003040BE" w:rsidP="003040BE">
      <w:pPr>
        <w:pStyle w:val="Heading2"/>
        <w:rPr>
          <w:rFonts w:ascii="Calibri" w:hAnsi="Calibri"/>
          <w:sz w:val="22"/>
          <w:szCs w:val="22"/>
          <w:lang w:val="en-US" w:eastAsia="zh-CN"/>
        </w:rPr>
      </w:pPr>
      <w:r w:rsidRPr="00616096">
        <w:rPr>
          <w:lang w:val="en-US"/>
        </w:rPr>
        <w:t>5.</w:t>
      </w:r>
      <w:r w:rsidR="006801B7">
        <w:rPr>
          <w:lang w:val="en-US"/>
        </w:rPr>
        <w:t>6</w:t>
      </w:r>
      <w:r w:rsidRPr="00616096">
        <w:rPr>
          <w:rFonts w:ascii="Calibri" w:hAnsi="Calibri"/>
          <w:sz w:val="22"/>
          <w:szCs w:val="22"/>
          <w:lang w:val="en-US" w:eastAsia="sv-SE"/>
        </w:rPr>
        <w:tab/>
      </w:r>
      <w:r w:rsidR="00484588" w:rsidRPr="00616096">
        <w:rPr>
          <w:lang w:val="en-US"/>
        </w:rPr>
        <w:t>CA_</w:t>
      </w:r>
      <w:r w:rsidR="00484588">
        <w:rPr>
          <w:lang w:val="en-US" w:eastAsia="zh-CN"/>
        </w:rPr>
        <w:t>3A</w:t>
      </w:r>
      <w:r w:rsidR="00484588" w:rsidRPr="00616096">
        <w:rPr>
          <w:lang w:val="en-US"/>
        </w:rPr>
        <w:t>-</w:t>
      </w:r>
      <w:r w:rsidR="00484588">
        <w:rPr>
          <w:lang w:val="en-US"/>
        </w:rPr>
        <w:t>3A</w:t>
      </w:r>
      <w:r w:rsidR="00484588" w:rsidRPr="00616096">
        <w:rPr>
          <w:rFonts w:hint="eastAsia"/>
          <w:lang w:val="en-US" w:eastAsia="zh-CN"/>
        </w:rPr>
        <w:t>-</w:t>
      </w:r>
      <w:r w:rsidR="00484588">
        <w:rPr>
          <w:lang w:val="en-US" w:eastAsia="zh-CN"/>
        </w:rPr>
        <w:t>38A</w:t>
      </w:r>
    </w:p>
    <w:p w14:paraId="4EF53A20" w14:textId="0DE35F8D" w:rsidR="006801B7" w:rsidRPr="00637149" w:rsidRDefault="006801B7" w:rsidP="006801B7">
      <w:pPr>
        <w:pStyle w:val="Heading3"/>
        <w:ind w:left="0" w:firstLine="0"/>
        <w:rPr>
          <w:lang w:val="en-US"/>
        </w:rPr>
      </w:pPr>
      <w:bookmarkStart w:id="198" w:name="_Toc441571535"/>
      <w:bookmarkStart w:id="199" w:name="_Toc47088271"/>
      <w:bookmarkStart w:id="200" w:name="_Toc47511394"/>
      <w:r w:rsidRPr="00637149">
        <w:rPr>
          <w:lang w:val="en-US"/>
        </w:rPr>
        <w:t>5.</w:t>
      </w:r>
      <w:r>
        <w:rPr>
          <w:lang w:val="en-US"/>
        </w:rPr>
        <w:t>6</w:t>
      </w:r>
      <w:r w:rsidRPr="00637149">
        <w:rPr>
          <w:lang w:val="en-US"/>
        </w:rPr>
        <w:t>.1</w:t>
      </w:r>
      <w:r w:rsidRPr="00637149">
        <w:rPr>
          <w:rFonts w:ascii="Calibri" w:hAnsi="Calibri"/>
          <w:sz w:val="22"/>
          <w:szCs w:val="22"/>
          <w:lang w:val="en-US" w:eastAsia="sv-SE"/>
        </w:rPr>
        <w:tab/>
      </w:r>
      <w:r w:rsidRPr="00637149">
        <w:rPr>
          <w:lang w:val="en-US"/>
        </w:rPr>
        <w:t>Channel bandwidths per operating band for CA</w:t>
      </w:r>
      <w:bookmarkEnd w:id="198"/>
      <w:bookmarkEnd w:id="199"/>
      <w:bookmarkEnd w:id="200"/>
    </w:p>
    <w:p w14:paraId="30C3C0C2" w14:textId="6DF8052B" w:rsidR="006801B7" w:rsidRPr="003126E1" w:rsidRDefault="006801B7" w:rsidP="006801B7">
      <w:pPr>
        <w:pStyle w:val="TH"/>
        <w:rPr>
          <w:lang w:eastAsia="zh-CN"/>
        </w:rPr>
      </w:pPr>
      <w:r w:rsidRPr="003126E1">
        <w:t xml:space="preserve">Table </w:t>
      </w:r>
      <w:r>
        <w:rPr>
          <w:rFonts w:hint="eastAsia"/>
        </w:rPr>
        <w:t>5</w:t>
      </w:r>
      <w:r w:rsidRPr="003126E1">
        <w:rPr>
          <w:rFonts w:hint="eastAsia"/>
        </w:rPr>
        <w:t>.</w:t>
      </w:r>
      <w:r>
        <w:rPr>
          <w:lang w:eastAsia="zh-CN"/>
        </w:rPr>
        <w:t>6</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bandwidths per CA configuration for </w:t>
      </w:r>
      <w:r>
        <w:t>2</w:t>
      </w:r>
      <w:r w:rsidRPr="003126E1">
        <w:t>DL inter-band CA</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801B7" w:rsidRPr="00621714" w14:paraId="59034D10" w14:textId="77777777" w:rsidTr="003B13EF">
        <w:trPr>
          <w:trHeight w:val="586"/>
          <w:jc w:val="center"/>
        </w:trPr>
        <w:tc>
          <w:tcPr>
            <w:tcW w:w="1696" w:type="dxa"/>
            <w:vMerge w:val="restart"/>
            <w:tcBorders>
              <w:top w:val="single" w:sz="4" w:space="0" w:color="auto"/>
              <w:left w:val="single" w:sz="4" w:space="0" w:color="auto"/>
              <w:right w:val="single" w:sz="4" w:space="0" w:color="auto"/>
            </w:tcBorders>
            <w:vAlign w:val="center"/>
          </w:tcPr>
          <w:p w14:paraId="60C691DD" w14:textId="77777777" w:rsidR="006801B7" w:rsidRPr="00621714" w:rsidRDefault="006801B7" w:rsidP="003B13EF">
            <w:pPr>
              <w:keepNext/>
              <w:keepLines/>
              <w:spacing w:after="0"/>
              <w:jc w:val="center"/>
              <w:rPr>
                <w:rFonts w:ascii="Arial" w:hAnsi="Arial"/>
                <w:b/>
                <w:sz w:val="18"/>
              </w:rPr>
            </w:pPr>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p>
        </w:tc>
        <w:tc>
          <w:tcPr>
            <w:tcW w:w="1552" w:type="dxa"/>
            <w:vMerge w:val="restart"/>
            <w:tcBorders>
              <w:top w:val="single" w:sz="4" w:space="0" w:color="auto"/>
              <w:left w:val="single" w:sz="4" w:space="0" w:color="auto"/>
              <w:right w:val="single" w:sz="4" w:space="0" w:color="auto"/>
            </w:tcBorders>
            <w:vAlign w:val="center"/>
          </w:tcPr>
          <w:p w14:paraId="3CD6BEC0" w14:textId="77777777" w:rsidR="006801B7" w:rsidRPr="00621714" w:rsidRDefault="006801B7" w:rsidP="003B13EF">
            <w:pPr>
              <w:keepNext/>
              <w:keepLines/>
              <w:spacing w:after="0"/>
              <w:jc w:val="center"/>
              <w:rPr>
                <w:rFonts w:ascii="Arial" w:hAnsi="Arial"/>
                <w:b/>
                <w:sz w:val="18"/>
                <w:lang w:eastAsia="zh-CN"/>
              </w:rPr>
            </w:pPr>
            <w:r>
              <w:rPr>
                <w:rFonts w:ascii="Arial" w:hAnsi="Arial"/>
                <w:b/>
                <w:sz w:val="18"/>
                <w:lang w:eastAsia="zh-CN"/>
              </w:rPr>
              <w:t>UL CA configurations</w:t>
            </w:r>
          </w:p>
        </w:tc>
        <w:tc>
          <w:tcPr>
            <w:tcW w:w="1000" w:type="dxa"/>
            <w:vMerge w:val="restart"/>
            <w:tcBorders>
              <w:top w:val="single" w:sz="4" w:space="0" w:color="auto"/>
              <w:left w:val="single" w:sz="4" w:space="0" w:color="auto"/>
              <w:right w:val="single" w:sz="4" w:space="0" w:color="auto"/>
            </w:tcBorders>
            <w:vAlign w:val="center"/>
          </w:tcPr>
          <w:p w14:paraId="1560A212" w14:textId="77777777" w:rsidR="006801B7" w:rsidRPr="00621714" w:rsidRDefault="006801B7" w:rsidP="003B13EF">
            <w:pPr>
              <w:keepNext/>
              <w:keepLines/>
              <w:spacing w:after="0"/>
              <w:jc w:val="center"/>
              <w:rPr>
                <w:rFonts w:ascii="Arial" w:hAnsi="Arial"/>
                <w:b/>
                <w:sz w:val="18"/>
                <w:lang w:eastAsia="ja-JP"/>
              </w:rPr>
            </w:pPr>
            <w:r>
              <w:rPr>
                <w:rFonts w:ascii="Arial" w:hAnsi="Arial"/>
                <w:b/>
                <w:sz w:val="18"/>
                <w:lang w:eastAsia="ja-JP"/>
              </w:rPr>
              <w:t>E-UTRA</w:t>
            </w:r>
            <w:r w:rsidRPr="00621714">
              <w:rPr>
                <w:rFonts w:ascii="Arial" w:hAnsi="Arial"/>
                <w:b/>
                <w:sz w:val="18"/>
              </w:rPr>
              <w:t xml:space="preserve"> Band</w:t>
            </w:r>
            <w:r>
              <w:rPr>
                <w:rFonts w:ascii="Arial" w:hAnsi="Arial"/>
                <w:b/>
                <w:sz w:val="18"/>
              </w:rPr>
              <w:t>s</w:t>
            </w:r>
          </w:p>
        </w:tc>
        <w:tc>
          <w:tcPr>
            <w:tcW w:w="709" w:type="dxa"/>
            <w:tcBorders>
              <w:top w:val="single" w:sz="4" w:space="0" w:color="auto"/>
              <w:left w:val="single" w:sz="4" w:space="0" w:color="auto"/>
              <w:bottom w:val="single" w:sz="4" w:space="0" w:color="auto"/>
              <w:right w:val="single" w:sz="4" w:space="0" w:color="auto"/>
            </w:tcBorders>
            <w:vAlign w:val="center"/>
          </w:tcPr>
          <w:p w14:paraId="3736499B" w14:textId="77777777" w:rsidR="006801B7" w:rsidRPr="00621714" w:rsidRDefault="006801B7" w:rsidP="003B13EF">
            <w:pPr>
              <w:keepNext/>
              <w:keepLines/>
              <w:spacing w:after="0"/>
              <w:jc w:val="center"/>
              <w:rPr>
                <w:rFonts w:ascii="Arial" w:hAnsi="Arial"/>
                <w:b/>
                <w:sz w:val="18"/>
                <w:lang w:eastAsia="ja-JP"/>
              </w:rPr>
            </w:pPr>
            <w:r>
              <w:rPr>
                <w:rFonts w:ascii="Arial" w:hAnsi="Arial"/>
                <w:b/>
                <w:sz w:val="18"/>
                <w:lang w:eastAsia="ja-JP"/>
              </w:rPr>
              <w:t>1.4</w:t>
            </w:r>
          </w:p>
        </w:tc>
        <w:tc>
          <w:tcPr>
            <w:tcW w:w="708" w:type="dxa"/>
            <w:tcBorders>
              <w:top w:val="single" w:sz="4" w:space="0" w:color="auto"/>
              <w:left w:val="single" w:sz="4" w:space="0" w:color="auto"/>
              <w:bottom w:val="single" w:sz="4" w:space="0" w:color="auto"/>
              <w:right w:val="single" w:sz="4" w:space="0" w:color="auto"/>
            </w:tcBorders>
            <w:vAlign w:val="center"/>
          </w:tcPr>
          <w:p w14:paraId="38B29A92" w14:textId="77777777" w:rsidR="006801B7" w:rsidRPr="00621714" w:rsidRDefault="006801B7" w:rsidP="003B13EF">
            <w:pPr>
              <w:keepNext/>
              <w:keepLines/>
              <w:spacing w:after="0"/>
              <w:jc w:val="center"/>
              <w:rPr>
                <w:rFonts w:ascii="Arial" w:hAnsi="Arial"/>
                <w:b/>
                <w:sz w:val="18"/>
                <w:lang w:eastAsia="ja-JP"/>
              </w:rPr>
            </w:pPr>
            <w:r>
              <w:rPr>
                <w:rFonts w:ascii="Arial" w:hAnsi="Arial"/>
                <w:b/>
                <w:sz w:val="18"/>
                <w:lang w:eastAsia="ja-JP"/>
              </w:rPr>
              <w:t>3</w:t>
            </w:r>
          </w:p>
        </w:tc>
        <w:tc>
          <w:tcPr>
            <w:tcW w:w="709" w:type="dxa"/>
            <w:tcBorders>
              <w:top w:val="single" w:sz="4" w:space="0" w:color="auto"/>
              <w:left w:val="single" w:sz="4" w:space="0" w:color="auto"/>
              <w:bottom w:val="single" w:sz="4" w:space="0" w:color="auto"/>
              <w:right w:val="single" w:sz="4" w:space="0" w:color="auto"/>
            </w:tcBorders>
            <w:vAlign w:val="center"/>
          </w:tcPr>
          <w:p w14:paraId="36E0B605" w14:textId="77777777" w:rsidR="006801B7" w:rsidRPr="00621714" w:rsidRDefault="006801B7" w:rsidP="003B13EF">
            <w:pPr>
              <w:keepNext/>
              <w:keepLines/>
              <w:spacing w:after="0"/>
              <w:jc w:val="center"/>
              <w:rPr>
                <w:rFonts w:ascii="Arial" w:hAnsi="Arial"/>
                <w:b/>
                <w:sz w:val="18"/>
                <w:lang w:eastAsia="zh-CN"/>
              </w:rPr>
            </w:pPr>
            <w:r w:rsidRPr="00621714">
              <w:rPr>
                <w:rFonts w:ascii="Arial" w:hAnsi="Arial"/>
                <w:b/>
                <w:sz w:val="18"/>
                <w:lang w:eastAsia="ja-JP"/>
              </w:rPr>
              <w:t>5</w:t>
            </w:r>
          </w:p>
        </w:tc>
        <w:tc>
          <w:tcPr>
            <w:tcW w:w="687" w:type="dxa"/>
            <w:tcBorders>
              <w:top w:val="single" w:sz="4" w:space="0" w:color="auto"/>
              <w:left w:val="single" w:sz="4" w:space="0" w:color="auto"/>
              <w:bottom w:val="single" w:sz="4" w:space="0" w:color="auto"/>
              <w:right w:val="single" w:sz="4" w:space="0" w:color="auto"/>
            </w:tcBorders>
            <w:vAlign w:val="center"/>
          </w:tcPr>
          <w:p w14:paraId="65B3B5A1" w14:textId="77777777" w:rsidR="006801B7" w:rsidRPr="00621714" w:rsidRDefault="006801B7" w:rsidP="003B13EF">
            <w:pPr>
              <w:keepNext/>
              <w:keepLines/>
              <w:spacing w:after="0"/>
              <w:jc w:val="center"/>
              <w:rPr>
                <w:rFonts w:ascii="Arial" w:hAnsi="Arial"/>
                <w:b/>
                <w:sz w:val="18"/>
                <w:lang w:eastAsia="zh-CN"/>
              </w:rPr>
            </w:pPr>
            <w:r w:rsidRPr="00621714">
              <w:rPr>
                <w:rFonts w:ascii="Arial" w:hAnsi="Arial"/>
                <w:b/>
                <w:sz w:val="18"/>
                <w:lang w:eastAsia="zh-CN"/>
              </w:rPr>
              <w:t>10</w:t>
            </w:r>
          </w:p>
        </w:tc>
        <w:tc>
          <w:tcPr>
            <w:tcW w:w="625" w:type="dxa"/>
            <w:tcBorders>
              <w:top w:val="single" w:sz="4" w:space="0" w:color="auto"/>
              <w:left w:val="single" w:sz="4" w:space="0" w:color="auto"/>
              <w:bottom w:val="single" w:sz="4" w:space="0" w:color="auto"/>
              <w:right w:val="single" w:sz="4" w:space="0" w:color="auto"/>
            </w:tcBorders>
            <w:vAlign w:val="center"/>
          </w:tcPr>
          <w:p w14:paraId="3A4BDD32" w14:textId="77777777" w:rsidR="006801B7" w:rsidRPr="00621714" w:rsidRDefault="006801B7" w:rsidP="003B13EF">
            <w:pPr>
              <w:keepNext/>
              <w:keepLines/>
              <w:spacing w:after="0"/>
              <w:jc w:val="center"/>
              <w:rPr>
                <w:rFonts w:ascii="Arial" w:hAnsi="Arial"/>
                <w:b/>
                <w:sz w:val="18"/>
                <w:lang w:eastAsia="zh-CN"/>
              </w:rPr>
            </w:pPr>
            <w:r w:rsidRPr="00621714">
              <w:rPr>
                <w:rFonts w:ascii="Arial" w:hAnsi="Arial"/>
                <w:b/>
                <w:sz w:val="18"/>
                <w:lang w:eastAsia="zh-CN"/>
              </w:rPr>
              <w:t>15</w:t>
            </w:r>
          </w:p>
        </w:tc>
        <w:tc>
          <w:tcPr>
            <w:tcW w:w="709" w:type="dxa"/>
            <w:tcBorders>
              <w:top w:val="single" w:sz="4" w:space="0" w:color="auto"/>
              <w:left w:val="single" w:sz="4" w:space="0" w:color="auto"/>
              <w:bottom w:val="single" w:sz="4" w:space="0" w:color="auto"/>
              <w:right w:val="single" w:sz="4" w:space="0" w:color="auto"/>
            </w:tcBorders>
            <w:vAlign w:val="center"/>
          </w:tcPr>
          <w:p w14:paraId="0B719CBC" w14:textId="77777777" w:rsidR="006801B7" w:rsidRPr="00621714" w:rsidRDefault="006801B7" w:rsidP="003B13EF">
            <w:pPr>
              <w:keepNext/>
              <w:keepLines/>
              <w:spacing w:after="0"/>
              <w:jc w:val="center"/>
              <w:rPr>
                <w:rFonts w:ascii="Arial" w:hAnsi="Arial"/>
                <w:b/>
                <w:sz w:val="18"/>
                <w:lang w:eastAsia="zh-CN"/>
              </w:rPr>
            </w:pPr>
            <w:r w:rsidRPr="00621714">
              <w:rPr>
                <w:rFonts w:ascii="Arial" w:hAnsi="Arial"/>
                <w:b/>
                <w:sz w:val="18"/>
                <w:lang w:eastAsia="zh-CN"/>
              </w:rPr>
              <w:t>20</w:t>
            </w:r>
          </w:p>
        </w:tc>
        <w:tc>
          <w:tcPr>
            <w:tcW w:w="1275" w:type="dxa"/>
            <w:tcBorders>
              <w:top w:val="single" w:sz="4" w:space="0" w:color="auto"/>
              <w:left w:val="single" w:sz="4" w:space="0" w:color="auto"/>
              <w:bottom w:val="single" w:sz="4" w:space="0" w:color="auto"/>
              <w:right w:val="single" w:sz="4" w:space="0" w:color="auto"/>
            </w:tcBorders>
            <w:vAlign w:val="center"/>
          </w:tcPr>
          <w:p w14:paraId="20969C69" w14:textId="77777777" w:rsidR="006801B7" w:rsidRPr="00621714" w:rsidRDefault="006801B7" w:rsidP="003B13EF">
            <w:pPr>
              <w:keepNext/>
              <w:keepLines/>
              <w:spacing w:after="0"/>
              <w:jc w:val="center"/>
              <w:rPr>
                <w:rFonts w:ascii="Arial" w:hAnsi="Arial"/>
                <w:b/>
                <w:sz w:val="18"/>
                <w:lang w:eastAsia="zh-CN"/>
              </w:rPr>
            </w:pPr>
            <w:r>
              <w:rPr>
                <w:rFonts w:ascii="Arial" w:hAnsi="Arial"/>
                <w:b/>
                <w:sz w:val="18"/>
                <w:lang w:eastAsia="zh-CN"/>
              </w:rPr>
              <w:t>Maximum aggregated bandwidth</w:t>
            </w:r>
          </w:p>
        </w:tc>
        <w:tc>
          <w:tcPr>
            <w:tcW w:w="1313" w:type="dxa"/>
            <w:vMerge w:val="restart"/>
            <w:tcBorders>
              <w:top w:val="single" w:sz="4" w:space="0" w:color="auto"/>
              <w:left w:val="single" w:sz="4" w:space="0" w:color="auto"/>
              <w:right w:val="single" w:sz="4" w:space="0" w:color="auto"/>
            </w:tcBorders>
            <w:vAlign w:val="center"/>
          </w:tcPr>
          <w:p w14:paraId="4CFB1FE4" w14:textId="77777777" w:rsidR="006801B7" w:rsidRPr="00621714" w:rsidRDefault="006801B7" w:rsidP="003B13EF">
            <w:pPr>
              <w:keepNext/>
              <w:keepLines/>
              <w:spacing w:after="0"/>
              <w:jc w:val="center"/>
              <w:rPr>
                <w:rFonts w:ascii="Arial" w:hAnsi="Arial"/>
                <w:b/>
                <w:sz w:val="18"/>
              </w:rPr>
            </w:pPr>
            <w:r w:rsidRPr="00621714">
              <w:rPr>
                <w:rFonts w:ascii="Arial" w:hAnsi="Arial" w:hint="eastAsia"/>
                <w:b/>
                <w:sz w:val="18"/>
                <w:lang w:eastAsia="zh-CN"/>
              </w:rPr>
              <w:t>Bandwidth combination set</w:t>
            </w:r>
          </w:p>
        </w:tc>
      </w:tr>
      <w:tr w:rsidR="006801B7" w:rsidRPr="00621714" w14:paraId="323B7FDF" w14:textId="77777777" w:rsidTr="003B13EF">
        <w:trPr>
          <w:trHeight w:val="586"/>
          <w:jc w:val="center"/>
        </w:trPr>
        <w:tc>
          <w:tcPr>
            <w:tcW w:w="1696" w:type="dxa"/>
            <w:vMerge/>
            <w:tcBorders>
              <w:left w:val="single" w:sz="4" w:space="0" w:color="auto"/>
              <w:bottom w:val="single" w:sz="4" w:space="0" w:color="auto"/>
              <w:right w:val="single" w:sz="4" w:space="0" w:color="auto"/>
            </w:tcBorders>
            <w:vAlign w:val="center"/>
          </w:tcPr>
          <w:p w14:paraId="6EB0337B" w14:textId="77777777" w:rsidR="006801B7" w:rsidRDefault="006801B7" w:rsidP="003B13EF">
            <w:pPr>
              <w:keepNext/>
              <w:keepLines/>
              <w:spacing w:after="0"/>
              <w:jc w:val="center"/>
              <w:rPr>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78B3D943" w14:textId="77777777" w:rsidR="006801B7" w:rsidRPr="00621714" w:rsidRDefault="006801B7" w:rsidP="003B13EF">
            <w:pPr>
              <w:keepNext/>
              <w:keepLines/>
              <w:spacing w:after="0"/>
              <w:jc w:val="center"/>
              <w:rPr>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26A2C89E" w14:textId="77777777" w:rsidR="006801B7" w:rsidRDefault="006801B7" w:rsidP="003B13EF">
            <w:pPr>
              <w:keepNext/>
              <w:keepLines/>
              <w:spacing w:after="0"/>
              <w:jc w:val="center"/>
              <w:rPr>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4DF710D1" w14:textId="77777777" w:rsidR="006801B7" w:rsidRDefault="006801B7" w:rsidP="003B13EF">
            <w:pPr>
              <w:keepNext/>
              <w:keepLines/>
              <w:spacing w:after="0"/>
              <w:jc w:val="center"/>
              <w:rPr>
                <w:rFonts w:ascii="Arial" w:hAnsi="Arial"/>
                <w:b/>
                <w:sz w:val="18"/>
                <w:lang w:eastAsia="ja-JP"/>
              </w:rPr>
            </w:pPr>
            <w:r>
              <w:rPr>
                <w:rFonts w:ascii="Arial" w:hAnsi="Arial"/>
                <w:b/>
                <w:sz w:val="18"/>
                <w:lang w:eastAsia="ja-JP"/>
              </w:rPr>
              <w:t>MHz</w:t>
            </w:r>
          </w:p>
        </w:tc>
        <w:tc>
          <w:tcPr>
            <w:tcW w:w="708" w:type="dxa"/>
            <w:tcBorders>
              <w:top w:val="single" w:sz="4" w:space="0" w:color="auto"/>
              <w:left w:val="single" w:sz="4" w:space="0" w:color="auto"/>
              <w:bottom w:val="single" w:sz="4" w:space="0" w:color="auto"/>
              <w:right w:val="single" w:sz="4" w:space="0" w:color="auto"/>
            </w:tcBorders>
            <w:vAlign w:val="center"/>
          </w:tcPr>
          <w:p w14:paraId="1A4CFD57" w14:textId="77777777" w:rsidR="006801B7" w:rsidRDefault="006801B7" w:rsidP="003B13EF">
            <w:pPr>
              <w:keepNext/>
              <w:keepLines/>
              <w:spacing w:after="0"/>
              <w:jc w:val="center"/>
              <w:rPr>
                <w:rFonts w:ascii="Arial" w:hAnsi="Arial"/>
                <w:b/>
                <w:sz w:val="18"/>
                <w:lang w:eastAsia="ja-JP"/>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169FBD29" w14:textId="77777777" w:rsidR="006801B7" w:rsidRPr="00621714" w:rsidRDefault="006801B7" w:rsidP="003B13EF">
            <w:pPr>
              <w:keepNext/>
              <w:keepLines/>
              <w:spacing w:after="0"/>
              <w:jc w:val="center"/>
              <w:rPr>
                <w:rFonts w:ascii="Arial" w:hAnsi="Arial"/>
                <w:b/>
                <w:sz w:val="18"/>
                <w:lang w:eastAsia="ja-JP"/>
              </w:rPr>
            </w:pPr>
            <w:r>
              <w:rPr>
                <w:rFonts w:ascii="Arial" w:hAnsi="Arial"/>
                <w:b/>
                <w:sz w:val="18"/>
                <w:lang w:eastAsia="ja-JP"/>
              </w:rPr>
              <w:t>MHz</w:t>
            </w:r>
          </w:p>
        </w:tc>
        <w:tc>
          <w:tcPr>
            <w:tcW w:w="687" w:type="dxa"/>
            <w:tcBorders>
              <w:top w:val="single" w:sz="4" w:space="0" w:color="auto"/>
              <w:left w:val="single" w:sz="4" w:space="0" w:color="auto"/>
              <w:bottom w:val="single" w:sz="4" w:space="0" w:color="auto"/>
              <w:right w:val="single" w:sz="4" w:space="0" w:color="auto"/>
            </w:tcBorders>
            <w:vAlign w:val="center"/>
          </w:tcPr>
          <w:p w14:paraId="09289D79" w14:textId="77777777" w:rsidR="006801B7" w:rsidRPr="00621714" w:rsidRDefault="006801B7" w:rsidP="003B13EF">
            <w:pPr>
              <w:keepNext/>
              <w:keepLines/>
              <w:spacing w:after="0"/>
              <w:jc w:val="center"/>
              <w:rPr>
                <w:rFonts w:ascii="Arial" w:hAnsi="Arial"/>
                <w:b/>
                <w:sz w:val="18"/>
                <w:lang w:eastAsia="zh-CN"/>
              </w:rPr>
            </w:pPr>
            <w:r>
              <w:rPr>
                <w:rFonts w:ascii="Arial" w:hAnsi="Arial"/>
                <w:b/>
                <w:sz w:val="18"/>
                <w:lang w:eastAsia="ja-JP"/>
              </w:rPr>
              <w:t>MHz</w:t>
            </w:r>
          </w:p>
        </w:tc>
        <w:tc>
          <w:tcPr>
            <w:tcW w:w="625" w:type="dxa"/>
            <w:tcBorders>
              <w:top w:val="single" w:sz="4" w:space="0" w:color="auto"/>
              <w:left w:val="single" w:sz="4" w:space="0" w:color="auto"/>
              <w:bottom w:val="single" w:sz="4" w:space="0" w:color="auto"/>
              <w:right w:val="single" w:sz="4" w:space="0" w:color="auto"/>
            </w:tcBorders>
            <w:vAlign w:val="center"/>
          </w:tcPr>
          <w:p w14:paraId="762DDAAF" w14:textId="77777777" w:rsidR="006801B7" w:rsidRPr="00621714" w:rsidRDefault="006801B7" w:rsidP="003B13EF">
            <w:pPr>
              <w:keepNext/>
              <w:keepLines/>
              <w:spacing w:after="0"/>
              <w:jc w:val="center"/>
              <w:rPr>
                <w:rFonts w:ascii="Arial" w:hAnsi="Arial"/>
                <w:b/>
                <w:sz w:val="18"/>
                <w:lang w:eastAsia="zh-CN"/>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582B6076" w14:textId="77777777" w:rsidR="006801B7" w:rsidRPr="00621714" w:rsidRDefault="006801B7" w:rsidP="003B13EF">
            <w:pPr>
              <w:keepNext/>
              <w:keepLines/>
              <w:spacing w:after="0"/>
              <w:jc w:val="center"/>
              <w:rPr>
                <w:rFonts w:ascii="Arial" w:hAnsi="Arial"/>
                <w:b/>
                <w:sz w:val="18"/>
                <w:lang w:eastAsia="zh-CN"/>
              </w:rPr>
            </w:pPr>
            <w:r>
              <w:rPr>
                <w:rFonts w:ascii="Arial" w:hAnsi="Arial"/>
                <w:b/>
                <w:sz w:val="18"/>
                <w:lang w:eastAsia="ja-JP"/>
              </w:rPr>
              <w:t>MHz</w:t>
            </w:r>
          </w:p>
        </w:tc>
        <w:tc>
          <w:tcPr>
            <w:tcW w:w="1275" w:type="dxa"/>
            <w:tcBorders>
              <w:top w:val="single" w:sz="4" w:space="0" w:color="auto"/>
              <w:left w:val="single" w:sz="4" w:space="0" w:color="auto"/>
              <w:bottom w:val="single" w:sz="4" w:space="0" w:color="auto"/>
              <w:right w:val="single" w:sz="4" w:space="0" w:color="auto"/>
            </w:tcBorders>
            <w:vAlign w:val="center"/>
          </w:tcPr>
          <w:p w14:paraId="1320767F" w14:textId="77777777" w:rsidR="006801B7" w:rsidRDefault="006801B7" w:rsidP="003B13EF">
            <w:pPr>
              <w:keepNext/>
              <w:keepLines/>
              <w:spacing w:after="0"/>
              <w:jc w:val="center"/>
              <w:rPr>
                <w:rFonts w:ascii="Arial" w:hAnsi="Arial"/>
                <w:b/>
                <w:sz w:val="18"/>
                <w:lang w:eastAsia="zh-CN"/>
              </w:rPr>
            </w:pPr>
            <w:r>
              <w:rPr>
                <w:rFonts w:ascii="Arial" w:hAnsi="Arial"/>
                <w:b/>
                <w:sz w:val="18"/>
                <w:lang w:eastAsia="zh-CN"/>
              </w:rPr>
              <w:t>[</w:t>
            </w:r>
            <w:r>
              <w:rPr>
                <w:rFonts w:ascii="Arial" w:hAnsi="Arial"/>
                <w:b/>
                <w:sz w:val="18"/>
                <w:lang w:eastAsia="ja-JP"/>
              </w:rPr>
              <w:t>MHz]</w:t>
            </w:r>
          </w:p>
        </w:tc>
        <w:tc>
          <w:tcPr>
            <w:tcW w:w="1313" w:type="dxa"/>
            <w:vMerge/>
            <w:tcBorders>
              <w:left w:val="single" w:sz="4" w:space="0" w:color="auto"/>
              <w:bottom w:val="single" w:sz="4" w:space="0" w:color="auto"/>
              <w:right w:val="single" w:sz="4" w:space="0" w:color="auto"/>
            </w:tcBorders>
            <w:vAlign w:val="center"/>
          </w:tcPr>
          <w:p w14:paraId="5F6EA1A1" w14:textId="77777777" w:rsidR="006801B7" w:rsidRPr="00621714" w:rsidRDefault="006801B7" w:rsidP="003B13EF">
            <w:pPr>
              <w:keepNext/>
              <w:keepLines/>
              <w:spacing w:after="0"/>
              <w:jc w:val="center"/>
              <w:rPr>
                <w:rFonts w:ascii="Arial" w:hAnsi="Arial"/>
                <w:b/>
                <w:sz w:val="18"/>
                <w:lang w:eastAsia="zh-CN"/>
              </w:rPr>
            </w:pPr>
          </w:p>
        </w:tc>
      </w:tr>
      <w:tr w:rsidR="006801B7" w:rsidRPr="00621714" w14:paraId="643D44AD" w14:textId="77777777" w:rsidTr="003B13EF">
        <w:trPr>
          <w:trHeight w:val="152"/>
          <w:jc w:val="center"/>
        </w:trPr>
        <w:tc>
          <w:tcPr>
            <w:tcW w:w="1696" w:type="dxa"/>
            <w:vMerge w:val="restart"/>
            <w:tcBorders>
              <w:top w:val="single" w:sz="4" w:space="0" w:color="auto"/>
              <w:left w:val="single" w:sz="4" w:space="0" w:color="auto"/>
              <w:right w:val="single" w:sz="4" w:space="0" w:color="auto"/>
            </w:tcBorders>
            <w:vAlign w:val="center"/>
          </w:tcPr>
          <w:p w14:paraId="2FA55472" w14:textId="77777777" w:rsidR="006801B7" w:rsidRPr="00621714" w:rsidRDefault="006801B7" w:rsidP="003B13EF">
            <w:pPr>
              <w:keepNext/>
              <w:keepLines/>
              <w:spacing w:after="0"/>
              <w:jc w:val="center"/>
              <w:rPr>
                <w:rFonts w:ascii="Arial" w:hAnsi="Arial"/>
                <w:sz w:val="18"/>
                <w:szCs w:val="18"/>
                <w:lang w:eastAsia="zh-CN"/>
              </w:rPr>
            </w:pPr>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lang w:eastAsia="zh-CN"/>
              </w:rPr>
              <w:t>3</w:t>
            </w:r>
            <w:r w:rsidRPr="00621714">
              <w:rPr>
                <w:rFonts w:ascii="Arial" w:hAnsi="Arial"/>
                <w:sz w:val="18"/>
                <w:szCs w:val="18"/>
                <w:lang w:eastAsia="ja-JP"/>
              </w:rPr>
              <w:t>A-</w:t>
            </w:r>
            <w:r>
              <w:rPr>
                <w:rFonts w:ascii="Arial" w:hAnsi="Arial"/>
                <w:sz w:val="18"/>
                <w:szCs w:val="18"/>
                <w:lang w:eastAsia="ja-JP"/>
              </w:rPr>
              <w:t>3</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38</w:t>
            </w:r>
            <w:r w:rsidRPr="00621714">
              <w:rPr>
                <w:rFonts w:ascii="Arial" w:hAnsi="Arial" w:hint="eastAsia"/>
                <w:sz w:val="18"/>
                <w:szCs w:val="18"/>
                <w:lang w:eastAsia="zh-CN"/>
              </w:rPr>
              <w:t>A</w:t>
            </w:r>
          </w:p>
        </w:tc>
        <w:tc>
          <w:tcPr>
            <w:tcW w:w="1552" w:type="dxa"/>
            <w:vMerge w:val="restart"/>
            <w:tcBorders>
              <w:top w:val="single" w:sz="4" w:space="0" w:color="auto"/>
              <w:left w:val="single" w:sz="4" w:space="0" w:color="auto"/>
              <w:right w:val="single" w:sz="4" w:space="0" w:color="auto"/>
            </w:tcBorders>
            <w:vAlign w:val="center"/>
          </w:tcPr>
          <w:p w14:paraId="74A5695C" w14:textId="77777777" w:rsidR="006801B7" w:rsidRPr="00621714" w:rsidRDefault="006801B7" w:rsidP="003B13EF">
            <w:pPr>
              <w:keepNext/>
              <w:keepLines/>
              <w:spacing w:after="0"/>
              <w:jc w:val="center"/>
              <w:rPr>
                <w:rFonts w:ascii="Arial" w:hAnsi="Arial"/>
                <w:sz w:val="18"/>
                <w:szCs w:val="18"/>
                <w:lang w:eastAsia="zh-CN"/>
              </w:rPr>
            </w:pPr>
            <w:r w:rsidRPr="00621714">
              <w:rPr>
                <w:rFonts w:ascii="Arial" w:hAnsi="Arial" w:hint="eastAsia"/>
                <w:sz w:val="18"/>
                <w:szCs w:val="18"/>
                <w:lang w:eastAsia="zh-CN"/>
              </w:rPr>
              <w:t>-</w:t>
            </w:r>
          </w:p>
        </w:tc>
        <w:tc>
          <w:tcPr>
            <w:tcW w:w="1000" w:type="dxa"/>
            <w:tcBorders>
              <w:top w:val="single" w:sz="4" w:space="0" w:color="auto"/>
              <w:left w:val="single" w:sz="4" w:space="0" w:color="auto"/>
              <w:bottom w:val="single" w:sz="4" w:space="0" w:color="auto"/>
              <w:right w:val="single" w:sz="4" w:space="0" w:color="auto"/>
            </w:tcBorders>
            <w:vAlign w:val="center"/>
          </w:tcPr>
          <w:p w14:paraId="08C7E75C" w14:textId="77777777" w:rsidR="006801B7" w:rsidRPr="00621714" w:rsidRDefault="006801B7" w:rsidP="003B13EF">
            <w:pPr>
              <w:keepNext/>
              <w:keepLines/>
              <w:spacing w:after="0"/>
              <w:jc w:val="center"/>
              <w:rPr>
                <w:rFonts w:ascii="Arial" w:hAnsi="Arial"/>
                <w:sz w:val="18"/>
                <w:szCs w:val="18"/>
                <w:lang w:eastAsia="zh-CN"/>
              </w:rPr>
            </w:pPr>
            <w:r>
              <w:rPr>
                <w:rFonts w:ascii="Arial" w:hAnsi="Arial"/>
                <w:sz w:val="18"/>
                <w:szCs w:val="18"/>
                <w:lang w:eastAsia="zh-CN"/>
              </w:rPr>
              <w:t>3</w:t>
            </w:r>
          </w:p>
        </w:tc>
        <w:tc>
          <w:tcPr>
            <w:tcW w:w="4147" w:type="dxa"/>
            <w:gridSpan w:val="6"/>
            <w:tcBorders>
              <w:top w:val="single" w:sz="4" w:space="0" w:color="auto"/>
              <w:left w:val="single" w:sz="4" w:space="0" w:color="auto"/>
              <w:bottom w:val="single" w:sz="4" w:space="0" w:color="auto"/>
              <w:right w:val="single" w:sz="4" w:space="0" w:color="auto"/>
            </w:tcBorders>
            <w:vAlign w:val="center"/>
          </w:tcPr>
          <w:p w14:paraId="78036E7D" w14:textId="77777777" w:rsidR="006801B7" w:rsidRPr="003126E1" w:rsidRDefault="006801B7" w:rsidP="003B13EF">
            <w:pPr>
              <w:pStyle w:val="TAC"/>
              <w:rPr>
                <w:rFonts w:eastAsia="Yu Mincho"/>
                <w:szCs w:val="18"/>
              </w:rPr>
            </w:pPr>
            <w:r w:rsidRPr="00543A34">
              <w:rPr>
                <w:rFonts w:eastAsia="Yu Mincho"/>
                <w:szCs w:val="18"/>
              </w:rPr>
              <w:t>See CA_3A-3A Bandwidth Combination Set 0 in Table 5.6A.1-3</w:t>
            </w:r>
          </w:p>
        </w:tc>
        <w:tc>
          <w:tcPr>
            <w:tcW w:w="1275" w:type="dxa"/>
            <w:vMerge w:val="restart"/>
            <w:tcBorders>
              <w:top w:val="single" w:sz="4" w:space="0" w:color="auto"/>
              <w:left w:val="single" w:sz="4" w:space="0" w:color="auto"/>
              <w:right w:val="single" w:sz="4" w:space="0" w:color="auto"/>
            </w:tcBorders>
            <w:vAlign w:val="center"/>
          </w:tcPr>
          <w:p w14:paraId="36B2A8D9" w14:textId="77777777" w:rsidR="006801B7" w:rsidRPr="00621714" w:rsidRDefault="006801B7" w:rsidP="003B13EF">
            <w:pPr>
              <w:keepNext/>
              <w:keepLines/>
              <w:jc w:val="center"/>
              <w:rPr>
                <w:rFonts w:ascii="Arial" w:hAnsi="Arial"/>
                <w:sz w:val="18"/>
                <w:szCs w:val="18"/>
                <w:lang w:eastAsia="zh-CN"/>
              </w:rPr>
            </w:pPr>
            <w:r>
              <w:rPr>
                <w:rFonts w:ascii="Arial" w:hAnsi="Arial"/>
                <w:sz w:val="18"/>
                <w:szCs w:val="18"/>
                <w:lang w:eastAsia="zh-CN"/>
              </w:rPr>
              <w:t>60</w:t>
            </w:r>
          </w:p>
        </w:tc>
        <w:tc>
          <w:tcPr>
            <w:tcW w:w="1313" w:type="dxa"/>
            <w:vMerge w:val="restart"/>
            <w:tcBorders>
              <w:top w:val="single" w:sz="4" w:space="0" w:color="auto"/>
              <w:left w:val="single" w:sz="4" w:space="0" w:color="auto"/>
              <w:right w:val="single" w:sz="4" w:space="0" w:color="auto"/>
            </w:tcBorders>
            <w:vAlign w:val="center"/>
          </w:tcPr>
          <w:p w14:paraId="7F0454FC" w14:textId="77777777" w:rsidR="006801B7" w:rsidRPr="00621714" w:rsidRDefault="006801B7" w:rsidP="003B13EF">
            <w:pPr>
              <w:keepNext/>
              <w:keepLines/>
              <w:jc w:val="center"/>
              <w:rPr>
                <w:rFonts w:ascii="Arial" w:hAnsi="Arial"/>
                <w:sz w:val="18"/>
                <w:szCs w:val="18"/>
                <w:lang w:eastAsia="zh-CN"/>
              </w:rPr>
            </w:pPr>
            <w:r w:rsidRPr="00621714">
              <w:rPr>
                <w:rFonts w:ascii="Arial" w:hAnsi="Arial" w:hint="eastAsia"/>
                <w:sz w:val="18"/>
                <w:szCs w:val="18"/>
                <w:lang w:eastAsia="zh-CN"/>
              </w:rPr>
              <w:t>0</w:t>
            </w:r>
          </w:p>
        </w:tc>
      </w:tr>
      <w:tr w:rsidR="006801B7" w:rsidRPr="00621714" w14:paraId="064546C9" w14:textId="77777777" w:rsidTr="003B13EF">
        <w:trPr>
          <w:trHeight w:val="149"/>
          <w:jc w:val="center"/>
        </w:trPr>
        <w:tc>
          <w:tcPr>
            <w:tcW w:w="1696" w:type="dxa"/>
            <w:vMerge/>
            <w:tcBorders>
              <w:left w:val="single" w:sz="4" w:space="0" w:color="auto"/>
              <w:bottom w:val="single" w:sz="4" w:space="0" w:color="auto"/>
              <w:right w:val="single" w:sz="4" w:space="0" w:color="auto"/>
            </w:tcBorders>
            <w:vAlign w:val="center"/>
          </w:tcPr>
          <w:p w14:paraId="1D8087E0" w14:textId="77777777" w:rsidR="006801B7" w:rsidRPr="00621714" w:rsidRDefault="006801B7" w:rsidP="003B13EF">
            <w:pPr>
              <w:keepNext/>
              <w:keepLines/>
              <w:spacing w:after="0"/>
              <w:jc w:val="center"/>
              <w:rPr>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66E96CD9" w14:textId="77777777" w:rsidR="006801B7" w:rsidRPr="00621714" w:rsidRDefault="006801B7" w:rsidP="003B13EF">
            <w:pPr>
              <w:keepNext/>
              <w:keepLines/>
              <w:jc w:val="center"/>
              <w:rPr>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24019DD2" w14:textId="77777777" w:rsidR="006801B7" w:rsidRPr="00621714" w:rsidRDefault="006801B7" w:rsidP="003B13EF">
            <w:pPr>
              <w:keepNext/>
              <w:keepLines/>
              <w:spacing w:after="0"/>
              <w:jc w:val="center"/>
              <w:rPr>
                <w:rFonts w:ascii="Arial" w:hAnsi="Arial"/>
                <w:sz w:val="18"/>
                <w:szCs w:val="18"/>
                <w:lang w:eastAsia="ja-JP"/>
              </w:rPr>
            </w:pPr>
            <w:r>
              <w:rPr>
                <w:rFonts w:ascii="Arial" w:hAnsi="Arial"/>
                <w:sz w:val="18"/>
                <w:szCs w:val="18"/>
                <w:lang w:eastAsia="ja-JP"/>
              </w:rPr>
              <w:t>38</w:t>
            </w:r>
          </w:p>
        </w:tc>
        <w:tc>
          <w:tcPr>
            <w:tcW w:w="709" w:type="dxa"/>
            <w:tcBorders>
              <w:left w:val="single" w:sz="4" w:space="0" w:color="auto"/>
              <w:bottom w:val="single" w:sz="4" w:space="0" w:color="auto"/>
              <w:right w:val="single" w:sz="4" w:space="0" w:color="auto"/>
            </w:tcBorders>
          </w:tcPr>
          <w:p w14:paraId="6D1044B9" w14:textId="77777777" w:rsidR="006801B7" w:rsidRPr="003126E1" w:rsidRDefault="006801B7" w:rsidP="003B13EF">
            <w:pPr>
              <w:pStyle w:val="TAC"/>
              <w:rPr>
                <w:rFonts w:eastAsia="Yu Mincho"/>
                <w:szCs w:val="18"/>
              </w:rPr>
            </w:pPr>
          </w:p>
        </w:tc>
        <w:tc>
          <w:tcPr>
            <w:tcW w:w="708" w:type="dxa"/>
            <w:tcBorders>
              <w:left w:val="single" w:sz="4" w:space="0" w:color="auto"/>
              <w:bottom w:val="single" w:sz="4" w:space="0" w:color="auto"/>
              <w:right w:val="single" w:sz="4" w:space="0" w:color="auto"/>
            </w:tcBorders>
          </w:tcPr>
          <w:p w14:paraId="24295955" w14:textId="77777777" w:rsidR="006801B7" w:rsidRPr="003126E1" w:rsidRDefault="006801B7" w:rsidP="003B13EF">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54C98D" w14:textId="77777777" w:rsidR="006801B7" w:rsidRPr="003126E1" w:rsidRDefault="006801B7" w:rsidP="003B13EF">
            <w:pPr>
              <w:pStyle w:val="TAC"/>
              <w:rPr>
                <w:rFonts w:eastAsia="Yu Mincho"/>
                <w:szCs w:val="18"/>
              </w:rPr>
            </w:pPr>
            <w:r w:rsidRPr="003126E1">
              <w:rPr>
                <w:rFonts w:eastAsia="Yu Mincho"/>
                <w:szCs w:val="18"/>
              </w:rPr>
              <w:t>Yes</w:t>
            </w:r>
          </w:p>
        </w:tc>
        <w:tc>
          <w:tcPr>
            <w:tcW w:w="687" w:type="dxa"/>
            <w:tcBorders>
              <w:top w:val="single" w:sz="4" w:space="0" w:color="auto"/>
              <w:left w:val="single" w:sz="4" w:space="0" w:color="auto"/>
              <w:bottom w:val="single" w:sz="4" w:space="0" w:color="auto"/>
              <w:right w:val="single" w:sz="4" w:space="0" w:color="auto"/>
            </w:tcBorders>
            <w:vAlign w:val="center"/>
          </w:tcPr>
          <w:p w14:paraId="0CC4FE7E" w14:textId="77777777" w:rsidR="006801B7" w:rsidRPr="003126E1" w:rsidRDefault="006801B7" w:rsidP="003B13EF">
            <w:pPr>
              <w:pStyle w:val="TAC"/>
              <w:rPr>
                <w:rFonts w:eastAsia="Yu Mincho"/>
                <w:szCs w:val="18"/>
              </w:rPr>
            </w:pPr>
            <w:r w:rsidRPr="003126E1">
              <w:rPr>
                <w:rFonts w:eastAsia="Yu Mincho"/>
                <w:szCs w:val="18"/>
              </w:rPr>
              <w:t>Yes</w:t>
            </w:r>
          </w:p>
        </w:tc>
        <w:tc>
          <w:tcPr>
            <w:tcW w:w="625" w:type="dxa"/>
            <w:tcBorders>
              <w:top w:val="single" w:sz="4" w:space="0" w:color="auto"/>
              <w:left w:val="single" w:sz="4" w:space="0" w:color="auto"/>
              <w:bottom w:val="single" w:sz="4" w:space="0" w:color="auto"/>
              <w:right w:val="single" w:sz="4" w:space="0" w:color="auto"/>
            </w:tcBorders>
            <w:vAlign w:val="center"/>
          </w:tcPr>
          <w:p w14:paraId="7C63DA32" w14:textId="77777777" w:rsidR="006801B7" w:rsidRPr="003126E1" w:rsidRDefault="006801B7" w:rsidP="003B13EF">
            <w:pPr>
              <w:pStyle w:val="TAC"/>
              <w:rPr>
                <w:rFonts w:eastAsia="Yu Mincho"/>
                <w:szCs w:val="18"/>
              </w:rPr>
            </w:pPr>
            <w:r w:rsidRPr="003126E1">
              <w:rPr>
                <w:rFonts w:eastAsia="Yu Mincho"/>
                <w:szCs w:val="18"/>
              </w:rPr>
              <w:t>Yes</w:t>
            </w:r>
          </w:p>
        </w:tc>
        <w:tc>
          <w:tcPr>
            <w:tcW w:w="709" w:type="dxa"/>
            <w:tcBorders>
              <w:top w:val="single" w:sz="4" w:space="0" w:color="auto"/>
              <w:left w:val="single" w:sz="4" w:space="0" w:color="auto"/>
              <w:bottom w:val="single" w:sz="4" w:space="0" w:color="auto"/>
              <w:right w:val="single" w:sz="4" w:space="0" w:color="auto"/>
            </w:tcBorders>
            <w:vAlign w:val="center"/>
          </w:tcPr>
          <w:p w14:paraId="1DB6B9BC" w14:textId="77777777" w:rsidR="006801B7" w:rsidRPr="003126E1" w:rsidRDefault="006801B7" w:rsidP="003B13EF">
            <w:pPr>
              <w:pStyle w:val="TAC"/>
              <w:rPr>
                <w:rFonts w:eastAsia="Yu Mincho"/>
                <w:szCs w:val="18"/>
              </w:rPr>
            </w:pPr>
            <w:r w:rsidRPr="003126E1">
              <w:rPr>
                <w:rFonts w:eastAsia="Yu Mincho"/>
                <w:szCs w:val="18"/>
              </w:rPr>
              <w:t>Yes</w:t>
            </w:r>
          </w:p>
        </w:tc>
        <w:tc>
          <w:tcPr>
            <w:tcW w:w="1275" w:type="dxa"/>
            <w:vMerge/>
            <w:tcBorders>
              <w:left w:val="single" w:sz="4" w:space="0" w:color="auto"/>
              <w:bottom w:val="single" w:sz="4" w:space="0" w:color="auto"/>
              <w:right w:val="single" w:sz="4" w:space="0" w:color="auto"/>
            </w:tcBorders>
          </w:tcPr>
          <w:p w14:paraId="060027A9" w14:textId="77777777" w:rsidR="006801B7" w:rsidRPr="00621714" w:rsidRDefault="006801B7" w:rsidP="003B13EF">
            <w:pPr>
              <w:keepNext/>
              <w:keepLines/>
              <w:jc w:val="center"/>
              <w:rPr>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4EFE2103" w14:textId="77777777" w:rsidR="006801B7" w:rsidRPr="00621714" w:rsidRDefault="006801B7" w:rsidP="003B13EF">
            <w:pPr>
              <w:keepNext/>
              <w:keepLines/>
              <w:jc w:val="center"/>
              <w:rPr>
                <w:rFonts w:ascii="Arial" w:hAnsi="Arial"/>
                <w:sz w:val="18"/>
                <w:szCs w:val="18"/>
                <w:lang w:eastAsia="ja-JP"/>
              </w:rPr>
            </w:pPr>
          </w:p>
        </w:tc>
      </w:tr>
    </w:tbl>
    <w:p w14:paraId="2AB94691" w14:textId="77777777" w:rsidR="006801B7" w:rsidRPr="003126E1" w:rsidRDefault="006801B7" w:rsidP="006801B7">
      <w:pPr>
        <w:rPr>
          <w:lang w:val="en-US" w:eastAsia="zh-CN"/>
        </w:rPr>
      </w:pPr>
    </w:p>
    <w:p w14:paraId="20D4EF56" w14:textId="4247A577" w:rsidR="006801B7" w:rsidRPr="00637149" w:rsidRDefault="006801B7" w:rsidP="006801B7">
      <w:pPr>
        <w:pStyle w:val="Heading3"/>
        <w:ind w:left="0" w:firstLine="0"/>
        <w:rPr>
          <w:rFonts w:ascii="Calibri" w:hAnsi="Calibri"/>
          <w:szCs w:val="22"/>
          <w:lang w:val="en-US" w:eastAsia="zh-CN"/>
        </w:rPr>
      </w:pPr>
      <w:bookmarkStart w:id="201" w:name="_Toc441571537"/>
      <w:bookmarkStart w:id="202" w:name="_Toc47088272"/>
      <w:bookmarkStart w:id="203" w:name="_Toc47511395"/>
      <w:r w:rsidRPr="00637149">
        <w:rPr>
          <w:lang w:val="en-US"/>
        </w:rPr>
        <w:t>5.</w:t>
      </w:r>
      <w:r>
        <w:rPr>
          <w:lang w:val="en-US"/>
        </w:rPr>
        <w:t>6</w:t>
      </w:r>
      <w:r w:rsidRPr="00637149">
        <w:rPr>
          <w:lang w:val="en-US"/>
        </w:rPr>
        <w:t>.2</w:t>
      </w:r>
      <w:r w:rsidRPr="00637149">
        <w:rPr>
          <w:rFonts w:ascii="Calibri" w:hAnsi="Calibri"/>
          <w:sz w:val="22"/>
          <w:szCs w:val="22"/>
          <w:lang w:val="en-US" w:eastAsia="sv-SE"/>
        </w:rPr>
        <w:tab/>
      </w:r>
      <w:r w:rsidRPr="00637149">
        <w:rPr>
          <w:lang w:val="en-US"/>
        </w:rPr>
        <w:t>∆T</w:t>
      </w:r>
      <w:r w:rsidRPr="00637149">
        <w:rPr>
          <w:vertAlign w:val="subscript"/>
          <w:lang w:val="en-US"/>
        </w:rPr>
        <w:t>IB</w:t>
      </w:r>
      <w:r w:rsidRPr="00637149">
        <w:rPr>
          <w:lang w:val="en-US"/>
        </w:rPr>
        <w:t xml:space="preserve"> and ∆R</w:t>
      </w:r>
      <w:r w:rsidRPr="00637149">
        <w:rPr>
          <w:vertAlign w:val="subscript"/>
          <w:lang w:val="en-US"/>
        </w:rPr>
        <w:t>IB</w:t>
      </w:r>
      <w:r w:rsidRPr="00637149">
        <w:rPr>
          <w:lang w:val="en-US"/>
        </w:rPr>
        <w:t xml:space="preserve"> values</w:t>
      </w:r>
      <w:bookmarkEnd w:id="201"/>
      <w:bookmarkEnd w:id="202"/>
      <w:bookmarkEnd w:id="203"/>
    </w:p>
    <w:p w14:paraId="23EE74BC" w14:textId="347CEB8E" w:rsidR="006801B7" w:rsidRPr="003126E1" w:rsidRDefault="006801B7" w:rsidP="006801B7">
      <w:pPr>
        <w:rPr>
          <w:rFonts w:ascii="Arial" w:hAnsi="Arial" w:cs="Arial"/>
          <w:lang w:eastAsia="zh-CN"/>
        </w:rPr>
      </w:pPr>
      <w:bookmarkStart w:id="204" w:name="_Toc441571538"/>
      <w:bookmarkStart w:id="205" w:name="_Toc47088273"/>
      <w:bookmarkStart w:id="206" w:name="_Toc47511396"/>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3</w:t>
      </w:r>
      <w:r w:rsidRPr="003126E1">
        <w:rPr>
          <w:rFonts w:ascii="Arial" w:hAnsi="Arial" w:cs="Arial"/>
          <w:lang w:eastAsia="zh-CN"/>
        </w:rPr>
        <w:t>-</w:t>
      </w:r>
      <w:r>
        <w:rPr>
          <w:rFonts w:ascii="Arial" w:hAnsi="Arial" w:cs="Arial"/>
          <w:lang w:eastAsia="zh-CN"/>
        </w:rPr>
        <w:t>3</w:t>
      </w:r>
      <w:r w:rsidRPr="003126E1">
        <w:rPr>
          <w:rFonts w:ascii="Arial" w:hAnsi="Arial" w:cs="Arial"/>
          <w:lang w:eastAsia="zh-CN"/>
        </w:rPr>
        <w:t>-</w:t>
      </w:r>
      <w:r>
        <w:rPr>
          <w:rFonts w:ascii="Arial" w:hAnsi="Arial" w:cs="Arial"/>
          <w:lang w:eastAsia="zh-CN"/>
        </w:rPr>
        <w:t>38</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zh-CN"/>
        </w:rPr>
        <w:t>6</w:t>
      </w:r>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zh-CN"/>
        </w:rPr>
        <w:t>6</w:t>
      </w:r>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p>
    <w:p w14:paraId="0E011682" w14:textId="6766756E" w:rsidR="006801B7" w:rsidRPr="003126E1" w:rsidRDefault="006801B7" w:rsidP="006801B7">
      <w:pPr>
        <w:pStyle w:val="TH"/>
        <w:rPr>
          <w:lang w:eastAsia="zh-CN"/>
        </w:rPr>
      </w:pPr>
      <w:r>
        <w:t>Table 5</w:t>
      </w:r>
      <w:r w:rsidRPr="003126E1">
        <w:t>.</w:t>
      </w:r>
      <w:r>
        <w:rPr>
          <w:lang w:eastAsia="zh-CN"/>
        </w:rPr>
        <w:t>6</w:t>
      </w:r>
      <w:r>
        <w:t>.2</w:t>
      </w:r>
      <w:r w:rsidRPr="003126E1">
        <w:rPr>
          <w:rFonts w:hint="eastAsia"/>
        </w:rPr>
        <w:t>-</w:t>
      </w:r>
      <w:r w:rsidRPr="003126E1">
        <w:t>1: ΔTIB,c</w:t>
      </w:r>
      <w:r w:rsidRPr="003126E1">
        <w:rPr>
          <w:rFonts w:hint="eastAsia"/>
        </w:rPr>
        <w:t xml:space="preserve"> for </w:t>
      </w:r>
      <w:r>
        <w:t>2</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6801B7" w:rsidRPr="003126E1" w14:paraId="5C7F5FBE" w14:textId="77777777" w:rsidTr="003B13EF">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AC93445" w14:textId="77777777" w:rsidR="006801B7" w:rsidRPr="003126E1" w:rsidRDefault="006801B7" w:rsidP="003B13EF">
            <w:pPr>
              <w:keepNext/>
              <w:keepLines/>
              <w:spacing w:after="0"/>
              <w:jc w:val="center"/>
              <w:rPr>
                <w:rFonts w:ascii="Arial" w:hAnsi="Arial"/>
                <w:b/>
                <w:sz w:val="18"/>
                <w:lang w:eastAsia="ja-JP"/>
              </w:rPr>
            </w:pPr>
            <w:r w:rsidRPr="003126E1">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3E719FF" w14:textId="77777777" w:rsidR="006801B7" w:rsidRPr="003126E1" w:rsidRDefault="006801B7" w:rsidP="003B13EF">
            <w:pPr>
              <w:keepNext/>
              <w:keepLines/>
              <w:spacing w:after="0"/>
              <w:jc w:val="center"/>
              <w:rPr>
                <w:rFonts w:ascii="Arial" w:hAnsi="Arial"/>
                <w:b/>
                <w:sz w:val="18"/>
                <w:lang w:eastAsia="zh-CN"/>
              </w:rPr>
            </w:pPr>
            <w:r w:rsidRPr="003126E1">
              <w:rPr>
                <w:rFonts w:ascii="Arial" w:hAnsi="Arial" w:hint="eastAsia"/>
                <w:b/>
                <w:sz w:val="18"/>
                <w:lang w:eastAsia="zh-CN"/>
              </w:rPr>
              <w:t>E-UTRA</w:t>
            </w:r>
            <w:r w:rsidRPr="003126E1">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03DD512A" w14:textId="77777777" w:rsidR="006801B7" w:rsidRPr="003126E1" w:rsidRDefault="006801B7" w:rsidP="003B13EF">
            <w:pPr>
              <w:keepNext/>
              <w:keepLines/>
              <w:spacing w:after="0"/>
              <w:jc w:val="center"/>
              <w:rPr>
                <w:rFonts w:ascii="Arial" w:hAnsi="Arial"/>
                <w:b/>
                <w:sz w:val="18"/>
                <w:lang w:eastAsia="ja-JP"/>
              </w:rPr>
            </w:pPr>
            <w:r w:rsidRPr="003126E1">
              <w:rPr>
                <w:rFonts w:ascii="Arial" w:hAnsi="Arial"/>
                <w:b/>
                <w:sz w:val="18"/>
                <w:lang w:eastAsia="ja-JP"/>
              </w:rPr>
              <w:t>ΔTIB,c [dB]</w:t>
            </w:r>
          </w:p>
        </w:tc>
      </w:tr>
      <w:tr w:rsidR="006801B7" w:rsidRPr="003126E1" w14:paraId="39AD4C25" w14:textId="77777777" w:rsidTr="003B13EF">
        <w:trPr>
          <w:tblHeader/>
          <w:jc w:val="center"/>
        </w:trPr>
        <w:tc>
          <w:tcPr>
            <w:tcW w:w="1535" w:type="dxa"/>
            <w:vMerge w:val="restart"/>
            <w:tcBorders>
              <w:top w:val="single" w:sz="4" w:space="0" w:color="auto"/>
              <w:left w:val="single" w:sz="4" w:space="0" w:color="auto"/>
              <w:right w:val="single" w:sz="4" w:space="0" w:color="auto"/>
            </w:tcBorders>
            <w:vAlign w:val="center"/>
          </w:tcPr>
          <w:p w14:paraId="1D88F1AA" w14:textId="77777777" w:rsidR="006801B7" w:rsidRPr="00637149" w:rsidRDefault="006801B7" w:rsidP="003B13EF">
            <w:pPr>
              <w:keepNext/>
              <w:keepLines/>
              <w:spacing w:after="0"/>
              <w:jc w:val="center"/>
              <w:rPr>
                <w:rFonts w:ascii="Arial" w:hAnsi="Arial"/>
                <w:bCs/>
                <w:sz w:val="18"/>
                <w:lang w:eastAsia="ja-JP"/>
              </w:rPr>
            </w:pPr>
            <w:r w:rsidRPr="00637149">
              <w:rPr>
                <w:rFonts w:ascii="Arial" w:hAnsi="Arial"/>
                <w:bCs/>
                <w:sz w:val="18"/>
                <w:lang w:eastAsia="ja-JP"/>
              </w:rPr>
              <w:t>CA_3-3-38</w:t>
            </w:r>
          </w:p>
        </w:tc>
        <w:tc>
          <w:tcPr>
            <w:tcW w:w="2049" w:type="dxa"/>
            <w:tcBorders>
              <w:top w:val="single" w:sz="4" w:space="0" w:color="auto"/>
              <w:left w:val="single" w:sz="4" w:space="0" w:color="auto"/>
              <w:bottom w:val="single" w:sz="4" w:space="0" w:color="auto"/>
              <w:right w:val="single" w:sz="4" w:space="0" w:color="auto"/>
            </w:tcBorders>
            <w:vAlign w:val="center"/>
          </w:tcPr>
          <w:p w14:paraId="29ABC0FB" w14:textId="77777777" w:rsidR="006801B7" w:rsidRPr="00637149" w:rsidRDefault="006801B7" w:rsidP="003B13EF">
            <w:pPr>
              <w:keepNext/>
              <w:keepLines/>
              <w:spacing w:after="0"/>
              <w:jc w:val="center"/>
              <w:rPr>
                <w:rFonts w:ascii="Arial" w:hAnsi="Arial"/>
                <w:bCs/>
                <w:sz w:val="18"/>
                <w:lang w:eastAsia="zh-CN"/>
              </w:rPr>
            </w:pPr>
            <w:r w:rsidRPr="00637149">
              <w:rPr>
                <w:rFonts w:ascii="Arial" w:hAnsi="Arial"/>
                <w:bCs/>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3D1715D4" w14:textId="77777777" w:rsidR="006801B7" w:rsidRPr="00637149" w:rsidRDefault="006801B7" w:rsidP="003B13EF">
            <w:pPr>
              <w:keepNext/>
              <w:keepLines/>
              <w:spacing w:after="0"/>
              <w:jc w:val="center"/>
              <w:rPr>
                <w:rFonts w:ascii="Arial" w:hAnsi="Arial"/>
                <w:bCs/>
                <w:sz w:val="18"/>
                <w:lang w:eastAsia="ja-JP"/>
              </w:rPr>
            </w:pPr>
            <w:r w:rsidRPr="00637149">
              <w:rPr>
                <w:rFonts w:ascii="Arial" w:hAnsi="Arial"/>
                <w:bCs/>
                <w:sz w:val="18"/>
                <w:lang w:eastAsia="ja-JP"/>
              </w:rPr>
              <w:t>0.5</w:t>
            </w:r>
          </w:p>
        </w:tc>
      </w:tr>
      <w:tr w:rsidR="006801B7" w:rsidRPr="003126E1" w14:paraId="1B608602" w14:textId="77777777" w:rsidTr="003B13EF">
        <w:trPr>
          <w:tblHeader/>
          <w:jc w:val="center"/>
        </w:trPr>
        <w:tc>
          <w:tcPr>
            <w:tcW w:w="1535" w:type="dxa"/>
            <w:vMerge/>
            <w:tcBorders>
              <w:left w:val="single" w:sz="4" w:space="0" w:color="auto"/>
              <w:right w:val="single" w:sz="4" w:space="0" w:color="auto"/>
            </w:tcBorders>
            <w:vAlign w:val="center"/>
          </w:tcPr>
          <w:p w14:paraId="484EF105" w14:textId="77777777" w:rsidR="006801B7" w:rsidRPr="00637149" w:rsidRDefault="006801B7" w:rsidP="003B13EF">
            <w:pPr>
              <w:keepNext/>
              <w:keepLines/>
              <w:spacing w:after="0"/>
              <w:jc w:val="center"/>
              <w:rPr>
                <w:rFonts w:ascii="Arial" w:hAnsi="Arial"/>
                <w:bCs/>
                <w:sz w:val="18"/>
                <w:lang w:eastAsia="ja-JP"/>
              </w:rPr>
            </w:pPr>
          </w:p>
        </w:tc>
        <w:tc>
          <w:tcPr>
            <w:tcW w:w="2049" w:type="dxa"/>
            <w:tcBorders>
              <w:top w:val="single" w:sz="4" w:space="0" w:color="auto"/>
              <w:left w:val="single" w:sz="4" w:space="0" w:color="auto"/>
              <w:right w:val="single" w:sz="4" w:space="0" w:color="auto"/>
            </w:tcBorders>
            <w:vAlign w:val="center"/>
          </w:tcPr>
          <w:p w14:paraId="178134E5" w14:textId="77777777" w:rsidR="006801B7" w:rsidRPr="00637149" w:rsidRDefault="006801B7" w:rsidP="003B13EF">
            <w:pPr>
              <w:keepNext/>
              <w:keepLines/>
              <w:spacing w:after="0"/>
              <w:jc w:val="center"/>
              <w:rPr>
                <w:rFonts w:ascii="Arial" w:hAnsi="Arial"/>
                <w:bCs/>
                <w:sz w:val="18"/>
                <w:lang w:eastAsia="zh-CN"/>
              </w:rPr>
            </w:pPr>
            <w:r w:rsidRPr="00637149">
              <w:rPr>
                <w:rFonts w:ascii="Arial" w:hAnsi="Arial"/>
                <w:bCs/>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52D6F421" w14:textId="77777777" w:rsidR="006801B7" w:rsidRPr="00637149" w:rsidRDefault="006801B7" w:rsidP="003B13EF">
            <w:pPr>
              <w:pStyle w:val="TAC"/>
              <w:rPr>
                <w:bCs/>
              </w:rPr>
            </w:pPr>
            <w:r w:rsidRPr="00637149">
              <w:rPr>
                <w:bCs/>
              </w:rPr>
              <w:t>0.5</w:t>
            </w:r>
          </w:p>
        </w:tc>
      </w:tr>
    </w:tbl>
    <w:p w14:paraId="6101C368" w14:textId="77777777" w:rsidR="006801B7" w:rsidRPr="00621714" w:rsidRDefault="006801B7" w:rsidP="006801B7">
      <w:pPr>
        <w:rPr>
          <w:lang w:eastAsia="ja-JP"/>
        </w:rPr>
      </w:pPr>
    </w:p>
    <w:p w14:paraId="1BB24DF7" w14:textId="6D71E9F6" w:rsidR="006801B7" w:rsidRPr="003126E1" w:rsidRDefault="006801B7" w:rsidP="006801B7">
      <w:pPr>
        <w:pStyle w:val="TH"/>
        <w:rPr>
          <w:lang w:eastAsia="zh-CN"/>
        </w:rPr>
      </w:pPr>
      <w:r w:rsidRPr="003126E1">
        <w:t xml:space="preserve">Table </w:t>
      </w:r>
      <w:r>
        <w:t>5</w:t>
      </w:r>
      <w:r w:rsidRPr="003126E1">
        <w:t>.</w:t>
      </w:r>
      <w:r>
        <w:rPr>
          <w:lang w:eastAsia="zh-CN"/>
        </w:rPr>
        <w:t>6</w:t>
      </w:r>
      <w:r>
        <w:t>.2</w:t>
      </w:r>
      <w:r w:rsidRPr="003126E1">
        <w:t>-2: ΔRIB,c</w:t>
      </w:r>
      <w:r w:rsidRPr="003126E1">
        <w:rPr>
          <w:rFonts w:hint="eastAsia"/>
        </w:rPr>
        <w:t xml:space="preserve"> for </w:t>
      </w:r>
      <w:r>
        <w:t>2</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6801B7" w:rsidRPr="003126E1" w14:paraId="0C3C61AC" w14:textId="77777777" w:rsidTr="003B13EF">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265C6C3" w14:textId="77777777" w:rsidR="006801B7" w:rsidRPr="003126E1" w:rsidRDefault="006801B7" w:rsidP="003B13EF">
            <w:pPr>
              <w:keepNext/>
              <w:keepLines/>
              <w:spacing w:after="0"/>
              <w:jc w:val="center"/>
              <w:rPr>
                <w:rFonts w:ascii="Arial" w:hAnsi="Arial"/>
                <w:b/>
                <w:sz w:val="18"/>
                <w:lang w:eastAsia="ja-JP"/>
              </w:rPr>
            </w:pPr>
            <w:r w:rsidRPr="003126E1">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586EC00" w14:textId="77777777" w:rsidR="006801B7" w:rsidRPr="003126E1" w:rsidRDefault="006801B7" w:rsidP="003B13EF">
            <w:pPr>
              <w:keepNext/>
              <w:keepLines/>
              <w:spacing w:after="0"/>
              <w:jc w:val="center"/>
              <w:rPr>
                <w:rFonts w:ascii="Arial" w:hAnsi="Arial"/>
                <w:b/>
                <w:sz w:val="18"/>
                <w:lang w:eastAsia="zh-CN"/>
              </w:rPr>
            </w:pPr>
            <w:r w:rsidRPr="003126E1">
              <w:rPr>
                <w:rFonts w:ascii="Arial" w:hAnsi="Arial" w:hint="eastAsia"/>
                <w:b/>
                <w:sz w:val="18"/>
                <w:lang w:eastAsia="zh-CN"/>
              </w:rPr>
              <w:t>E-UTR</w:t>
            </w:r>
            <w:r w:rsidRPr="003126E1">
              <w:rPr>
                <w:rFonts w:ascii="Arial" w:hAnsi="Arial"/>
                <w:b/>
                <w:sz w:val="18"/>
                <w:lang w:eastAsia="zh-CN"/>
              </w:rPr>
              <w:t>A Band</w:t>
            </w:r>
          </w:p>
        </w:tc>
        <w:tc>
          <w:tcPr>
            <w:tcW w:w="2340" w:type="dxa"/>
            <w:tcBorders>
              <w:top w:val="single" w:sz="4" w:space="0" w:color="auto"/>
              <w:left w:val="single" w:sz="4" w:space="0" w:color="auto"/>
              <w:bottom w:val="single" w:sz="4" w:space="0" w:color="auto"/>
              <w:right w:val="single" w:sz="4" w:space="0" w:color="auto"/>
            </w:tcBorders>
            <w:vAlign w:val="center"/>
          </w:tcPr>
          <w:p w14:paraId="14188894" w14:textId="77777777" w:rsidR="006801B7" w:rsidRPr="003126E1" w:rsidRDefault="006801B7" w:rsidP="003B13EF">
            <w:pPr>
              <w:keepNext/>
              <w:keepLines/>
              <w:spacing w:after="0"/>
              <w:jc w:val="center"/>
              <w:rPr>
                <w:rFonts w:ascii="Arial" w:hAnsi="Arial"/>
                <w:b/>
                <w:sz w:val="18"/>
                <w:lang w:eastAsia="ja-JP"/>
              </w:rPr>
            </w:pPr>
            <w:r w:rsidRPr="003126E1">
              <w:rPr>
                <w:rFonts w:ascii="Arial" w:hAnsi="Arial"/>
                <w:b/>
                <w:sz w:val="18"/>
                <w:lang w:eastAsia="ja-JP"/>
              </w:rPr>
              <w:t>ΔRIB,c [dB]</w:t>
            </w:r>
          </w:p>
        </w:tc>
      </w:tr>
      <w:tr w:rsidR="006801B7" w:rsidRPr="003126E1" w14:paraId="66964E9B" w14:textId="77777777" w:rsidTr="003B13EF">
        <w:trPr>
          <w:tblHeader/>
          <w:jc w:val="center"/>
        </w:trPr>
        <w:tc>
          <w:tcPr>
            <w:tcW w:w="1535" w:type="dxa"/>
            <w:vMerge w:val="restart"/>
            <w:tcBorders>
              <w:top w:val="single" w:sz="4" w:space="0" w:color="auto"/>
              <w:left w:val="single" w:sz="4" w:space="0" w:color="auto"/>
              <w:right w:val="single" w:sz="4" w:space="0" w:color="auto"/>
            </w:tcBorders>
            <w:vAlign w:val="center"/>
          </w:tcPr>
          <w:p w14:paraId="037BB70A" w14:textId="77777777" w:rsidR="006801B7" w:rsidRPr="00637149" w:rsidRDefault="006801B7" w:rsidP="003B13EF">
            <w:pPr>
              <w:keepNext/>
              <w:keepLines/>
              <w:spacing w:after="0"/>
              <w:jc w:val="center"/>
              <w:rPr>
                <w:rFonts w:ascii="Arial" w:hAnsi="Arial"/>
                <w:bCs/>
                <w:sz w:val="18"/>
                <w:lang w:eastAsia="ja-JP"/>
              </w:rPr>
            </w:pPr>
            <w:r w:rsidRPr="00637149">
              <w:rPr>
                <w:rFonts w:ascii="Arial" w:hAnsi="Arial"/>
                <w:bCs/>
                <w:sz w:val="18"/>
                <w:lang w:eastAsia="ja-JP"/>
              </w:rPr>
              <w:t>CA_3-3-38</w:t>
            </w:r>
          </w:p>
        </w:tc>
        <w:tc>
          <w:tcPr>
            <w:tcW w:w="2052" w:type="dxa"/>
            <w:tcBorders>
              <w:top w:val="single" w:sz="4" w:space="0" w:color="auto"/>
              <w:left w:val="single" w:sz="4" w:space="0" w:color="auto"/>
              <w:bottom w:val="single" w:sz="4" w:space="0" w:color="auto"/>
              <w:right w:val="single" w:sz="4" w:space="0" w:color="auto"/>
            </w:tcBorders>
            <w:vAlign w:val="center"/>
          </w:tcPr>
          <w:p w14:paraId="3C29ACE9" w14:textId="77777777" w:rsidR="006801B7" w:rsidRPr="00637149" w:rsidRDefault="006801B7" w:rsidP="003B13EF">
            <w:pPr>
              <w:keepNext/>
              <w:keepLines/>
              <w:spacing w:after="0"/>
              <w:jc w:val="center"/>
              <w:rPr>
                <w:rFonts w:ascii="Arial" w:hAnsi="Arial"/>
                <w:bCs/>
                <w:sz w:val="18"/>
                <w:lang w:eastAsia="zh-CN"/>
              </w:rPr>
            </w:pPr>
            <w:r w:rsidRPr="00637149">
              <w:rPr>
                <w:rFonts w:ascii="Arial" w:hAnsi="Arial"/>
                <w:bCs/>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25DB3BEA" w14:textId="77777777" w:rsidR="006801B7" w:rsidRPr="00637149" w:rsidRDefault="006801B7" w:rsidP="003B13EF">
            <w:pPr>
              <w:keepNext/>
              <w:keepLines/>
              <w:spacing w:after="0"/>
              <w:jc w:val="center"/>
              <w:rPr>
                <w:rFonts w:ascii="Arial" w:hAnsi="Arial"/>
                <w:bCs/>
                <w:sz w:val="18"/>
                <w:lang w:eastAsia="ja-JP"/>
              </w:rPr>
            </w:pPr>
            <w:r w:rsidRPr="00637149">
              <w:rPr>
                <w:rFonts w:ascii="Arial" w:hAnsi="Arial"/>
                <w:bCs/>
                <w:sz w:val="18"/>
                <w:lang w:eastAsia="ja-JP"/>
              </w:rPr>
              <w:t>0</w:t>
            </w:r>
          </w:p>
        </w:tc>
      </w:tr>
      <w:tr w:rsidR="006801B7" w:rsidRPr="003126E1" w14:paraId="7C9BC681" w14:textId="77777777" w:rsidTr="003B13EF">
        <w:trPr>
          <w:tblHeader/>
          <w:jc w:val="center"/>
        </w:trPr>
        <w:tc>
          <w:tcPr>
            <w:tcW w:w="1535" w:type="dxa"/>
            <w:vMerge/>
            <w:tcBorders>
              <w:left w:val="single" w:sz="4" w:space="0" w:color="auto"/>
              <w:right w:val="single" w:sz="4" w:space="0" w:color="auto"/>
            </w:tcBorders>
            <w:vAlign w:val="center"/>
          </w:tcPr>
          <w:p w14:paraId="2F527EE7" w14:textId="77777777" w:rsidR="006801B7" w:rsidRPr="00637149" w:rsidRDefault="006801B7" w:rsidP="003B13EF">
            <w:pPr>
              <w:keepNext/>
              <w:keepLines/>
              <w:spacing w:after="0"/>
              <w:jc w:val="center"/>
              <w:rPr>
                <w:rFonts w:ascii="Arial" w:hAnsi="Arial"/>
                <w:bCs/>
                <w:sz w:val="18"/>
                <w:lang w:eastAsia="ja-JP"/>
              </w:rPr>
            </w:pPr>
          </w:p>
        </w:tc>
        <w:tc>
          <w:tcPr>
            <w:tcW w:w="2052" w:type="dxa"/>
            <w:tcBorders>
              <w:top w:val="single" w:sz="4" w:space="0" w:color="auto"/>
              <w:left w:val="single" w:sz="4" w:space="0" w:color="auto"/>
              <w:right w:val="single" w:sz="4" w:space="0" w:color="auto"/>
            </w:tcBorders>
            <w:vAlign w:val="center"/>
          </w:tcPr>
          <w:p w14:paraId="0ADB41A8" w14:textId="77777777" w:rsidR="006801B7" w:rsidRPr="00637149" w:rsidRDefault="006801B7" w:rsidP="003B13EF">
            <w:pPr>
              <w:keepNext/>
              <w:keepLines/>
              <w:spacing w:after="0"/>
              <w:jc w:val="center"/>
              <w:rPr>
                <w:rFonts w:ascii="Arial" w:hAnsi="Arial"/>
                <w:bCs/>
                <w:sz w:val="18"/>
                <w:lang w:eastAsia="zh-CN"/>
              </w:rPr>
            </w:pPr>
            <w:r w:rsidRPr="00637149">
              <w:rPr>
                <w:rFonts w:ascii="Arial" w:hAnsi="Arial"/>
                <w:bCs/>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1872866D" w14:textId="77777777" w:rsidR="006801B7" w:rsidRPr="00637149" w:rsidRDefault="006801B7" w:rsidP="003B13EF">
            <w:pPr>
              <w:keepNext/>
              <w:keepLines/>
              <w:spacing w:after="0"/>
              <w:jc w:val="center"/>
              <w:rPr>
                <w:rFonts w:ascii="Arial" w:hAnsi="Arial"/>
                <w:bCs/>
                <w:sz w:val="18"/>
                <w:lang w:eastAsia="ja-JP"/>
              </w:rPr>
            </w:pPr>
            <w:r w:rsidRPr="00637149">
              <w:rPr>
                <w:rFonts w:ascii="Arial" w:hAnsi="Arial"/>
                <w:bCs/>
                <w:sz w:val="18"/>
                <w:lang w:eastAsia="ja-JP"/>
              </w:rPr>
              <w:t>0</w:t>
            </w:r>
          </w:p>
        </w:tc>
      </w:tr>
    </w:tbl>
    <w:p w14:paraId="7F1B4AEE" w14:textId="77777777" w:rsidR="006801B7" w:rsidRDefault="006801B7" w:rsidP="006801B7"/>
    <w:p w14:paraId="55168744" w14:textId="6A791BE9" w:rsidR="006801B7" w:rsidRPr="00543A34" w:rsidRDefault="006801B7" w:rsidP="006801B7">
      <w:pPr>
        <w:pStyle w:val="Heading3"/>
        <w:ind w:left="0" w:firstLine="0"/>
        <w:rPr>
          <w:rFonts w:ascii="Calibri" w:hAnsi="Calibri"/>
          <w:szCs w:val="22"/>
          <w:lang w:eastAsia="zh-CN"/>
        </w:rPr>
      </w:pPr>
      <w:r>
        <w:t>5.6.</w:t>
      </w:r>
      <w:r>
        <w:rPr>
          <w:rFonts w:hint="eastAsia"/>
          <w:lang w:eastAsia="zh-CN"/>
        </w:rPr>
        <w:t>3</w:t>
      </w:r>
      <w:r w:rsidRPr="00F00C5E">
        <w:rPr>
          <w:rFonts w:ascii="Calibri" w:hAnsi="Calibri"/>
          <w:sz w:val="22"/>
          <w:szCs w:val="22"/>
          <w:lang w:eastAsia="sv-SE"/>
        </w:rPr>
        <w:tab/>
      </w:r>
      <w:r w:rsidRPr="00543A34">
        <w:rPr>
          <w:rFonts w:hint="eastAsia"/>
          <w:lang w:eastAsia="zh-CN"/>
        </w:rPr>
        <w:t>REFSENS</w:t>
      </w:r>
      <w:bookmarkEnd w:id="204"/>
      <w:bookmarkEnd w:id="205"/>
      <w:bookmarkEnd w:id="206"/>
    </w:p>
    <w:p w14:paraId="5C5030D1" w14:textId="77777777" w:rsidR="006801B7" w:rsidRPr="00543A34" w:rsidRDefault="006801B7" w:rsidP="006801B7">
      <w:pPr>
        <w:rPr>
          <w:rFonts w:ascii="Arial" w:hAnsi="Arial" w:cs="Arial"/>
          <w:lang w:eastAsia="zh-CN"/>
        </w:rPr>
      </w:pPr>
      <w:r>
        <w:rPr>
          <w:rFonts w:ascii="Arial" w:hAnsi="Arial" w:cs="Arial"/>
          <w:lang w:eastAsia="zh-CN"/>
        </w:rPr>
        <w:t>No additional MSD required for this combination.</w:t>
      </w:r>
    </w:p>
    <w:p w14:paraId="2376D79B" w14:textId="252807D2" w:rsidR="004964AF" w:rsidRPr="00616096" w:rsidRDefault="004964AF" w:rsidP="004964AF">
      <w:pPr>
        <w:pStyle w:val="Heading2"/>
        <w:ind w:left="0" w:firstLine="0"/>
        <w:rPr>
          <w:rFonts w:ascii="Calibri" w:hAnsi="Calibri"/>
          <w:sz w:val="22"/>
          <w:szCs w:val="22"/>
          <w:lang w:val="en-US" w:eastAsia="zh-CN"/>
        </w:rPr>
      </w:pPr>
      <w:bookmarkStart w:id="207" w:name="_Toc441571534"/>
      <w:bookmarkStart w:id="208" w:name="_Toc47088270"/>
      <w:bookmarkStart w:id="209" w:name="_Toc47511393"/>
      <w:r>
        <w:rPr>
          <w:lang w:val="en-US"/>
        </w:rPr>
        <w:lastRenderedPageBreak/>
        <w:t>5.</w:t>
      </w:r>
      <w:r w:rsidR="00522213">
        <w:rPr>
          <w:lang w:val="en-US"/>
        </w:rPr>
        <w:t>7</w:t>
      </w:r>
      <w:r w:rsidRPr="00616096">
        <w:rPr>
          <w:rFonts w:ascii="Calibri" w:hAnsi="Calibri"/>
          <w:sz w:val="22"/>
          <w:szCs w:val="22"/>
          <w:lang w:val="en-US" w:eastAsia="sv-SE"/>
        </w:rPr>
        <w:tab/>
      </w:r>
      <w:r w:rsidRPr="00616096">
        <w:rPr>
          <w:lang w:val="en-US"/>
        </w:rPr>
        <w:t>CA_</w:t>
      </w:r>
      <w:r>
        <w:rPr>
          <w:lang w:val="en-US" w:eastAsia="zh-CN"/>
        </w:rPr>
        <w:t>32A</w:t>
      </w:r>
      <w:r w:rsidRPr="00616096">
        <w:rPr>
          <w:rFonts w:hint="eastAsia"/>
          <w:lang w:val="en-US" w:eastAsia="zh-CN"/>
        </w:rPr>
        <w:t>-</w:t>
      </w:r>
      <w:bookmarkEnd w:id="207"/>
      <w:bookmarkEnd w:id="208"/>
      <w:bookmarkEnd w:id="209"/>
      <w:r>
        <w:rPr>
          <w:lang w:val="en-US" w:eastAsia="zh-CN"/>
        </w:rPr>
        <w:t>38A</w:t>
      </w:r>
    </w:p>
    <w:p w14:paraId="213A17D9" w14:textId="6FEB8A64" w:rsidR="004964AF" w:rsidRPr="00637149" w:rsidRDefault="004964AF" w:rsidP="004964AF">
      <w:pPr>
        <w:pStyle w:val="Heading3"/>
        <w:ind w:left="0" w:firstLine="0"/>
        <w:rPr>
          <w:lang w:val="en-US"/>
        </w:rPr>
      </w:pPr>
      <w:r w:rsidRPr="00637149">
        <w:rPr>
          <w:lang w:val="en-US"/>
        </w:rPr>
        <w:t>5.</w:t>
      </w:r>
      <w:r w:rsidR="00E36E12">
        <w:rPr>
          <w:lang w:val="en-US"/>
        </w:rPr>
        <w:t>7</w:t>
      </w:r>
      <w:r w:rsidRPr="00637149">
        <w:rPr>
          <w:lang w:val="en-US"/>
        </w:rPr>
        <w:t>.1</w:t>
      </w:r>
      <w:r w:rsidRPr="00637149">
        <w:rPr>
          <w:rFonts w:ascii="Calibri" w:hAnsi="Calibri"/>
          <w:sz w:val="22"/>
          <w:szCs w:val="22"/>
          <w:lang w:val="en-US" w:eastAsia="sv-SE"/>
        </w:rPr>
        <w:tab/>
      </w:r>
      <w:r w:rsidRPr="00637149">
        <w:rPr>
          <w:lang w:val="en-US"/>
        </w:rPr>
        <w:t>Channel bandwidths per operating band for CA</w:t>
      </w:r>
    </w:p>
    <w:p w14:paraId="4CB19EB2" w14:textId="1D1FF720" w:rsidR="004964AF" w:rsidRPr="003126E1" w:rsidRDefault="004964AF" w:rsidP="004964AF">
      <w:pPr>
        <w:pStyle w:val="TH"/>
        <w:rPr>
          <w:lang w:eastAsia="zh-CN"/>
        </w:rPr>
      </w:pPr>
      <w:r w:rsidRPr="003126E1">
        <w:t xml:space="preserve">Table </w:t>
      </w:r>
      <w:r>
        <w:rPr>
          <w:rFonts w:hint="eastAsia"/>
        </w:rPr>
        <w:t>5</w:t>
      </w:r>
      <w:r w:rsidRPr="003126E1">
        <w:rPr>
          <w:rFonts w:hint="eastAsia"/>
        </w:rPr>
        <w:t>.</w:t>
      </w:r>
      <w:r w:rsidR="00E36E12">
        <w:rPr>
          <w:lang w:eastAsia="zh-CN"/>
        </w:rPr>
        <w:t>7</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bandwidths per CA configuration for </w:t>
      </w:r>
      <w:r>
        <w:t>2</w:t>
      </w:r>
      <w:r w:rsidRPr="003126E1">
        <w:t>DL inter-band CA</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332"/>
        <w:gridCol w:w="882"/>
        <w:gridCol w:w="627"/>
        <w:gridCol w:w="627"/>
        <w:gridCol w:w="627"/>
        <w:gridCol w:w="627"/>
        <w:gridCol w:w="627"/>
        <w:gridCol w:w="627"/>
        <w:gridCol w:w="1342"/>
        <w:gridCol w:w="1330"/>
      </w:tblGrid>
      <w:tr w:rsidR="004964AF" w:rsidRPr="00621714" w14:paraId="6F8DF254" w14:textId="77777777" w:rsidTr="003B13EF">
        <w:trPr>
          <w:trHeight w:val="586"/>
          <w:jc w:val="center"/>
        </w:trPr>
        <w:tc>
          <w:tcPr>
            <w:tcW w:w="1449" w:type="dxa"/>
            <w:vMerge w:val="restart"/>
            <w:tcBorders>
              <w:top w:val="single" w:sz="4" w:space="0" w:color="auto"/>
              <w:left w:val="single" w:sz="4" w:space="0" w:color="auto"/>
              <w:right w:val="single" w:sz="4" w:space="0" w:color="auto"/>
            </w:tcBorders>
            <w:vAlign w:val="center"/>
          </w:tcPr>
          <w:p w14:paraId="5521FBB6" w14:textId="77777777" w:rsidR="004964AF" w:rsidRPr="00621714" w:rsidRDefault="004964AF" w:rsidP="003B13EF">
            <w:pPr>
              <w:keepNext/>
              <w:keepLines/>
              <w:spacing w:after="0"/>
              <w:jc w:val="center"/>
              <w:rPr>
                <w:rFonts w:ascii="Arial" w:hAnsi="Arial"/>
                <w:b/>
                <w:sz w:val="18"/>
              </w:rPr>
            </w:pPr>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p>
        </w:tc>
        <w:tc>
          <w:tcPr>
            <w:tcW w:w="1332" w:type="dxa"/>
            <w:vMerge w:val="restart"/>
            <w:tcBorders>
              <w:top w:val="single" w:sz="4" w:space="0" w:color="auto"/>
              <w:left w:val="single" w:sz="4" w:space="0" w:color="auto"/>
              <w:right w:val="single" w:sz="4" w:space="0" w:color="auto"/>
            </w:tcBorders>
            <w:vAlign w:val="center"/>
          </w:tcPr>
          <w:p w14:paraId="13C26849" w14:textId="77777777" w:rsidR="004964AF" w:rsidRPr="00621714" w:rsidRDefault="004964AF" w:rsidP="003B13EF">
            <w:pPr>
              <w:keepNext/>
              <w:keepLines/>
              <w:spacing w:after="0"/>
              <w:jc w:val="center"/>
              <w:rPr>
                <w:rFonts w:ascii="Arial" w:hAnsi="Arial"/>
                <w:b/>
                <w:sz w:val="18"/>
                <w:lang w:eastAsia="zh-CN"/>
              </w:rPr>
            </w:pPr>
            <w:r>
              <w:rPr>
                <w:rFonts w:ascii="Arial" w:hAnsi="Arial"/>
                <w:b/>
                <w:sz w:val="18"/>
                <w:lang w:eastAsia="zh-CN"/>
              </w:rPr>
              <w:t>UL CA configurations</w:t>
            </w:r>
          </w:p>
        </w:tc>
        <w:tc>
          <w:tcPr>
            <w:tcW w:w="882" w:type="dxa"/>
            <w:vMerge w:val="restart"/>
            <w:tcBorders>
              <w:top w:val="single" w:sz="4" w:space="0" w:color="auto"/>
              <w:left w:val="single" w:sz="4" w:space="0" w:color="auto"/>
              <w:right w:val="single" w:sz="4" w:space="0" w:color="auto"/>
            </w:tcBorders>
            <w:vAlign w:val="center"/>
          </w:tcPr>
          <w:p w14:paraId="242772F7" w14:textId="77777777" w:rsidR="004964AF" w:rsidRPr="00621714" w:rsidRDefault="004964AF" w:rsidP="003B13EF">
            <w:pPr>
              <w:keepNext/>
              <w:keepLines/>
              <w:spacing w:after="0"/>
              <w:jc w:val="center"/>
              <w:rPr>
                <w:rFonts w:ascii="Arial" w:hAnsi="Arial"/>
                <w:b/>
                <w:sz w:val="18"/>
                <w:lang w:eastAsia="ja-JP"/>
              </w:rPr>
            </w:pPr>
            <w:r>
              <w:rPr>
                <w:rFonts w:ascii="Arial" w:hAnsi="Arial"/>
                <w:b/>
                <w:sz w:val="18"/>
                <w:lang w:eastAsia="ja-JP"/>
              </w:rPr>
              <w:t>E-UTRA</w:t>
            </w:r>
            <w:r w:rsidRPr="00621714">
              <w:rPr>
                <w:rFonts w:ascii="Arial" w:hAnsi="Arial"/>
                <w:b/>
                <w:sz w:val="18"/>
              </w:rPr>
              <w:t xml:space="preserve"> Band</w:t>
            </w:r>
            <w:r>
              <w:rPr>
                <w:rFonts w:ascii="Arial" w:hAnsi="Arial"/>
                <w:b/>
                <w:sz w:val="18"/>
              </w:rPr>
              <w:t>s</w:t>
            </w:r>
          </w:p>
        </w:tc>
        <w:tc>
          <w:tcPr>
            <w:tcW w:w="627" w:type="dxa"/>
            <w:tcBorders>
              <w:top w:val="single" w:sz="4" w:space="0" w:color="auto"/>
              <w:left w:val="single" w:sz="4" w:space="0" w:color="auto"/>
              <w:bottom w:val="single" w:sz="4" w:space="0" w:color="auto"/>
              <w:right w:val="single" w:sz="4" w:space="0" w:color="auto"/>
            </w:tcBorders>
            <w:vAlign w:val="center"/>
          </w:tcPr>
          <w:p w14:paraId="18723B49" w14:textId="77777777" w:rsidR="004964AF" w:rsidRPr="00621714" w:rsidRDefault="004964AF" w:rsidP="003B13EF">
            <w:pPr>
              <w:keepNext/>
              <w:keepLines/>
              <w:spacing w:after="0"/>
              <w:jc w:val="center"/>
              <w:rPr>
                <w:rFonts w:ascii="Arial" w:hAnsi="Arial"/>
                <w:b/>
                <w:sz w:val="18"/>
                <w:lang w:eastAsia="ja-JP"/>
              </w:rPr>
            </w:pPr>
            <w:r>
              <w:rPr>
                <w:rFonts w:ascii="Arial" w:hAnsi="Arial"/>
                <w:b/>
                <w:sz w:val="18"/>
                <w:lang w:eastAsia="ja-JP"/>
              </w:rPr>
              <w:t>1.4</w:t>
            </w:r>
          </w:p>
        </w:tc>
        <w:tc>
          <w:tcPr>
            <w:tcW w:w="627" w:type="dxa"/>
            <w:tcBorders>
              <w:top w:val="single" w:sz="4" w:space="0" w:color="auto"/>
              <w:left w:val="single" w:sz="4" w:space="0" w:color="auto"/>
              <w:bottom w:val="single" w:sz="4" w:space="0" w:color="auto"/>
              <w:right w:val="single" w:sz="4" w:space="0" w:color="auto"/>
            </w:tcBorders>
            <w:vAlign w:val="center"/>
          </w:tcPr>
          <w:p w14:paraId="715912EB" w14:textId="77777777" w:rsidR="004964AF" w:rsidRPr="00621714" w:rsidRDefault="004964AF" w:rsidP="003B13EF">
            <w:pPr>
              <w:keepNext/>
              <w:keepLines/>
              <w:spacing w:after="0"/>
              <w:jc w:val="center"/>
              <w:rPr>
                <w:rFonts w:ascii="Arial" w:hAnsi="Arial"/>
                <w:b/>
                <w:sz w:val="18"/>
                <w:lang w:eastAsia="ja-JP"/>
              </w:rPr>
            </w:pPr>
            <w:r>
              <w:rPr>
                <w:rFonts w:ascii="Arial" w:hAnsi="Arial"/>
                <w:b/>
                <w:sz w:val="18"/>
                <w:lang w:eastAsia="ja-JP"/>
              </w:rPr>
              <w:t>3</w:t>
            </w:r>
          </w:p>
        </w:tc>
        <w:tc>
          <w:tcPr>
            <w:tcW w:w="627" w:type="dxa"/>
            <w:tcBorders>
              <w:top w:val="single" w:sz="4" w:space="0" w:color="auto"/>
              <w:left w:val="single" w:sz="4" w:space="0" w:color="auto"/>
              <w:bottom w:val="single" w:sz="4" w:space="0" w:color="auto"/>
              <w:right w:val="single" w:sz="4" w:space="0" w:color="auto"/>
            </w:tcBorders>
            <w:vAlign w:val="center"/>
          </w:tcPr>
          <w:p w14:paraId="0137B271" w14:textId="77777777" w:rsidR="004964AF" w:rsidRPr="00621714" w:rsidRDefault="004964AF" w:rsidP="003B13EF">
            <w:pPr>
              <w:keepNext/>
              <w:keepLines/>
              <w:spacing w:after="0"/>
              <w:jc w:val="center"/>
              <w:rPr>
                <w:rFonts w:ascii="Arial" w:hAnsi="Arial"/>
                <w:b/>
                <w:sz w:val="18"/>
                <w:lang w:eastAsia="zh-CN"/>
              </w:rPr>
            </w:pPr>
            <w:r w:rsidRPr="00621714">
              <w:rPr>
                <w:rFonts w:ascii="Arial" w:hAnsi="Arial"/>
                <w:b/>
                <w:sz w:val="18"/>
                <w:lang w:eastAsia="ja-JP"/>
              </w:rPr>
              <w:t>5</w:t>
            </w:r>
          </w:p>
        </w:tc>
        <w:tc>
          <w:tcPr>
            <w:tcW w:w="627" w:type="dxa"/>
            <w:tcBorders>
              <w:top w:val="single" w:sz="4" w:space="0" w:color="auto"/>
              <w:left w:val="single" w:sz="4" w:space="0" w:color="auto"/>
              <w:bottom w:val="single" w:sz="4" w:space="0" w:color="auto"/>
              <w:right w:val="single" w:sz="4" w:space="0" w:color="auto"/>
            </w:tcBorders>
            <w:vAlign w:val="center"/>
          </w:tcPr>
          <w:p w14:paraId="50C55046" w14:textId="77777777" w:rsidR="004964AF" w:rsidRPr="00621714" w:rsidRDefault="004964AF" w:rsidP="003B13EF">
            <w:pPr>
              <w:keepNext/>
              <w:keepLines/>
              <w:spacing w:after="0"/>
              <w:jc w:val="center"/>
              <w:rPr>
                <w:rFonts w:ascii="Arial" w:hAnsi="Arial"/>
                <w:b/>
                <w:sz w:val="18"/>
                <w:lang w:eastAsia="zh-CN"/>
              </w:rPr>
            </w:pPr>
            <w:r w:rsidRPr="00621714">
              <w:rPr>
                <w:rFonts w:ascii="Arial" w:hAnsi="Arial"/>
                <w:b/>
                <w:sz w:val="18"/>
                <w:lang w:eastAsia="zh-CN"/>
              </w:rPr>
              <w:t>10</w:t>
            </w:r>
          </w:p>
        </w:tc>
        <w:tc>
          <w:tcPr>
            <w:tcW w:w="627" w:type="dxa"/>
            <w:tcBorders>
              <w:top w:val="single" w:sz="4" w:space="0" w:color="auto"/>
              <w:left w:val="single" w:sz="4" w:space="0" w:color="auto"/>
              <w:bottom w:val="single" w:sz="4" w:space="0" w:color="auto"/>
              <w:right w:val="single" w:sz="4" w:space="0" w:color="auto"/>
            </w:tcBorders>
            <w:vAlign w:val="center"/>
          </w:tcPr>
          <w:p w14:paraId="3CA56240" w14:textId="77777777" w:rsidR="004964AF" w:rsidRPr="00621714" w:rsidRDefault="004964AF" w:rsidP="003B13EF">
            <w:pPr>
              <w:keepNext/>
              <w:keepLines/>
              <w:spacing w:after="0"/>
              <w:jc w:val="center"/>
              <w:rPr>
                <w:rFonts w:ascii="Arial" w:hAnsi="Arial"/>
                <w:b/>
                <w:sz w:val="18"/>
                <w:lang w:eastAsia="zh-CN"/>
              </w:rPr>
            </w:pPr>
            <w:r w:rsidRPr="00621714">
              <w:rPr>
                <w:rFonts w:ascii="Arial" w:hAnsi="Arial"/>
                <w:b/>
                <w:sz w:val="18"/>
                <w:lang w:eastAsia="zh-CN"/>
              </w:rPr>
              <w:t>15</w:t>
            </w:r>
          </w:p>
        </w:tc>
        <w:tc>
          <w:tcPr>
            <w:tcW w:w="627" w:type="dxa"/>
            <w:tcBorders>
              <w:top w:val="single" w:sz="4" w:space="0" w:color="auto"/>
              <w:left w:val="single" w:sz="4" w:space="0" w:color="auto"/>
              <w:bottom w:val="single" w:sz="4" w:space="0" w:color="auto"/>
              <w:right w:val="single" w:sz="4" w:space="0" w:color="auto"/>
            </w:tcBorders>
            <w:vAlign w:val="center"/>
          </w:tcPr>
          <w:p w14:paraId="2FB707DE" w14:textId="77777777" w:rsidR="004964AF" w:rsidRPr="00621714" w:rsidRDefault="004964AF" w:rsidP="003B13EF">
            <w:pPr>
              <w:keepNext/>
              <w:keepLines/>
              <w:spacing w:after="0"/>
              <w:jc w:val="center"/>
              <w:rPr>
                <w:rFonts w:ascii="Arial" w:hAnsi="Arial"/>
                <w:b/>
                <w:sz w:val="18"/>
                <w:lang w:eastAsia="zh-CN"/>
              </w:rPr>
            </w:pPr>
            <w:r w:rsidRPr="00621714">
              <w:rPr>
                <w:rFonts w:ascii="Arial" w:hAnsi="Arial"/>
                <w:b/>
                <w:sz w:val="18"/>
                <w:lang w:eastAsia="zh-CN"/>
              </w:rPr>
              <w:t>20</w:t>
            </w:r>
          </w:p>
        </w:tc>
        <w:tc>
          <w:tcPr>
            <w:tcW w:w="1342" w:type="dxa"/>
            <w:tcBorders>
              <w:top w:val="single" w:sz="4" w:space="0" w:color="auto"/>
              <w:left w:val="single" w:sz="4" w:space="0" w:color="auto"/>
              <w:bottom w:val="single" w:sz="4" w:space="0" w:color="auto"/>
              <w:right w:val="single" w:sz="4" w:space="0" w:color="auto"/>
            </w:tcBorders>
            <w:vAlign w:val="center"/>
          </w:tcPr>
          <w:p w14:paraId="1BB5A897" w14:textId="77777777" w:rsidR="004964AF" w:rsidRPr="00621714" w:rsidRDefault="004964AF" w:rsidP="003B13EF">
            <w:pPr>
              <w:keepNext/>
              <w:keepLines/>
              <w:spacing w:after="0"/>
              <w:jc w:val="center"/>
              <w:rPr>
                <w:rFonts w:ascii="Arial" w:hAnsi="Arial"/>
                <w:b/>
                <w:sz w:val="18"/>
                <w:lang w:eastAsia="zh-CN"/>
              </w:rPr>
            </w:pPr>
            <w:r>
              <w:rPr>
                <w:rFonts w:ascii="Arial" w:hAnsi="Arial"/>
                <w:b/>
                <w:sz w:val="18"/>
                <w:lang w:eastAsia="zh-CN"/>
              </w:rPr>
              <w:t>Maximum aggregated bandwidth</w:t>
            </w:r>
          </w:p>
        </w:tc>
        <w:tc>
          <w:tcPr>
            <w:tcW w:w="1330" w:type="dxa"/>
            <w:vMerge w:val="restart"/>
            <w:tcBorders>
              <w:top w:val="single" w:sz="4" w:space="0" w:color="auto"/>
              <w:left w:val="single" w:sz="4" w:space="0" w:color="auto"/>
              <w:right w:val="single" w:sz="4" w:space="0" w:color="auto"/>
            </w:tcBorders>
            <w:vAlign w:val="center"/>
          </w:tcPr>
          <w:p w14:paraId="231173A3" w14:textId="77777777" w:rsidR="004964AF" w:rsidRPr="00621714" w:rsidRDefault="004964AF" w:rsidP="003B13EF">
            <w:pPr>
              <w:keepNext/>
              <w:keepLines/>
              <w:spacing w:after="0"/>
              <w:jc w:val="center"/>
              <w:rPr>
                <w:rFonts w:ascii="Arial" w:hAnsi="Arial"/>
                <w:b/>
                <w:sz w:val="18"/>
              </w:rPr>
            </w:pPr>
            <w:r w:rsidRPr="00621714">
              <w:rPr>
                <w:rFonts w:ascii="Arial" w:hAnsi="Arial" w:hint="eastAsia"/>
                <w:b/>
                <w:sz w:val="18"/>
                <w:lang w:eastAsia="zh-CN"/>
              </w:rPr>
              <w:t>Bandwidth combination set</w:t>
            </w:r>
          </w:p>
        </w:tc>
      </w:tr>
      <w:tr w:rsidR="004964AF" w:rsidRPr="00621714" w14:paraId="54A837BB" w14:textId="77777777" w:rsidTr="003B13EF">
        <w:trPr>
          <w:trHeight w:val="586"/>
          <w:jc w:val="center"/>
        </w:trPr>
        <w:tc>
          <w:tcPr>
            <w:tcW w:w="1449" w:type="dxa"/>
            <w:vMerge/>
            <w:tcBorders>
              <w:left w:val="single" w:sz="4" w:space="0" w:color="auto"/>
              <w:bottom w:val="single" w:sz="4" w:space="0" w:color="auto"/>
              <w:right w:val="single" w:sz="4" w:space="0" w:color="auto"/>
            </w:tcBorders>
            <w:vAlign w:val="center"/>
          </w:tcPr>
          <w:p w14:paraId="3396709C" w14:textId="77777777" w:rsidR="004964AF" w:rsidRDefault="004964AF" w:rsidP="003B13EF">
            <w:pPr>
              <w:keepNext/>
              <w:keepLines/>
              <w:spacing w:after="0"/>
              <w:jc w:val="center"/>
              <w:rPr>
                <w:rFonts w:ascii="Arial" w:hAnsi="Arial"/>
                <w:b/>
                <w:sz w:val="18"/>
                <w:lang w:eastAsia="ja-JP"/>
              </w:rPr>
            </w:pPr>
          </w:p>
        </w:tc>
        <w:tc>
          <w:tcPr>
            <w:tcW w:w="1332" w:type="dxa"/>
            <w:vMerge/>
            <w:tcBorders>
              <w:left w:val="single" w:sz="4" w:space="0" w:color="auto"/>
              <w:bottom w:val="single" w:sz="4" w:space="0" w:color="auto"/>
              <w:right w:val="single" w:sz="4" w:space="0" w:color="auto"/>
            </w:tcBorders>
            <w:vAlign w:val="center"/>
          </w:tcPr>
          <w:p w14:paraId="2D6AE052" w14:textId="77777777" w:rsidR="004964AF" w:rsidRPr="00621714" w:rsidRDefault="004964AF" w:rsidP="003B13EF">
            <w:pPr>
              <w:keepNext/>
              <w:keepLines/>
              <w:spacing w:after="0"/>
              <w:jc w:val="center"/>
              <w:rPr>
                <w:rFonts w:ascii="Arial" w:hAnsi="Arial"/>
                <w:b/>
                <w:sz w:val="18"/>
                <w:lang w:eastAsia="zh-CN"/>
              </w:rPr>
            </w:pPr>
          </w:p>
        </w:tc>
        <w:tc>
          <w:tcPr>
            <w:tcW w:w="882" w:type="dxa"/>
            <w:vMerge/>
            <w:tcBorders>
              <w:left w:val="single" w:sz="4" w:space="0" w:color="auto"/>
              <w:bottom w:val="single" w:sz="4" w:space="0" w:color="auto"/>
              <w:right w:val="single" w:sz="4" w:space="0" w:color="auto"/>
            </w:tcBorders>
            <w:vAlign w:val="center"/>
          </w:tcPr>
          <w:p w14:paraId="782C86D9" w14:textId="77777777" w:rsidR="004964AF" w:rsidRDefault="004964AF" w:rsidP="003B13EF">
            <w:pPr>
              <w:keepNext/>
              <w:keepLines/>
              <w:spacing w:after="0"/>
              <w:jc w:val="center"/>
              <w:rPr>
                <w:rFonts w:ascii="Arial" w:hAnsi="Arial"/>
                <w:b/>
                <w:sz w:val="18"/>
                <w:lang w:eastAsia="ja-JP"/>
              </w:rPr>
            </w:pPr>
          </w:p>
        </w:tc>
        <w:tc>
          <w:tcPr>
            <w:tcW w:w="627" w:type="dxa"/>
            <w:tcBorders>
              <w:top w:val="single" w:sz="4" w:space="0" w:color="auto"/>
              <w:left w:val="single" w:sz="4" w:space="0" w:color="auto"/>
              <w:bottom w:val="single" w:sz="4" w:space="0" w:color="auto"/>
              <w:right w:val="single" w:sz="4" w:space="0" w:color="auto"/>
            </w:tcBorders>
            <w:vAlign w:val="center"/>
          </w:tcPr>
          <w:p w14:paraId="5F3E2399" w14:textId="77777777" w:rsidR="004964AF" w:rsidRDefault="004964AF" w:rsidP="003B13EF">
            <w:pPr>
              <w:keepNext/>
              <w:keepLines/>
              <w:spacing w:after="0"/>
              <w:jc w:val="center"/>
              <w:rPr>
                <w:rFonts w:ascii="Arial" w:hAnsi="Arial"/>
                <w:b/>
                <w:sz w:val="18"/>
                <w:lang w:eastAsia="ja-JP"/>
              </w:rPr>
            </w:pPr>
            <w:r>
              <w:rPr>
                <w:rFonts w:ascii="Arial" w:hAnsi="Arial"/>
                <w:b/>
                <w:sz w:val="18"/>
                <w:lang w:eastAsia="ja-JP"/>
              </w:rPr>
              <w:t>MHz</w:t>
            </w:r>
          </w:p>
        </w:tc>
        <w:tc>
          <w:tcPr>
            <w:tcW w:w="627" w:type="dxa"/>
            <w:tcBorders>
              <w:top w:val="single" w:sz="4" w:space="0" w:color="auto"/>
              <w:left w:val="single" w:sz="4" w:space="0" w:color="auto"/>
              <w:bottom w:val="single" w:sz="4" w:space="0" w:color="auto"/>
              <w:right w:val="single" w:sz="4" w:space="0" w:color="auto"/>
            </w:tcBorders>
            <w:vAlign w:val="center"/>
          </w:tcPr>
          <w:p w14:paraId="6DE88CA8" w14:textId="77777777" w:rsidR="004964AF" w:rsidRDefault="004964AF" w:rsidP="003B13EF">
            <w:pPr>
              <w:keepNext/>
              <w:keepLines/>
              <w:spacing w:after="0"/>
              <w:jc w:val="center"/>
              <w:rPr>
                <w:rFonts w:ascii="Arial" w:hAnsi="Arial"/>
                <w:b/>
                <w:sz w:val="18"/>
                <w:lang w:eastAsia="ja-JP"/>
              </w:rPr>
            </w:pPr>
            <w:r>
              <w:rPr>
                <w:rFonts w:ascii="Arial" w:hAnsi="Arial"/>
                <w:b/>
                <w:sz w:val="18"/>
                <w:lang w:eastAsia="ja-JP"/>
              </w:rPr>
              <w:t>MHz</w:t>
            </w:r>
          </w:p>
        </w:tc>
        <w:tc>
          <w:tcPr>
            <w:tcW w:w="627" w:type="dxa"/>
            <w:tcBorders>
              <w:top w:val="single" w:sz="4" w:space="0" w:color="auto"/>
              <w:left w:val="single" w:sz="4" w:space="0" w:color="auto"/>
              <w:bottom w:val="single" w:sz="4" w:space="0" w:color="auto"/>
              <w:right w:val="single" w:sz="4" w:space="0" w:color="auto"/>
            </w:tcBorders>
            <w:vAlign w:val="center"/>
          </w:tcPr>
          <w:p w14:paraId="0D68EE56" w14:textId="77777777" w:rsidR="004964AF" w:rsidRPr="00621714" w:rsidRDefault="004964AF" w:rsidP="003B13EF">
            <w:pPr>
              <w:keepNext/>
              <w:keepLines/>
              <w:spacing w:after="0"/>
              <w:jc w:val="center"/>
              <w:rPr>
                <w:rFonts w:ascii="Arial" w:hAnsi="Arial"/>
                <w:b/>
                <w:sz w:val="18"/>
                <w:lang w:eastAsia="ja-JP"/>
              </w:rPr>
            </w:pPr>
            <w:r>
              <w:rPr>
                <w:rFonts w:ascii="Arial" w:hAnsi="Arial"/>
                <w:b/>
                <w:sz w:val="18"/>
                <w:lang w:eastAsia="ja-JP"/>
              </w:rPr>
              <w:t>MHz</w:t>
            </w:r>
          </w:p>
        </w:tc>
        <w:tc>
          <w:tcPr>
            <w:tcW w:w="627" w:type="dxa"/>
            <w:tcBorders>
              <w:top w:val="single" w:sz="4" w:space="0" w:color="auto"/>
              <w:left w:val="single" w:sz="4" w:space="0" w:color="auto"/>
              <w:bottom w:val="single" w:sz="4" w:space="0" w:color="auto"/>
              <w:right w:val="single" w:sz="4" w:space="0" w:color="auto"/>
            </w:tcBorders>
            <w:vAlign w:val="center"/>
          </w:tcPr>
          <w:p w14:paraId="0D8C22E6" w14:textId="77777777" w:rsidR="004964AF" w:rsidRPr="00621714" w:rsidRDefault="004964AF" w:rsidP="003B13EF">
            <w:pPr>
              <w:keepNext/>
              <w:keepLines/>
              <w:spacing w:after="0"/>
              <w:jc w:val="center"/>
              <w:rPr>
                <w:rFonts w:ascii="Arial" w:hAnsi="Arial"/>
                <w:b/>
                <w:sz w:val="18"/>
                <w:lang w:eastAsia="zh-CN"/>
              </w:rPr>
            </w:pPr>
            <w:r>
              <w:rPr>
                <w:rFonts w:ascii="Arial" w:hAnsi="Arial"/>
                <w:b/>
                <w:sz w:val="18"/>
                <w:lang w:eastAsia="ja-JP"/>
              </w:rPr>
              <w:t>MHz</w:t>
            </w:r>
          </w:p>
        </w:tc>
        <w:tc>
          <w:tcPr>
            <w:tcW w:w="627" w:type="dxa"/>
            <w:tcBorders>
              <w:top w:val="single" w:sz="4" w:space="0" w:color="auto"/>
              <w:left w:val="single" w:sz="4" w:space="0" w:color="auto"/>
              <w:bottom w:val="single" w:sz="4" w:space="0" w:color="auto"/>
              <w:right w:val="single" w:sz="4" w:space="0" w:color="auto"/>
            </w:tcBorders>
            <w:vAlign w:val="center"/>
          </w:tcPr>
          <w:p w14:paraId="54239A3C" w14:textId="77777777" w:rsidR="004964AF" w:rsidRPr="00621714" w:rsidRDefault="004964AF" w:rsidP="003B13EF">
            <w:pPr>
              <w:keepNext/>
              <w:keepLines/>
              <w:spacing w:after="0"/>
              <w:jc w:val="center"/>
              <w:rPr>
                <w:rFonts w:ascii="Arial" w:hAnsi="Arial"/>
                <w:b/>
                <w:sz w:val="18"/>
                <w:lang w:eastAsia="zh-CN"/>
              </w:rPr>
            </w:pPr>
            <w:r>
              <w:rPr>
                <w:rFonts w:ascii="Arial" w:hAnsi="Arial"/>
                <w:b/>
                <w:sz w:val="18"/>
                <w:lang w:eastAsia="ja-JP"/>
              </w:rPr>
              <w:t>MHz</w:t>
            </w:r>
          </w:p>
        </w:tc>
        <w:tc>
          <w:tcPr>
            <w:tcW w:w="627" w:type="dxa"/>
            <w:tcBorders>
              <w:top w:val="single" w:sz="4" w:space="0" w:color="auto"/>
              <w:left w:val="single" w:sz="4" w:space="0" w:color="auto"/>
              <w:bottom w:val="single" w:sz="4" w:space="0" w:color="auto"/>
              <w:right w:val="single" w:sz="4" w:space="0" w:color="auto"/>
            </w:tcBorders>
            <w:vAlign w:val="center"/>
          </w:tcPr>
          <w:p w14:paraId="74E0D0FA" w14:textId="77777777" w:rsidR="004964AF" w:rsidRPr="00621714" w:rsidRDefault="004964AF" w:rsidP="003B13EF">
            <w:pPr>
              <w:keepNext/>
              <w:keepLines/>
              <w:spacing w:after="0"/>
              <w:jc w:val="center"/>
              <w:rPr>
                <w:rFonts w:ascii="Arial" w:hAnsi="Arial"/>
                <w:b/>
                <w:sz w:val="18"/>
                <w:lang w:eastAsia="zh-CN"/>
              </w:rPr>
            </w:pPr>
            <w:r>
              <w:rPr>
                <w:rFonts w:ascii="Arial" w:hAnsi="Arial"/>
                <w:b/>
                <w:sz w:val="18"/>
                <w:lang w:eastAsia="ja-JP"/>
              </w:rPr>
              <w:t>MHz</w:t>
            </w:r>
          </w:p>
        </w:tc>
        <w:tc>
          <w:tcPr>
            <w:tcW w:w="1342" w:type="dxa"/>
            <w:tcBorders>
              <w:top w:val="single" w:sz="4" w:space="0" w:color="auto"/>
              <w:left w:val="single" w:sz="4" w:space="0" w:color="auto"/>
              <w:bottom w:val="single" w:sz="4" w:space="0" w:color="auto"/>
              <w:right w:val="single" w:sz="4" w:space="0" w:color="auto"/>
            </w:tcBorders>
            <w:vAlign w:val="center"/>
          </w:tcPr>
          <w:p w14:paraId="6FBDF736" w14:textId="77777777" w:rsidR="004964AF" w:rsidRDefault="004964AF" w:rsidP="003B13EF">
            <w:pPr>
              <w:keepNext/>
              <w:keepLines/>
              <w:spacing w:after="0"/>
              <w:jc w:val="center"/>
              <w:rPr>
                <w:rFonts w:ascii="Arial" w:hAnsi="Arial"/>
                <w:b/>
                <w:sz w:val="18"/>
                <w:lang w:eastAsia="zh-CN"/>
              </w:rPr>
            </w:pPr>
            <w:r>
              <w:rPr>
                <w:rFonts w:ascii="Arial" w:hAnsi="Arial"/>
                <w:b/>
                <w:sz w:val="18"/>
                <w:lang w:eastAsia="zh-CN"/>
              </w:rPr>
              <w:t>[</w:t>
            </w:r>
            <w:r>
              <w:rPr>
                <w:rFonts w:ascii="Arial" w:hAnsi="Arial"/>
                <w:b/>
                <w:sz w:val="18"/>
                <w:lang w:eastAsia="ja-JP"/>
              </w:rPr>
              <w:t>MHz]</w:t>
            </w:r>
          </w:p>
        </w:tc>
        <w:tc>
          <w:tcPr>
            <w:tcW w:w="1330" w:type="dxa"/>
            <w:vMerge/>
            <w:tcBorders>
              <w:left w:val="single" w:sz="4" w:space="0" w:color="auto"/>
              <w:bottom w:val="single" w:sz="4" w:space="0" w:color="auto"/>
              <w:right w:val="single" w:sz="4" w:space="0" w:color="auto"/>
            </w:tcBorders>
            <w:vAlign w:val="center"/>
          </w:tcPr>
          <w:p w14:paraId="65C1BE23" w14:textId="77777777" w:rsidR="004964AF" w:rsidRPr="00621714" w:rsidRDefault="004964AF" w:rsidP="003B13EF">
            <w:pPr>
              <w:keepNext/>
              <w:keepLines/>
              <w:spacing w:after="0"/>
              <w:jc w:val="center"/>
              <w:rPr>
                <w:rFonts w:ascii="Arial" w:hAnsi="Arial"/>
                <w:b/>
                <w:sz w:val="18"/>
                <w:lang w:eastAsia="zh-CN"/>
              </w:rPr>
            </w:pPr>
          </w:p>
        </w:tc>
      </w:tr>
      <w:tr w:rsidR="004964AF" w:rsidRPr="00621714" w14:paraId="4FBA913F" w14:textId="77777777" w:rsidTr="003B13EF">
        <w:trPr>
          <w:trHeight w:val="152"/>
          <w:jc w:val="center"/>
        </w:trPr>
        <w:tc>
          <w:tcPr>
            <w:tcW w:w="1449" w:type="dxa"/>
            <w:vMerge w:val="restart"/>
            <w:tcBorders>
              <w:top w:val="single" w:sz="4" w:space="0" w:color="auto"/>
              <w:left w:val="single" w:sz="4" w:space="0" w:color="auto"/>
              <w:right w:val="single" w:sz="4" w:space="0" w:color="auto"/>
            </w:tcBorders>
            <w:vAlign w:val="center"/>
          </w:tcPr>
          <w:p w14:paraId="546ED3CE" w14:textId="77777777" w:rsidR="004964AF" w:rsidRPr="00621714" w:rsidRDefault="004964AF" w:rsidP="003B13EF">
            <w:pPr>
              <w:keepNext/>
              <w:keepLines/>
              <w:spacing w:after="0"/>
              <w:jc w:val="center"/>
              <w:rPr>
                <w:rFonts w:ascii="Arial" w:hAnsi="Arial"/>
                <w:sz w:val="18"/>
                <w:szCs w:val="18"/>
                <w:lang w:eastAsia="zh-CN"/>
              </w:rPr>
            </w:pPr>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lang w:eastAsia="zh-CN"/>
              </w:rPr>
              <w:t>3</w:t>
            </w:r>
            <w:r>
              <w:rPr>
                <w:rFonts w:ascii="Arial" w:hAnsi="Arial"/>
                <w:sz w:val="18"/>
                <w:szCs w:val="18"/>
                <w:lang w:eastAsia="ja-JP"/>
              </w:rPr>
              <w:t>2</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38</w:t>
            </w:r>
            <w:r w:rsidRPr="00621714">
              <w:rPr>
                <w:rFonts w:ascii="Arial" w:hAnsi="Arial" w:hint="eastAsia"/>
                <w:sz w:val="18"/>
                <w:szCs w:val="18"/>
                <w:lang w:eastAsia="zh-CN"/>
              </w:rPr>
              <w:t>A</w:t>
            </w:r>
          </w:p>
        </w:tc>
        <w:tc>
          <w:tcPr>
            <w:tcW w:w="1332" w:type="dxa"/>
            <w:vMerge w:val="restart"/>
            <w:tcBorders>
              <w:top w:val="single" w:sz="4" w:space="0" w:color="auto"/>
              <w:left w:val="single" w:sz="4" w:space="0" w:color="auto"/>
              <w:right w:val="single" w:sz="4" w:space="0" w:color="auto"/>
            </w:tcBorders>
            <w:vAlign w:val="center"/>
          </w:tcPr>
          <w:p w14:paraId="3AC05BA1" w14:textId="77777777" w:rsidR="004964AF" w:rsidRPr="00621714" w:rsidRDefault="004964AF" w:rsidP="003B13EF">
            <w:pPr>
              <w:keepNext/>
              <w:keepLines/>
              <w:spacing w:after="0"/>
              <w:jc w:val="center"/>
              <w:rPr>
                <w:rFonts w:ascii="Arial" w:hAnsi="Arial"/>
                <w:sz w:val="18"/>
                <w:szCs w:val="18"/>
                <w:lang w:eastAsia="zh-CN"/>
              </w:rPr>
            </w:pPr>
            <w:r w:rsidRPr="00621714">
              <w:rPr>
                <w:rFonts w:ascii="Arial" w:hAnsi="Arial" w:hint="eastAsia"/>
                <w:sz w:val="18"/>
                <w:szCs w:val="18"/>
                <w:lang w:eastAsia="zh-CN"/>
              </w:rPr>
              <w:t>-</w:t>
            </w:r>
          </w:p>
        </w:tc>
        <w:tc>
          <w:tcPr>
            <w:tcW w:w="882" w:type="dxa"/>
            <w:tcBorders>
              <w:top w:val="single" w:sz="4" w:space="0" w:color="auto"/>
              <w:left w:val="single" w:sz="4" w:space="0" w:color="auto"/>
              <w:bottom w:val="single" w:sz="4" w:space="0" w:color="auto"/>
              <w:right w:val="single" w:sz="4" w:space="0" w:color="auto"/>
            </w:tcBorders>
            <w:vAlign w:val="center"/>
          </w:tcPr>
          <w:p w14:paraId="00880882" w14:textId="77777777" w:rsidR="004964AF" w:rsidRPr="00621714" w:rsidRDefault="004964AF" w:rsidP="003B13EF">
            <w:pPr>
              <w:keepNext/>
              <w:keepLines/>
              <w:spacing w:after="0"/>
              <w:jc w:val="center"/>
              <w:rPr>
                <w:rFonts w:ascii="Arial" w:hAnsi="Arial"/>
                <w:sz w:val="18"/>
                <w:szCs w:val="18"/>
                <w:lang w:eastAsia="zh-CN"/>
              </w:rPr>
            </w:pPr>
            <w:r>
              <w:rPr>
                <w:rFonts w:ascii="Arial" w:hAnsi="Arial"/>
                <w:sz w:val="18"/>
                <w:szCs w:val="18"/>
                <w:lang w:eastAsia="zh-CN"/>
              </w:rPr>
              <w:t>32</w:t>
            </w:r>
          </w:p>
        </w:tc>
        <w:tc>
          <w:tcPr>
            <w:tcW w:w="627" w:type="dxa"/>
            <w:tcBorders>
              <w:top w:val="single" w:sz="4" w:space="0" w:color="auto"/>
              <w:left w:val="single" w:sz="4" w:space="0" w:color="auto"/>
              <w:bottom w:val="single" w:sz="4" w:space="0" w:color="auto"/>
              <w:right w:val="single" w:sz="4" w:space="0" w:color="auto"/>
            </w:tcBorders>
            <w:vAlign w:val="center"/>
          </w:tcPr>
          <w:p w14:paraId="7DBB0E9B" w14:textId="77777777" w:rsidR="004964AF" w:rsidRPr="003126E1" w:rsidRDefault="004964AF" w:rsidP="003B13EF">
            <w:pPr>
              <w:pStyle w:val="TAC"/>
              <w:rPr>
                <w:rFonts w:eastAsia="Yu Mincho"/>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0C2C5709" w14:textId="77777777" w:rsidR="004964AF" w:rsidRPr="003126E1" w:rsidRDefault="004964AF" w:rsidP="003B13EF">
            <w:pPr>
              <w:pStyle w:val="TAC"/>
              <w:rPr>
                <w:rFonts w:eastAsia="Yu Mincho"/>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1C13A38D" w14:textId="77777777" w:rsidR="004964AF" w:rsidRPr="003126E1" w:rsidRDefault="004964AF" w:rsidP="003B13EF">
            <w:pPr>
              <w:pStyle w:val="TAC"/>
              <w:rPr>
                <w:rFonts w:eastAsia="Yu Mincho"/>
                <w:szCs w:val="18"/>
              </w:rPr>
            </w:pPr>
            <w:r w:rsidRPr="003126E1">
              <w:rPr>
                <w:rFonts w:eastAsia="Yu Mincho"/>
                <w:szCs w:val="18"/>
              </w:rPr>
              <w:t>Yes</w:t>
            </w:r>
          </w:p>
        </w:tc>
        <w:tc>
          <w:tcPr>
            <w:tcW w:w="627" w:type="dxa"/>
            <w:tcBorders>
              <w:top w:val="single" w:sz="4" w:space="0" w:color="auto"/>
              <w:left w:val="single" w:sz="4" w:space="0" w:color="auto"/>
              <w:bottom w:val="single" w:sz="4" w:space="0" w:color="auto"/>
              <w:right w:val="single" w:sz="4" w:space="0" w:color="auto"/>
            </w:tcBorders>
            <w:vAlign w:val="center"/>
          </w:tcPr>
          <w:p w14:paraId="3876234D" w14:textId="77777777" w:rsidR="004964AF" w:rsidRPr="003126E1" w:rsidRDefault="004964AF" w:rsidP="003B13EF">
            <w:pPr>
              <w:pStyle w:val="TAC"/>
              <w:rPr>
                <w:rFonts w:eastAsia="Yu Mincho"/>
                <w:szCs w:val="18"/>
              </w:rPr>
            </w:pPr>
            <w:r w:rsidRPr="003126E1">
              <w:rPr>
                <w:rFonts w:eastAsia="Yu Mincho"/>
                <w:szCs w:val="18"/>
              </w:rPr>
              <w:t>Yes</w:t>
            </w:r>
          </w:p>
        </w:tc>
        <w:tc>
          <w:tcPr>
            <w:tcW w:w="627" w:type="dxa"/>
            <w:tcBorders>
              <w:top w:val="single" w:sz="4" w:space="0" w:color="auto"/>
              <w:left w:val="single" w:sz="4" w:space="0" w:color="auto"/>
              <w:bottom w:val="single" w:sz="4" w:space="0" w:color="auto"/>
              <w:right w:val="single" w:sz="4" w:space="0" w:color="auto"/>
            </w:tcBorders>
            <w:vAlign w:val="center"/>
          </w:tcPr>
          <w:p w14:paraId="27351AF7" w14:textId="77777777" w:rsidR="004964AF" w:rsidRPr="003126E1" w:rsidRDefault="004964AF" w:rsidP="003B13EF">
            <w:pPr>
              <w:pStyle w:val="TAC"/>
              <w:rPr>
                <w:rFonts w:eastAsia="Yu Mincho"/>
                <w:szCs w:val="18"/>
              </w:rPr>
            </w:pPr>
            <w:r w:rsidRPr="003126E1">
              <w:rPr>
                <w:rFonts w:eastAsia="Yu Mincho"/>
                <w:szCs w:val="18"/>
              </w:rPr>
              <w:t>Yes</w:t>
            </w:r>
          </w:p>
        </w:tc>
        <w:tc>
          <w:tcPr>
            <w:tcW w:w="627" w:type="dxa"/>
            <w:tcBorders>
              <w:top w:val="single" w:sz="4" w:space="0" w:color="auto"/>
              <w:left w:val="single" w:sz="4" w:space="0" w:color="auto"/>
              <w:bottom w:val="single" w:sz="4" w:space="0" w:color="auto"/>
              <w:right w:val="single" w:sz="4" w:space="0" w:color="auto"/>
            </w:tcBorders>
            <w:vAlign w:val="center"/>
          </w:tcPr>
          <w:p w14:paraId="3B582EFA" w14:textId="77777777" w:rsidR="004964AF" w:rsidRPr="003126E1" w:rsidRDefault="004964AF" w:rsidP="003B13EF">
            <w:pPr>
              <w:pStyle w:val="TAC"/>
              <w:rPr>
                <w:rFonts w:eastAsia="Yu Mincho"/>
                <w:szCs w:val="18"/>
              </w:rPr>
            </w:pPr>
            <w:r w:rsidRPr="003126E1">
              <w:rPr>
                <w:rFonts w:eastAsia="Yu Mincho"/>
                <w:szCs w:val="18"/>
              </w:rPr>
              <w:t>Yes</w:t>
            </w:r>
          </w:p>
        </w:tc>
        <w:tc>
          <w:tcPr>
            <w:tcW w:w="1342" w:type="dxa"/>
            <w:vMerge w:val="restart"/>
            <w:tcBorders>
              <w:top w:val="single" w:sz="4" w:space="0" w:color="auto"/>
              <w:left w:val="single" w:sz="4" w:space="0" w:color="auto"/>
              <w:right w:val="single" w:sz="4" w:space="0" w:color="auto"/>
            </w:tcBorders>
            <w:vAlign w:val="center"/>
          </w:tcPr>
          <w:p w14:paraId="410EFDF8" w14:textId="77777777" w:rsidR="004964AF" w:rsidRPr="00621714" w:rsidRDefault="004964AF" w:rsidP="003B13EF">
            <w:pPr>
              <w:keepNext/>
              <w:keepLines/>
              <w:jc w:val="center"/>
              <w:rPr>
                <w:rFonts w:ascii="Arial" w:hAnsi="Arial"/>
                <w:sz w:val="18"/>
                <w:szCs w:val="18"/>
                <w:lang w:eastAsia="zh-CN"/>
              </w:rPr>
            </w:pPr>
            <w:r>
              <w:rPr>
                <w:rFonts w:ascii="Arial" w:hAnsi="Arial"/>
                <w:sz w:val="18"/>
                <w:szCs w:val="18"/>
                <w:lang w:eastAsia="zh-CN"/>
              </w:rPr>
              <w:t>40</w:t>
            </w:r>
          </w:p>
        </w:tc>
        <w:tc>
          <w:tcPr>
            <w:tcW w:w="1330" w:type="dxa"/>
            <w:vMerge w:val="restart"/>
            <w:tcBorders>
              <w:top w:val="single" w:sz="4" w:space="0" w:color="auto"/>
              <w:left w:val="single" w:sz="4" w:space="0" w:color="auto"/>
              <w:right w:val="single" w:sz="4" w:space="0" w:color="auto"/>
            </w:tcBorders>
            <w:vAlign w:val="center"/>
          </w:tcPr>
          <w:p w14:paraId="7731E211" w14:textId="77777777" w:rsidR="004964AF" w:rsidRPr="00621714" w:rsidRDefault="004964AF" w:rsidP="003B13EF">
            <w:pPr>
              <w:keepNext/>
              <w:keepLines/>
              <w:jc w:val="center"/>
              <w:rPr>
                <w:rFonts w:ascii="Arial" w:hAnsi="Arial"/>
                <w:sz w:val="18"/>
                <w:szCs w:val="18"/>
                <w:lang w:eastAsia="zh-CN"/>
              </w:rPr>
            </w:pPr>
            <w:r w:rsidRPr="00621714">
              <w:rPr>
                <w:rFonts w:ascii="Arial" w:hAnsi="Arial" w:hint="eastAsia"/>
                <w:sz w:val="18"/>
                <w:szCs w:val="18"/>
                <w:lang w:eastAsia="zh-CN"/>
              </w:rPr>
              <w:t>0</w:t>
            </w:r>
          </w:p>
        </w:tc>
      </w:tr>
      <w:tr w:rsidR="004964AF" w:rsidRPr="00621714" w14:paraId="327369AD" w14:textId="77777777" w:rsidTr="003B13EF">
        <w:trPr>
          <w:trHeight w:val="149"/>
          <w:jc w:val="center"/>
        </w:trPr>
        <w:tc>
          <w:tcPr>
            <w:tcW w:w="1449" w:type="dxa"/>
            <w:vMerge/>
            <w:tcBorders>
              <w:left w:val="single" w:sz="4" w:space="0" w:color="auto"/>
              <w:bottom w:val="single" w:sz="4" w:space="0" w:color="auto"/>
              <w:right w:val="single" w:sz="4" w:space="0" w:color="auto"/>
            </w:tcBorders>
            <w:vAlign w:val="center"/>
          </w:tcPr>
          <w:p w14:paraId="43630D74" w14:textId="77777777" w:rsidR="004964AF" w:rsidRPr="00621714" w:rsidRDefault="004964AF" w:rsidP="003B13EF">
            <w:pPr>
              <w:keepNext/>
              <w:keepLines/>
              <w:spacing w:after="0"/>
              <w:jc w:val="center"/>
              <w:rPr>
                <w:rFonts w:ascii="Arial" w:hAnsi="Arial"/>
                <w:sz w:val="18"/>
                <w:szCs w:val="18"/>
                <w:lang w:eastAsia="ja-JP"/>
              </w:rPr>
            </w:pPr>
          </w:p>
        </w:tc>
        <w:tc>
          <w:tcPr>
            <w:tcW w:w="1332" w:type="dxa"/>
            <w:vMerge/>
            <w:tcBorders>
              <w:left w:val="single" w:sz="4" w:space="0" w:color="auto"/>
              <w:bottom w:val="single" w:sz="4" w:space="0" w:color="auto"/>
              <w:right w:val="single" w:sz="4" w:space="0" w:color="auto"/>
            </w:tcBorders>
            <w:vAlign w:val="center"/>
          </w:tcPr>
          <w:p w14:paraId="4A0806BD" w14:textId="77777777" w:rsidR="004964AF" w:rsidRPr="00621714" w:rsidRDefault="004964AF" w:rsidP="003B13EF">
            <w:pPr>
              <w:keepNext/>
              <w:keepLines/>
              <w:jc w:val="center"/>
              <w:rPr>
                <w:rFonts w:ascii="Arial" w:hAnsi="Arial"/>
                <w:sz w:val="18"/>
                <w:szCs w:val="18"/>
                <w:lang w:eastAsia="ja-JP"/>
              </w:rPr>
            </w:pPr>
          </w:p>
        </w:tc>
        <w:tc>
          <w:tcPr>
            <w:tcW w:w="882" w:type="dxa"/>
            <w:tcBorders>
              <w:left w:val="single" w:sz="4" w:space="0" w:color="auto"/>
              <w:bottom w:val="single" w:sz="4" w:space="0" w:color="auto"/>
              <w:right w:val="single" w:sz="4" w:space="0" w:color="auto"/>
            </w:tcBorders>
            <w:vAlign w:val="center"/>
          </w:tcPr>
          <w:p w14:paraId="30F75435" w14:textId="77777777" w:rsidR="004964AF" w:rsidRPr="00621714" w:rsidRDefault="004964AF" w:rsidP="003B13EF">
            <w:pPr>
              <w:keepNext/>
              <w:keepLines/>
              <w:spacing w:after="0"/>
              <w:jc w:val="center"/>
              <w:rPr>
                <w:rFonts w:ascii="Arial" w:hAnsi="Arial"/>
                <w:sz w:val="18"/>
                <w:szCs w:val="18"/>
                <w:lang w:eastAsia="ja-JP"/>
              </w:rPr>
            </w:pPr>
            <w:r>
              <w:rPr>
                <w:rFonts w:ascii="Arial" w:hAnsi="Arial"/>
                <w:sz w:val="18"/>
                <w:szCs w:val="18"/>
                <w:lang w:eastAsia="ja-JP"/>
              </w:rPr>
              <w:t>38</w:t>
            </w:r>
          </w:p>
        </w:tc>
        <w:tc>
          <w:tcPr>
            <w:tcW w:w="627" w:type="dxa"/>
            <w:tcBorders>
              <w:left w:val="single" w:sz="4" w:space="0" w:color="auto"/>
              <w:bottom w:val="single" w:sz="4" w:space="0" w:color="auto"/>
              <w:right w:val="single" w:sz="4" w:space="0" w:color="auto"/>
            </w:tcBorders>
          </w:tcPr>
          <w:p w14:paraId="1B663D0A" w14:textId="77777777" w:rsidR="004964AF" w:rsidRPr="003126E1" w:rsidRDefault="004964AF" w:rsidP="003B13EF">
            <w:pPr>
              <w:pStyle w:val="TAC"/>
              <w:rPr>
                <w:rFonts w:eastAsia="Yu Mincho"/>
                <w:szCs w:val="18"/>
              </w:rPr>
            </w:pPr>
          </w:p>
        </w:tc>
        <w:tc>
          <w:tcPr>
            <w:tcW w:w="627" w:type="dxa"/>
            <w:tcBorders>
              <w:left w:val="single" w:sz="4" w:space="0" w:color="auto"/>
              <w:bottom w:val="single" w:sz="4" w:space="0" w:color="auto"/>
              <w:right w:val="single" w:sz="4" w:space="0" w:color="auto"/>
            </w:tcBorders>
          </w:tcPr>
          <w:p w14:paraId="3C405C8F" w14:textId="77777777" w:rsidR="004964AF" w:rsidRPr="003126E1" w:rsidRDefault="004964AF" w:rsidP="003B13EF">
            <w:pPr>
              <w:pStyle w:val="TAC"/>
              <w:rPr>
                <w:rFonts w:eastAsia="Yu Mincho"/>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0C2BAF12" w14:textId="77777777" w:rsidR="004964AF" w:rsidRPr="003126E1" w:rsidRDefault="004964AF" w:rsidP="003B13EF">
            <w:pPr>
              <w:pStyle w:val="TAC"/>
              <w:rPr>
                <w:rFonts w:eastAsia="Yu Mincho"/>
                <w:szCs w:val="18"/>
              </w:rPr>
            </w:pPr>
            <w:r w:rsidRPr="003126E1">
              <w:rPr>
                <w:rFonts w:eastAsia="Yu Mincho"/>
                <w:szCs w:val="18"/>
              </w:rPr>
              <w:t>Yes</w:t>
            </w:r>
          </w:p>
        </w:tc>
        <w:tc>
          <w:tcPr>
            <w:tcW w:w="627" w:type="dxa"/>
            <w:tcBorders>
              <w:top w:val="single" w:sz="4" w:space="0" w:color="auto"/>
              <w:left w:val="single" w:sz="4" w:space="0" w:color="auto"/>
              <w:bottom w:val="single" w:sz="4" w:space="0" w:color="auto"/>
              <w:right w:val="single" w:sz="4" w:space="0" w:color="auto"/>
            </w:tcBorders>
            <w:vAlign w:val="center"/>
          </w:tcPr>
          <w:p w14:paraId="02E80635" w14:textId="77777777" w:rsidR="004964AF" w:rsidRPr="003126E1" w:rsidRDefault="004964AF" w:rsidP="003B13EF">
            <w:pPr>
              <w:pStyle w:val="TAC"/>
              <w:rPr>
                <w:rFonts w:eastAsia="Yu Mincho"/>
                <w:szCs w:val="18"/>
              </w:rPr>
            </w:pPr>
            <w:r w:rsidRPr="003126E1">
              <w:rPr>
                <w:rFonts w:eastAsia="Yu Mincho"/>
                <w:szCs w:val="18"/>
              </w:rPr>
              <w:t>Yes</w:t>
            </w:r>
          </w:p>
        </w:tc>
        <w:tc>
          <w:tcPr>
            <w:tcW w:w="627" w:type="dxa"/>
            <w:tcBorders>
              <w:top w:val="single" w:sz="4" w:space="0" w:color="auto"/>
              <w:left w:val="single" w:sz="4" w:space="0" w:color="auto"/>
              <w:bottom w:val="single" w:sz="4" w:space="0" w:color="auto"/>
              <w:right w:val="single" w:sz="4" w:space="0" w:color="auto"/>
            </w:tcBorders>
            <w:vAlign w:val="center"/>
          </w:tcPr>
          <w:p w14:paraId="1A42C95E" w14:textId="77777777" w:rsidR="004964AF" w:rsidRPr="003126E1" w:rsidRDefault="004964AF" w:rsidP="003B13EF">
            <w:pPr>
              <w:pStyle w:val="TAC"/>
              <w:rPr>
                <w:rFonts w:eastAsia="Yu Mincho"/>
                <w:szCs w:val="18"/>
              </w:rPr>
            </w:pPr>
            <w:r w:rsidRPr="003126E1">
              <w:rPr>
                <w:rFonts w:eastAsia="Yu Mincho"/>
                <w:szCs w:val="18"/>
              </w:rPr>
              <w:t>Yes</w:t>
            </w:r>
          </w:p>
        </w:tc>
        <w:tc>
          <w:tcPr>
            <w:tcW w:w="627" w:type="dxa"/>
            <w:tcBorders>
              <w:top w:val="single" w:sz="4" w:space="0" w:color="auto"/>
              <w:left w:val="single" w:sz="4" w:space="0" w:color="auto"/>
              <w:bottom w:val="single" w:sz="4" w:space="0" w:color="auto"/>
              <w:right w:val="single" w:sz="4" w:space="0" w:color="auto"/>
            </w:tcBorders>
            <w:vAlign w:val="center"/>
          </w:tcPr>
          <w:p w14:paraId="0F33D1C7" w14:textId="77777777" w:rsidR="004964AF" w:rsidRPr="003126E1" w:rsidRDefault="004964AF" w:rsidP="003B13EF">
            <w:pPr>
              <w:pStyle w:val="TAC"/>
              <w:rPr>
                <w:rFonts w:eastAsia="Yu Mincho"/>
                <w:szCs w:val="18"/>
              </w:rPr>
            </w:pPr>
            <w:r w:rsidRPr="003126E1">
              <w:rPr>
                <w:rFonts w:eastAsia="Yu Mincho"/>
                <w:szCs w:val="18"/>
              </w:rPr>
              <w:t>Yes</w:t>
            </w:r>
          </w:p>
        </w:tc>
        <w:tc>
          <w:tcPr>
            <w:tcW w:w="1342" w:type="dxa"/>
            <w:vMerge/>
            <w:tcBorders>
              <w:left w:val="single" w:sz="4" w:space="0" w:color="auto"/>
              <w:bottom w:val="single" w:sz="4" w:space="0" w:color="auto"/>
              <w:right w:val="single" w:sz="4" w:space="0" w:color="auto"/>
            </w:tcBorders>
          </w:tcPr>
          <w:p w14:paraId="5203735E" w14:textId="77777777" w:rsidR="004964AF" w:rsidRPr="00621714" w:rsidRDefault="004964AF" w:rsidP="003B13EF">
            <w:pPr>
              <w:keepNext/>
              <w:keepLines/>
              <w:jc w:val="center"/>
              <w:rPr>
                <w:rFonts w:ascii="Arial" w:hAnsi="Arial"/>
                <w:sz w:val="18"/>
                <w:szCs w:val="18"/>
                <w:lang w:eastAsia="ja-JP"/>
              </w:rPr>
            </w:pPr>
          </w:p>
        </w:tc>
        <w:tc>
          <w:tcPr>
            <w:tcW w:w="1330" w:type="dxa"/>
            <w:vMerge/>
            <w:tcBorders>
              <w:left w:val="single" w:sz="4" w:space="0" w:color="auto"/>
              <w:bottom w:val="single" w:sz="4" w:space="0" w:color="auto"/>
              <w:right w:val="single" w:sz="4" w:space="0" w:color="auto"/>
            </w:tcBorders>
            <w:vAlign w:val="center"/>
          </w:tcPr>
          <w:p w14:paraId="696DC034" w14:textId="77777777" w:rsidR="004964AF" w:rsidRPr="00621714" w:rsidRDefault="004964AF" w:rsidP="003B13EF">
            <w:pPr>
              <w:keepNext/>
              <w:keepLines/>
              <w:jc w:val="center"/>
              <w:rPr>
                <w:rFonts w:ascii="Arial" w:hAnsi="Arial"/>
                <w:sz w:val="18"/>
                <w:szCs w:val="18"/>
                <w:lang w:eastAsia="ja-JP"/>
              </w:rPr>
            </w:pPr>
          </w:p>
        </w:tc>
      </w:tr>
    </w:tbl>
    <w:p w14:paraId="10A9E313" w14:textId="77777777" w:rsidR="004964AF" w:rsidRPr="003126E1" w:rsidRDefault="004964AF" w:rsidP="004964AF">
      <w:pPr>
        <w:rPr>
          <w:lang w:val="en-US" w:eastAsia="zh-CN"/>
        </w:rPr>
      </w:pPr>
    </w:p>
    <w:p w14:paraId="6078FF7B" w14:textId="506A1D70" w:rsidR="004964AF" w:rsidRPr="00E824C3" w:rsidRDefault="004964AF" w:rsidP="004964AF">
      <w:pPr>
        <w:pStyle w:val="Heading3"/>
        <w:ind w:left="0" w:firstLine="0"/>
        <w:rPr>
          <w:rFonts w:ascii="Calibri" w:hAnsi="Calibri"/>
          <w:szCs w:val="22"/>
          <w:lang w:eastAsia="zh-CN"/>
        </w:rPr>
      </w:pPr>
      <w:r>
        <w:t>5.</w:t>
      </w:r>
      <w:r w:rsidR="00E36E12">
        <w:t>7</w:t>
      </w:r>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p>
    <w:p w14:paraId="1CEDF8A3" w14:textId="434485AB" w:rsidR="004964AF" w:rsidRPr="003126E1" w:rsidRDefault="004964AF" w:rsidP="004964AF">
      <w:pPr>
        <w:rPr>
          <w:rFonts w:ascii="Arial" w:hAnsi="Arial" w:cs="Arial"/>
          <w:lang w:eastAsia="zh-CN"/>
        </w:rPr>
      </w:pPr>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32</w:t>
      </w:r>
      <w:r w:rsidRPr="003126E1">
        <w:rPr>
          <w:rFonts w:ascii="Arial" w:hAnsi="Arial" w:cs="Arial"/>
          <w:lang w:eastAsia="zh-CN"/>
        </w:rPr>
        <w:t>-</w:t>
      </w:r>
      <w:r>
        <w:rPr>
          <w:rFonts w:ascii="Arial" w:hAnsi="Arial" w:cs="Arial"/>
          <w:lang w:eastAsia="zh-CN"/>
        </w:rPr>
        <w:t>38</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sidR="00E36E12">
        <w:rPr>
          <w:rFonts w:ascii="Arial" w:hAnsi="Arial" w:cs="Arial"/>
          <w:lang w:eastAsia="zh-CN"/>
        </w:rPr>
        <w:t>7</w:t>
      </w:r>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sidR="00E36E12">
        <w:rPr>
          <w:rFonts w:ascii="Arial" w:hAnsi="Arial" w:cs="Arial"/>
          <w:lang w:eastAsia="zh-CN"/>
        </w:rPr>
        <w:t>7</w:t>
      </w:r>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p>
    <w:p w14:paraId="70684EB8" w14:textId="4EFFD67D" w:rsidR="004964AF" w:rsidRPr="003126E1" w:rsidRDefault="004964AF" w:rsidP="004964AF">
      <w:pPr>
        <w:pStyle w:val="TH"/>
        <w:rPr>
          <w:lang w:eastAsia="zh-CN"/>
        </w:rPr>
      </w:pPr>
      <w:r>
        <w:t>Table 5</w:t>
      </w:r>
      <w:r w:rsidRPr="003126E1">
        <w:t>.</w:t>
      </w:r>
      <w:r w:rsidR="00E36E12">
        <w:rPr>
          <w:lang w:eastAsia="zh-CN"/>
        </w:rPr>
        <w:t>7</w:t>
      </w:r>
      <w:r>
        <w:t>.2</w:t>
      </w:r>
      <w:r w:rsidRPr="003126E1">
        <w:rPr>
          <w:rFonts w:hint="eastAsia"/>
        </w:rPr>
        <w:t>-</w:t>
      </w:r>
      <w:r w:rsidRPr="003126E1">
        <w:t>1: ΔTIB,c</w:t>
      </w:r>
      <w:r w:rsidRPr="003126E1">
        <w:rPr>
          <w:rFonts w:hint="eastAsia"/>
        </w:rPr>
        <w:t xml:space="preserve"> for </w:t>
      </w:r>
      <w:r>
        <w:t>2</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4964AF" w:rsidRPr="003126E1" w14:paraId="779404A1" w14:textId="77777777" w:rsidTr="003B13EF">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CA0C9F3" w14:textId="77777777" w:rsidR="004964AF" w:rsidRPr="003126E1" w:rsidRDefault="004964AF" w:rsidP="003B13EF">
            <w:pPr>
              <w:keepNext/>
              <w:keepLines/>
              <w:spacing w:after="0"/>
              <w:jc w:val="center"/>
              <w:rPr>
                <w:rFonts w:ascii="Arial" w:hAnsi="Arial"/>
                <w:b/>
                <w:sz w:val="18"/>
                <w:lang w:eastAsia="ja-JP"/>
              </w:rPr>
            </w:pPr>
            <w:r w:rsidRPr="003126E1">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F7058B3" w14:textId="77777777" w:rsidR="004964AF" w:rsidRPr="003126E1" w:rsidRDefault="004964AF" w:rsidP="003B13EF">
            <w:pPr>
              <w:keepNext/>
              <w:keepLines/>
              <w:spacing w:after="0"/>
              <w:jc w:val="center"/>
              <w:rPr>
                <w:rFonts w:ascii="Arial" w:hAnsi="Arial"/>
                <w:b/>
                <w:sz w:val="18"/>
                <w:lang w:eastAsia="zh-CN"/>
              </w:rPr>
            </w:pPr>
            <w:r w:rsidRPr="003126E1">
              <w:rPr>
                <w:rFonts w:ascii="Arial" w:hAnsi="Arial" w:hint="eastAsia"/>
                <w:b/>
                <w:sz w:val="18"/>
                <w:lang w:eastAsia="zh-CN"/>
              </w:rPr>
              <w:t>E-UTRA</w:t>
            </w:r>
            <w:r w:rsidRPr="003126E1">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4407BABF" w14:textId="77777777" w:rsidR="004964AF" w:rsidRPr="003126E1" w:rsidRDefault="004964AF" w:rsidP="003B13EF">
            <w:pPr>
              <w:keepNext/>
              <w:keepLines/>
              <w:spacing w:after="0"/>
              <w:jc w:val="center"/>
              <w:rPr>
                <w:rFonts w:ascii="Arial" w:hAnsi="Arial"/>
                <w:b/>
                <w:sz w:val="18"/>
                <w:lang w:eastAsia="ja-JP"/>
              </w:rPr>
            </w:pPr>
            <w:r w:rsidRPr="003126E1">
              <w:rPr>
                <w:rFonts w:ascii="Arial" w:hAnsi="Arial"/>
                <w:b/>
                <w:sz w:val="18"/>
                <w:lang w:eastAsia="ja-JP"/>
              </w:rPr>
              <w:t>ΔTIB,c [dB]</w:t>
            </w:r>
          </w:p>
        </w:tc>
      </w:tr>
      <w:tr w:rsidR="004964AF" w:rsidRPr="003126E1" w14:paraId="5A389A5C" w14:textId="77777777" w:rsidTr="003B13EF">
        <w:trPr>
          <w:tblHeader/>
          <w:jc w:val="center"/>
        </w:trPr>
        <w:tc>
          <w:tcPr>
            <w:tcW w:w="1535" w:type="dxa"/>
            <w:tcBorders>
              <w:top w:val="single" w:sz="4" w:space="0" w:color="auto"/>
              <w:left w:val="single" w:sz="4" w:space="0" w:color="auto"/>
              <w:right w:val="single" w:sz="4" w:space="0" w:color="auto"/>
            </w:tcBorders>
            <w:vAlign w:val="center"/>
          </w:tcPr>
          <w:p w14:paraId="04828D20" w14:textId="77777777" w:rsidR="004964AF" w:rsidRPr="00637149" w:rsidRDefault="004964AF" w:rsidP="003B13EF">
            <w:pPr>
              <w:keepNext/>
              <w:keepLines/>
              <w:spacing w:after="0"/>
              <w:jc w:val="center"/>
              <w:rPr>
                <w:rFonts w:ascii="Arial" w:hAnsi="Arial"/>
                <w:bCs/>
                <w:sz w:val="18"/>
                <w:lang w:eastAsia="ja-JP"/>
              </w:rPr>
            </w:pPr>
            <w:r w:rsidRPr="00637149">
              <w:rPr>
                <w:rFonts w:ascii="Arial" w:hAnsi="Arial"/>
                <w:bCs/>
                <w:sz w:val="18"/>
                <w:lang w:eastAsia="ja-JP"/>
              </w:rPr>
              <w:t>CA_32-38</w:t>
            </w:r>
          </w:p>
        </w:tc>
        <w:tc>
          <w:tcPr>
            <w:tcW w:w="2049" w:type="dxa"/>
            <w:tcBorders>
              <w:top w:val="single" w:sz="4" w:space="0" w:color="auto"/>
              <w:left w:val="single" w:sz="4" w:space="0" w:color="auto"/>
              <w:bottom w:val="single" w:sz="4" w:space="0" w:color="auto"/>
              <w:right w:val="single" w:sz="4" w:space="0" w:color="auto"/>
            </w:tcBorders>
            <w:vAlign w:val="center"/>
          </w:tcPr>
          <w:p w14:paraId="1F6CC930" w14:textId="77777777" w:rsidR="004964AF" w:rsidRPr="00637149" w:rsidRDefault="004964AF" w:rsidP="003B13EF">
            <w:pPr>
              <w:keepNext/>
              <w:keepLines/>
              <w:spacing w:after="0"/>
              <w:jc w:val="center"/>
              <w:rPr>
                <w:rFonts w:ascii="Arial" w:hAnsi="Arial"/>
                <w:bCs/>
                <w:sz w:val="18"/>
                <w:lang w:eastAsia="zh-CN"/>
              </w:rPr>
            </w:pPr>
            <w:r w:rsidRPr="00637149">
              <w:rPr>
                <w:rFonts w:ascii="Arial" w:hAnsi="Arial"/>
                <w:bCs/>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2B6EF1A2" w14:textId="77777777" w:rsidR="004964AF" w:rsidRPr="00637149" w:rsidRDefault="004964AF" w:rsidP="003B13EF">
            <w:pPr>
              <w:keepNext/>
              <w:keepLines/>
              <w:spacing w:after="0"/>
              <w:jc w:val="center"/>
              <w:rPr>
                <w:rFonts w:ascii="Arial" w:hAnsi="Arial" w:cs="Arial"/>
                <w:bCs/>
                <w:sz w:val="18"/>
                <w:szCs w:val="18"/>
                <w:lang w:eastAsia="ja-JP"/>
              </w:rPr>
            </w:pPr>
            <w:r w:rsidRPr="00637149">
              <w:rPr>
                <w:rFonts w:ascii="Arial" w:hAnsi="Arial" w:cs="Arial"/>
                <w:bCs/>
                <w:sz w:val="18"/>
                <w:szCs w:val="18"/>
              </w:rPr>
              <w:t>0.7</w:t>
            </w:r>
          </w:p>
        </w:tc>
      </w:tr>
    </w:tbl>
    <w:p w14:paraId="48869257" w14:textId="77777777" w:rsidR="004964AF" w:rsidRPr="00621714" w:rsidRDefault="004964AF" w:rsidP="004964AF">
      <w:pPr>
        <w:rPr>
          <w:lang w:eastAsia="ja-JP"/>
        </w:rPr>
      </w:pPr>
    </w:p>
    <w:p w14:paraId="6DA8E20E" w14:textId="67E7F090" w:rsidR="004964AF" w:rsidRPr="003126E1" w:rsidRDefault="004964AF" w:rsidP="004964AF">
      <w:pPr>
        <w:pStyle w:val="TH"/>
        <w:rPr>
          <w:lang w:eastAsia="zh-CN"/>
        </w:rPr>
      </w:pPr>
      <w:r w:rsidRPr="003126E1">
        <w:t xml:space="preserve">Table </w:t>
      </w:r>
      <w:r>
        <w:t>5</w:t>
      </w:r>
      <w:r w:rsidRPr="003126E1">
        <w:t>.</w:t>
      </w:r>
      <w:r w:rsidR="00E36E12">
        <w:rPr>
          <w:lang w:eastAsia="zh-CN"/>
        </w:rPr>
        <w:t>7</w:t>
      </w:r>
      <w:r>
        <w:t>.2</w:t>
      </w:r>
      <w:r w:rsidRPr="003126E1">
        <w:t>-2: ΔRIB,c</w:t>
      </w:r>
      <w:r w:rsidRPr="003126E1">
        <w:rPr>
          <w:rFonts w:hint="eastAsia"/>
        </w:rPr>
        <w:t xml:space="preserve"> for </w:t>
      </w:r>
      <w:r>
        <w:t>2</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4964AF" w:rsidRPr="003126E1" w14:paraId="23141178" w14:textId="77777777" w:rsidTr="003B13EF">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2F513BF" w14:textId="77777777" w:rsidR="004964AF" w:rsidRPr="003126E1" w:rsidRDefault="004964AF" w:rsidP="003B13EF">
            <w:pPr>
              <w:keepNext/>
              <w:keepLines/>
              <w:spacing w:after="0"/>
              <w:jc w:val="center"/>
              <w:rPr>
                <w:rFonts w:ascii="Arial" w:hAnsi="Arial"/>
                <w:b/>
                <w:sz w:val="18"/>
                <w:lang w:eastAsia="ja-JP"/>
              </w:rPr>
            </w:pPr>
            <w:r w:rsidRPr="003126E1">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F034627" w14:textId="77777777" w:rsidR="004964AF" w:rsidRPr="003126E1" w:rsidRDefault="004964AF" w:rsidP="003B13EF">
            <w:pPr>
              <w:keepNext/>
              <w:keepLines/>
              <w:spacing w:after="0"/>
              <w:jc w:val="center"/>
              <w:rPr>
                <w:rFonts w:ascii="Arial" w:hAnsi="Arial"/>
                <w:b/>
                <w:sz w:val="18"/>
                <w:lang w:eastAsia="zh-CN"/>
              </w:rPr>
            </w:pPr>
            <w:r w:rsidRPr="003126E1">
              <w:rPr>
                <w:rFonts w:ascii="Arial" w:hAnsi="Arial" w:hint="eastAsia"/>
                <w:b/>
                <w:sz w:val="18"/>
                <w:lang w:eastAsia="zh-CN"/>
              </w:rPr>
              <w:t>E-UTR</w:t>
            </w:r>
            <w:r w:rsidRPr="003126E1">
              <w:rPr>
                <w:rFonts w:ascii="Arial" w:hAnsi="Arial"/>
                <w:b/>
                <w:sz w:val="18"/>
                <w:lang w:eastAsia="zh-CN"/>
              </w:rPr>
              <w:t>A Band</w:t>
            </w:r>
          </w:p>
        </w:tc>
        <w:tc>
          <w:tcPr>
            <w:tcW w:w="2340" w:type="dxa"/>
            <w:tcBorders>
              <w:top w:val="single" w:sz="4" w:space="0" w:color="auto"/>
              <w:left w:val="single" w:sz="4" w:space="0" w:color="auto"/>
              <w:bottom w:val="single" w:sz="4" w:space="0" w:color="auto"/>
              <w:right w:val="single" w:sz="4" w:space="0" w:color="auto"/>
            </w:tcBorders>
            <w:vAlign w:val="center"/>
          </w:tcPr>
          <w:p w14:paraId="0BA70FC1" w14:textId="77777777" w:rsidR="004964AF" w:rsidRPr="003126E1" w:rsidRDefault="004964AF" w:rsidP="003B13EF">
            <w:pPr>
              <w:keepNext/>
              <w:keepLines/>
              <w:spacing w:after="0"/>
              <w:jc w:val="center"/>
              <w:rPr>
                <w:rFonts w:ascii="Arial" w:hAnsi="Arial"/>
                <w:b/>
                <w:sz w:val="18"/>
                <w:lang w:eastAsia="ja-JP"/>
              </w:rPr>
            </w:pPr>
            <w:r w:rsidRPr="003126E1">
              <w:rPr>
                <w:rFonts w:ascii="Arial" w:hAnsi="Arial"/>
                <w:b/>
                <w:sz w:val="18"/>
                <w:lang w:eastAsia="ja-JP"/>
              </w:rPr>
              <w:t>ΔRIB,c [dB]</w:t>
            </w:r>
          </w:p>
        </w:tc>
      </w:tr>
      <w:tr w:rsidR="004964AF" w:rsidRPr="003126E1" w14:paraId="3A259E71" w14:textId="77777777" w:rsidTr="003B13EF">
        <w:trPr>
          <w:tblHeader/>
          <w:jc w:val="center"/>
        </w:trPr>
        <w:tc>
          <w:tcPr>
            <w:tcW w:w="1535" w:type="dxa"/>
            <w:vMerge w:val="restart"/>
            <w:tcBorders>
              <w:top w:val="single" w:sz="4" w:space="0" w:color="auto"/>
              <w:left w:val="single" w:sz="4" w:space="0" w:color="auto"/>
              <w:right w:val="single" w:sz="4" w:space="0" w:color="auto"/>
            </w:tcBorders>
            <w:vAlign w:val="center"/>
          </w:tcPr>
          <w:p w14:paraId="53EEDE77" w14:textId="77777777" w:rsidR="004964AF" w:rsidRPr="00637149" w:rsidRDefault="004964AF" w:rsidP="003B13EF">
            <w:pPr>
              <w:keepNext/>
              <w:keepLines/>
              <w:spacing w:after="0"/>
              <w:jc w:val="center"/>
              <w:rPr>
                <w:rFonts w:ascii="Arial" w:hAnsi="Arial"/>
                <w:bCs/>
                <w:sz w:val="18"/>
                <w:lang w:eastAsia="ja-JP"/>
              </w:rPr>
            </w:pPr>
            <w:r w:rsidRPr="00637149">
              <w:rPr>
                <w:rFonts w:ascii="Arial" w:hAnsi="Arial"/>
                <w:bCs/>
                <w:sz w:val="18"/>
                <w:lang w:eastAsia="ja-JP"/>
              </w:rPr>
              <w:t>CA_32-38</w:t>
            </w:r>
          </w:p>
        </w:tc>
        <w:tc>
          <w:tcPr>
            <w:tcW w:w="2052" w:type="dxa"/>
            <w:tcBorders>
              <w:top w:val="single" w:sz="4" w:space="0" w:color="auto"/>
              <w:left w:val="single" w:sz="4" w:space="0" w:color="auto"/>
              <w:bottom w:val="single" w:sz="4" w:space="0" w:color="auto"/>
              <w:right w:val="single" w:sz="4" w:space="0" w:color="auto"/>
            </w:tcBorders>
            <w:vAlign w:val="center"/>
          </w:tcPr>
          <w:p w14:paraId="0DD96C13" w14:textId="77777777" w:rsidR="004964AF" w:rsidRPr="00637149" w:rsidRDefault="004964AF" w:rsidP="003B13EF">
            <w:pPr>
              <w:keepNext/>
              <w:keepLines/>
              <w:spacing w:after="0"/>
              <w:jc w:val="center"/>
              <w:rPr>
                <w:rFonts w:ascii="Arial" w:hAnsi="Arial"/>
                <w:bCs/>
                <w:sz w:val="18"/>
                <w:lang w:eastAsia="zh-CN"/>
              </w:rPr>
            </w:pPr>
            <w:r w:rsidRPr="00637149">
              <w:rPr>
                <w:rFonts w:ascii="Arial" w:hAnsi="Arial"/>
                <w:bCs/>
                <w:sz w:val="18"/>
                <w:lang w:eastAsia="zh-CN"/>
              </w:rPr>
              <w:t>32</w:t>
            </w:r>
          </w:p>
        </w:tc>
        <w:tc>
          <w:tcPr>
            <w:tcW w:w="2340" w:type="dxa"/>
            <w:tcBorders>
              <w:top w:val="single" w:sz="4" w:space="0" w:color="auto"/>
              <w:left w:val="single" w:sz="4" w:space="0" w:color="auto"/>
              <w:bottom w:val="single" w:sz="4" w:space="0" w:color="auto"/>
              <w:right w:val="single" w:sz="4" w:space="0" w:color="auto"/>
            </w:tcBorders>
            <w:vAlign w:val="center"/>
          </w:tcPr>
          <w:p w14:paraId="6913DD81" w14:textId="77777777" w:rsidR="004964AF" w:rsidRPr="00637149" w:rsidRDefault="004964AF" w:rsidP="003B13EF">
            <w:pPr>
              <w:keepNext/>
              <w:keepLines/>
              <w:spacing w:after="0"/>
              <w:jc w:val="center"/>
              <w:rPr>
                <w:rFonts w:ascii="Arial" w:hAnsi="Arial"/>
                <w:bCs/>
                <w:sz w:val="18"/>
                <w:lang w:eastAsia="ja-JP"/>
              </w:rPr>
            </w:pPr>
            <w:r w:rsidRPr="00637149">
              <w:rPr>
                <w:rFonts w:ascii="Arial" w:hAnsi="Arial"/>
                <w:bCs/>
                <w:sz w:val="18"/>
                <w:lang w:eastAsia="ja-JP"/>
              </w:rPr>
              <w:t>0</w:t>
            </w:r>
          </w:p>
        </w:tc>
      </w:tr>
      <w:tr w:rsidR="004964AF" w:rsidRPr="003126E1" w14:paraId="3F67666C" w14:textId="77777777" w:rsidTr="003B13EF">
        <w:trPr>
          <w:tblHeader/>
          <w:jc w:val="center"/>
        </w:trPr>
        <w:tc>
          <w:tcPr>
            <w:tcW w:w="1535" w:type="dxa"/>
            <w:vMerge/>
            <w:tcBorders>
              <w:left w:val="single" w:sz="4" w:space="0" w:color="auto"/>
              <w:right w:val="single" w:sz="4" w:space="0" w:color="auto"/>
            </w:tcBorders>
            <w:vAlign w:val="center"/>
          </w:tcPr>
          <w:p w14:paraId="503C2333" w14:textId="77777777" w:rsidR="004964AF" w:rsidRPr="00637149" w:rsidRDefault="004964AF" w:rsidP="003B13EF">
            <w:pPr>
              <w:keepNext/>
              <w:keepLines/>
              <w:spacing w:after="0"/>
              <w:jc w:val="center"/>
              <w:rPr>
                <w:rFonts w:ascii="Arial" w:hAnsi="Arial"/>
                <w:bCs/>
                <w:sz w:val="18"/>
                <w:lang w:eastAsia="ja-JP"/>
              </w:rPr>
            </w:pPr>
          </w:p>
        </w:tc>
        <w:tc>
          <w:tcPr>
            <w:tcW w:w="2052" w:type="dxa"/>
            <w:tcBorders>
              <w:top w:val="single" w:sz="4" w:space="0" w:color="auto"/>
              <w:left w:val="single" w:sz="4" w:space="0" w:color="auto"/>
              <w:right w:val="single" w:sz="4" w:space="0" w:color="auto"/>
            </w:tcBorders>
            <w:vAlign w:val="center"/>
          </w:tcPr>
          <w:p w14:paraId="2E1F46AD" w14:textId="77777777" w:rsidR="004964AF" w:rsidRPr="00637149" w:rsidRDefault="004964AF" w:rsidP="003B13EF">
            <w:pPr>
              <w:keepNext/>
              <w:keepLines/>
              <w:spacing w:after="0"/>
              <w:jc w:val="center"/>
              <w:rPr>
                <w:rFonts w:ascii="Arial" w:hAnsi="Arial"/>
                <w:bCs/>
                <w:sz w:val="18"/>
                <w:lang w:eastAsia="zh-CN"/>
              </w:rPr>
            </w:pPr>
            <w:r w:rsidRPr="00637149">
              <w:rPr>
                <w:rFonts w:ascii="Arial" w:hAnsi="Arial"/>
                <w:bCs/>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00E72AF3" w14:textId="77777777" w:rsidR="004964AF" w:rsidRPr="00637149" w:rsidRDefault="004964AF" w:rsidP="003B13EF">
            <w:pPr>
              <w:keepNext/>
              <w:keepLines/>
              <w:spacing w:after="0"/>
              <w:jc w:val="center"/>
              <w:rPr>
                <w:rFonts w:ascii="Arial" w:hAnsi="Arial"/>
                <w:bCs/>
                <w:sz w:val="18"/>
                <w:lang w:eastAsia="ja-JP"/>
              </w:rPr>
            </w:pPr>
            <w:r w:rsidRPr="00637149">
              <w:rPr>
                <w:rFonts w:ascii="Arial" w:hAnsi="Arial"/>
                <w:bCs/>
                <w:sz w:val="18"/>
                <w:lang w:eastAsia="ja-JP"/>
              </w:rPr>
              <w:t>0</w:t>
            </w:r>
          </w:p>
        </w:tc>
      </w:tr>
    </w:tbl>
    <w:p w14:paraId="7CD11546" w14:textId="77777777" w:rsidR="004964AF" w:rsidRDefault="004964AF" w:rsidP="004964AF"/>
    <w:p w14:paraId="7C2A1424" w14:textId="7C251B22" w:rsidR="004964AF" w:rsidRPr="00543A34" w:rsidRDefault="004964AF" w:rsidP="004964AF">
      <w:pPr>
        <w:pStyle w:val="Heading3"/>
        <w:ind w:left="0" w:firstLine="0"/>
        <w:rPr>
          <w:rFonts w:ascii="Calibri" w:hAnsi="Calibri"/>
          <w:szCs w:val="22"/>
          <w:lang w:eastAsia="zh-CN"/>
        </w:rPr>
      </w:pPr>
      <w:r>
        <w:t>5.</w:t>
      </w:r>
      <w:r w:rsidR="00E36E12">
        <w:t>7</w:t>
      </w:r>
      <w:r>
        <w:t>.</w:t>
      </w:r>
      <w:r>
        <w:rPr>
          <w:rFonts w:hint="eastAsia"/>
          <w:lang w:eastAsia="zh-CN"/>
        </w:rPr>
        <w:t>3</w:t>
      </w:r>
      <w:r w:rsidRPr="00F00C5E">
        <w:rPr>
          <w:rFonts w:ascii="Calibri" w:hAnsi="Calibri"/>
          <w:sz w:val="22"/>
          <w:szCs w:val="22"/>
          <w:lang w:eastAsia="sv-SE"/>
        </w:rPr>
        <w:tab/>
      </w:r>
      <w:r w:rsidRPr="00543A34">
        <w:rPr>
          <w:rFonts w:hint="eastAsia"/>
          <w:lang w:eastAsia="zh-CN"/>
        </w:rPr>
        <w:t>REFSENS</w:t>
      </w:r>
    </w:p>
    <w:p w14:paraId="755390B3" w14:textId="77777777" w:rsidR="004964AF" w:rsidRPr="00543A34" w:rsidRDefault="004964AF" w:rsidP="004964AF">
      <w:pPr>
        <w:rPr>
          <w:rFonts w:ascii="Arial" w:hAnsi="Arial" w:cs="Arial"/>
          <w:lang w:eastAsia="zh-CN"/>
        </w:rPr>
      </w:pPr>
      <w:r>
        <w:rPr>
          <w:rFonts w:ascii="Arial" w:hAnsi="Arial" w:cs="Arial"/>
          <w:lang w:eastAsia="zh-CN"/>
        </w:rPr>
        <w:t>No additional MSD required for this combination.</w:t>
      </w:r>
    </w:p>
    <w:p w14:paraId="5EEF91AD" w14:textId="7B3D8DFC" w:rsidR="00A01C32" w:rsidRDefault="00A01C32" w:rsidP="00430AC9"/>
    <w:p w14:paraId="47FB86F5" w14:textId="2123DC3B" w:rsidR="00B44C7E" w:rsidRPr="00616096" w:rsidRDefault="00B44C7E" w:rsidP="00B44C7E">
      <w:pPr>
        <w:pStyle w:val="Heading2"/>
        <w:ind w:left="0" w:firstLine="0"/>
        <w:rPr>
          <w:rFonts w:ascii="Calibri" w:hAnsi="Calibri"/>
          <w:sz w:val="22"/>
          <w:szCs w:val="22"/>
          <w:lang w:val="en-US" w:eastAsia="zh-CN"/>
        </w:rPr>
      </w:pPr>
      <w:r>
        <w:rPr>
          <w:lang w:val="en-US"/>
        </w:rPr>
        <w:t>5.</w:t>
      </w:r>
      <w:r w:rsidR="00C57B73">
        <w:rPr>
          <w:lang w:val="en-US"/>
        </w:rPr>
        <w:t>8</w:t>
      </w:r>
      <w:r w:rsidRPr="00616096">
        <w:rPr>
          <w:rFonts w:ascii="Calibri" w:hAnsi="Calibri"/>
          <w:sz w:val="22"/>
          <w:szCs w:val="22"/>
          <w:lang w:val="en-US" w:eastAsia="sv-SE"/>
        </w:rPr>
        <w:tab/>
      </w:r>
      <w:r w:rsidRPr="00616096">
        <w:rPr>
          <w:lang w:val="en-US"/>
        </w:rPr>
        <w:t>CA_</w:t>
      </w:r>
      <w:r>
        <w:rPr>
          <w:lang w:val="en-US" w:eastAsia="zh-CN"/>
        </w:rPr>
        <w:t>3</w:t>
      </w:r>
      <w:r w:rsidR="00315D6B">
        <w:rPr>
          <w:lang w:val="en-US" w:eastAsia="zh-CN"/>
        </w:rPr>
        <w:t>8</w:t>
      </w:r>
      <w:r w:rsidRPr="00616096">
        <w:rPr>
          <w:rFonts w:hint="eastAsia"/>
          <w:lang w:val="en-US" w:eastAsia="zh-CN"/>
        </w:rPr>
        <w:t>-</w:t>
      </w:r>
      <w:r w:rsidR="00315D6B">
        <w:rPr>
          <w:lang w:val="en-US" w:eastAsia="zh-CN"/>
        </w:rPr>
        <w:t>66</w:t>
      </w:r>
    </w:p>
    <w:p w14:paraId="2762A5EA" w14:textId="77C49A0C" w:rsidR="006B162D" w:rsidRDefault="006B162D" w:rsidP="006B162D">
      <w:pPr>
        <w:pStyle w:val="Heading3"/>
        <w:rPr>
          <w:rFonts w:eastAsia="MS Mincho"/>
          <w:lang w:val="en-US"/>
        </w:rPr>
      </w:pPr>
      <w:r>
        <w:rPr>
          <w:rFonts w:eastAsia="MS Mincho"/>
          <w:lang w:val="en-US"/>
        </w:rPr>
        <w:t>5.</w:t>
      </w:r>
      <w:r w:rsidR="00C57B73">
        <w:rPr>
          <w:rFonts w:eastAsia="MS Mincho"/>
          <w:lang w:val="en-US"/>
        </w:rPr>
        <w:t>8</w:t>
      </w:r>
      <w:r>
        <w:rPr>
          <w:rFonts w:eastAsia="MS Mincho"/>
          <w:lang w:val="en-US"/>
        </w:rPr>
        <w:t>.1</w:t>
      </w:r>
      <w:r>
        <w:rPr>
          <w:rFonts w:eastAsia="MS Mincho"/>
          <w:lang w:val="en-US"/>
        </w:rPr>
        <w:tab/>
        <w:t>Channel bandwidths per operating band for CA</w:t>
      </w:r>
    </w:p>
    <w:p w14:paraId="0E83C047" w14:textId="4C56BDAA" w:rsidR="006B162D" w:rsidRDefault="006B162D" w:rsidP="006B162D">
      <w:pPr>
        <w:pStyle w:val="TH"/>
        <w:rPr>
          <w:lang w:val="en-US"/>
        </w:rPr>
      </w:pPr>
      <w:r>
        <w:rPr>
          <w:lang w:val="en-US"/>
        </w:rPr>
        <w:t xml:space="preserve">Table </w:t>
      </w:r>
      <w:r>
        <w:rPr>
          <w:lang w:val="en-US" w:eastAsia="zh-CN"/>
        </w:rPr>
        <w:t>5.</w:t>
      </w:r>
      <w:r w:rsidR="00C57B73">
        <w:rPr>
          <w:lang w:val="en-US" w:eastAsia="zh-CN"/>
        </w:rPr>
        <w:t>8</w:t>
      </w:r>
      <w:r>
        <w:rPr>
          <w:lang w:val="en-US" w:eastAsia="zh-CN"/>
        </w:rPr>
        <w:t>.1</w:t>
      </w:r>
      <w:r>
        <w:rPr>
          <w:lang w:val="en-US"/>
        </w:rPr>
        <w:t>-1: Inter-band CA operating bands</w:t>
      </w:r>
    </w:p>
    <w:tbl>
      <w:tblPr>
        <w:tblW w:w="8531" w:type="dxa"/>
        <w:jc w:val="center"/>
        <w:tblLook w:val="04A0" w:firstRow="1" w:lastRow="0" w:firstColumn="1" w:lastColumn="0" w:noHBand="0" w:noVBand="1"/>
      </w:tblPr>
      <w:tblGrid>
        <w:gridCol w:w="1190"/>
        <w:gridCol w:w="1368"/>
        <w:gridCol w:w="576"/>
        <w:gridCol w:w="1310"/>
        <w:gridCol w:w="1385"/>
        <w:gridCol w:w="353"/>
        <w:gridCol w:w="1339"/>
        <w:gridCol w:w="1010"/>
      </w:tblGrid>
      <w:tr w:rsidR="006B162D" w14:paraId="04A61539" w14:textId="77777777" w:rsidTr="005C6364">
        <w:trPr>
          <w:jc w:val="center"/>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14:paraId="6F741518" w14:textId="77777777" w:rsidR="006B162D" w:rsidRDefault="006B162D" w:rsidP="001F064C">
            <w:pPr>
              <w:pStyle w:val="TAH"/>
              <w:rPr>
                <w:rFonts w:cs="Arial"/>
              </w:rPr>
            </w:pPr>
            <w:r>
              <w:rPr>
                <w:rFonts w:cs="Arial"/>
              </w:rPr>
              <w:t>E</w:t>
            </w:r>
            <w:r>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535A277D" w14:textId="77777777" w:rsidR="006B162D" w:rsidRDefault="006B162D" w:rsidP="001F064C">
            <w:pPr>
              <w:pStyle w:val="TAH"/>
              <w:rPr>
                <w:rFonts w:cs="Arial"/>
              </w:rPr>
            </w:pPr>
            <w:r>
              <w:rPr>
                <w:rFonts w:cs="Arial"/>
              </w:rPr>
              <w:t>Uplink (UL) operating band</w:t>
            </w:r>
            <w:r>
              <w:rPr>
                <w:rFonts w:cs="Arial"/>
              </w:rPr>
              <w:br/>
              <w:t>BS receive</w:t>
            </w:r>
            <w:r>
              <w:rPr>
                <w:rFonts w:cs="Arial"/>
              </w:rPr>
              <w:br/>
              <w:t>UE transmit</w:t>
            </w:r>
          </w:p>
        </w:tc>
        <w:tc>
          <w:tcPr>
            <w:tcW w:w="3077" w:type="dxa"/>
            <w:gridSpan w:val="3"/>
            <w:tcBorders>
              <w:top w:val="single" w:sz="4" w:space="0" w:color="auto"/>
              <w:left w:val="nil"/>
              <w:bottom w:val="single" w:sz="4" w:space="0" w:color="auto"/>
              <w:right w:val="single" w:sz="4" w:space="0" w:color="auto"/>
            </w:tcBorders>
            <w:vAlign w:val="center"/>
            <w:hideMark/>
          </w:tcPr>
          <w:p w14:paraId="44A9C44C" w14:textId="77777777" w:rsidR="006B162D" w:rsidRDefault="006B162D" w:rsidP="001F064C">
            <w:pPr>
              <w:pStyle w:val="TAH"/>
              <w:rPr>
                <w:rFonts w:cs="Arial"/>
              </w:rPr>
            </w:pPr>
            <w:r>
              <w:rPr>
                <w:rFonts w:cs="Arial"/>
              </w:rPr>
              <w:t>Downlink (DL) operating band</w:t>
            </w:r>
            <w:r>
              <w:rPr>
                <w:rFonts w:cs="Arial"/>
              </w:rPr>
              <w:br/>
              <w:t xml:space="preserve">BS transmit </w:t>
            </w:r>
            <w:r>
              <w:rPr>
                <w:rFonts w:cs="Arial"/>
              </w:rPr>
              <w:br/>
              <w:t>UE receive</w:t>
            </w:r>
          </w:p>
        </w:tc>
        <w:tc>
          <w:tcPr>
            <w:tcW w:w="1010" w:type="dxa"/>
            <w:vMerge w:val="restart"/>
            <w:tcBorders>
              <w:top w:val="single" w:sz="4" w:space="0" w:color="auto"/>
              <w:left w:val="single" w:sz="4" w:space="0" w:color="auto"/>
              <w:bottom w:val="single" w:sz="4" w:space="0" w:color="auto"/>
              <w:right w:val="single" w:sz="4" w:space="0" w:color="auto"/>
            </w:tcBorders>
            <w:hideMark/>
          </w:tcPr>
          <w:p w14:paraId="3FDC61F0" w14:textId="77777777" w:rsidR="006B162D" w:rsidRDefault="006B162D" w:rsidP="001F064C">
            <w:pPr>
              <w:pStyle w:val="TAH"/>
              <w:rPr>
                <w:rFonts w:cs="Arial"/>
              </w:rPr>
            </w:pPr>
            <w:r>
              <w:rPr>
                <w:rFonts w:cs="Arial"/>
              </w:rPr>
              <w:t>Duplex Mode</w:t>
            </w:r>
          </w:p>
        </w:tc>
      </w:tr>
      <w:tr w:rsidR="006B162D" w14:paraId="01C59666" w14:textId="77777777" w:rsidTr="005C63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8E7CC" w14:textId="77777777" w:rsidR="006B162D" w:rsidRDefault="006B162D" w:rsidP="001F064C">
            <w:pPr>
              <w:spacing w:after="0"/>
              <w:rPr>
                <w:rFonts w:ascii="Arial" w:hAnsi="Arial" w:cs="Arial"/>
                <w:b/>
                <w:sz w:val="18"/>
                <w:lang w:val="x-none"/>
              </w:rPr>
            </w:pP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093170E1" w14:textId="77777777" w:rsidR="006B162D" w:rsidRDefault="006B162D" w:rsidP="001F064C">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3077" w:type="dxa"/>
            <w:gridSpan w:val="3"/>
            <w:tcBorders>
              <w:top w:val="single" w:sz="4" w:space="0" w:color="auto"/>
              <w:left w:val="nil"/>
              <w:bottom w:val="single" w:sz="4" w:space="0" w:color="auto"/>
              <w:right w:val="single" w:sz="4" w:space="0" w:color="auto"/>
            </w:tcBorders>
            <w:vAlign w:val="center"/>
            <w:hideMark/>
          </w:tcPr>
          <w:p w14:paraId="48C40D47" w14:textId="77777777" w:rsidR="006B162D" w:rsidRDefault="006B162D" w:rsidP="001F064C">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E36B5" w14:textId="77777777" w:rsidR="006B162D" w:rsidRDefault="006B162D" w:rsidP="001F064C">
            <w:pPr>
              <w:spacing w:after="0"/>
              <w:rPr>
                <w:rFonts w:ascii="Arial" w:hAnsi="Arial" w:cs="Arial"/>
                <w:b/>
                <w:sz w:val="18"/>
                <w:lang w:val="x-none"/>
              </w:rPr>
            </w:pPr>
          </w:p>
        </w:tc>
      </w:tr>
      <w:tr w:rsidR="006B162D" w14:paraId="474941B5" w14:textId="77777777" w:rsidTr="005C6364">
        <w:trPr>
          <w:jc w:val="center"/>
        </w:trPr>
        <w:tc>
          <w:tcPr>
            <w:tcW w:w="1190" w:type="dxa"/>
            <w:tcBorders>
              <w:top w:val="single" w:sz="4" w:space="0" w:color="auto"/>
              <w:left w:val="single" w:sz="4" w:space="0" w:color="auto"/>
              <w:bottom w:val="single" w:sz="4" w:space="0" w:color="auto"/>
              <w:right w:val="single" w:sz="4" w:space="0" w:color="auto"/>
            </w:tcBorders>
            <w:hideMark/>
          </w:tcPr>
          <w:p w14:paraId="142775F6" w14:textId="77777777" w:rsidR="006B162D" w:rsidRDefault="006B162D" w:rsidP="001F064C">
            <w:pPr>
              <w:pStyle w:val="TAC"/>
              <w:rPr>
                <w:rFonts w:cs="Arial"/>
              </w:rPr>
            </w:pPr>
            <w:r>
              <w:rPr>
                <w:rFonts w:cs="Arial"/>
              </w:rPr>
              <w:lastRenderedPageBreak/>
              <w:t>38</w:t>
            </w:r>
          </w:p>
        </w:tc>
        <w:tc>
          <w:tcPr>
            <w:tcW w:w="1368" w:type="dxa"/>
            <w:tcBorders>
              <w:top w:val="single" w:sz="4" w:space="0" w:color="auto"/>
              <w:left w:val="single" w:sz="4" w:space="0" w:color="auto"/>
              <w:bottom w:val="single" w:sz="4" w:space="0" w:color="auto"/>
              <w:right w:val="nil"/>
            </w:tcBorders>
            <w:hideMark/>
          </w:tcPr>
          <w:p w14:paraId="48E52CF8" w14:textId="77777777" w:rsidR="006B162D" w:rsidRDefault="006B162D" w:rsidP="001F064C">
            <w:pPr>
              <w:pStyle w:val="TAR"/>
              <w:rPr>
                <w:rFonts w:cs="Arial"/>
              </w:rPr>
            </w:pPr>
            <w:r>
              <w:t>2570 MHz</w:t>
            </w:r>
          </w:p>
        </w:tc>
        <w:tc>
          <w:tcPr>
            <w:tcW w:w="576" w:type="dxa"/>
            <w:tcBorders>
              <w:top w:val="single" w:sz="4" w:space="0" w:color="auto"/>
              <w:left w:val="nil"/>
              <w:bottom w:val="single" w:sz="4" w:space="0" w:color="auto"/>
              <w:right w:val="nil"/>
            </w:tcBorders>
            <w:hideMark/>
          </w:tcPr>
          <w:p w14:paraId="1AFB0555" w14:textId="77777777" w:rsidR="006B162D" w:rsidRDefault="006B162D" w:rsidP="001F064C">
            <w:pPr>
              <w:pStyle w:val="TAC"/>
              <w:rPr>
                <w:rFonts w:cs="Arial"/>
              </w:rPr>
            </w:pPr>
            <w:r>
              <w:t>–</w:t>
            </w:r>
          </w:p>
        </w:tc>
        <w:tc>
          <w:tcPr>
            <w:tcW w:w="1310" w:type="dxa"/>
            <w:tcBorders>
              <w:top w:val="single" w:sz="4" w:space="0" w:color="auto"/>
              <w:left w:val="nil"/>
              <w:bottom w:val="single" w:sz="4" w:space="0" w:color="auto"/>
              <w:right w:val="single" w:sz="4" w:space="0" w:color="auto"/>
            </w:tcBorders>
            <w:hideMark/>
          </w:tcPr>
          <w:p w14:paraId="2B083C30" w14:textId="77777777" w:rsidR="006B162D" w:rsidRDefault="006B162D" w:rsidP="001F064C">
            <w:pPr>
              <w:pStyle w:val="TAL"/>
              <w:rPr>
                <w:rFonts w:cs="Arial"/>
              </w:rPr>
            </w:pPr>
            <w:r>
              <w:t>2620 MHz</w:t>
            </w:r>
          </w:p>
        </w:tc>
        <w:tc>
          <w:tcPr>
            <w:tcW w:w="1385" w:type="dxa"/>
            <w:tcBorders>
              <w:top w:val="single" w:sz="4" w:space="0" w:color="auto"/>
              <w:left w:val="nil"/>
              <w:bottom w:val="single" w:sz="4" w:space="0" w:color="auto"/>
              <w:right w:val="nil"/>
            </w:tcBorders>
            <w:hideMark/>
          </w:tcPr>
          <w:p w14:paraId="75F9BAA7" w14:textId="77777777" w:rsidR="006B162D" w:rsidRDefault="006B162D" w:rsidP="001F064C">
            <w:pPr>
              <w:pStyle w:val="TAR"/>
              <w:rPr>
                <w:rFonts w:cs="Arial"/>
              </w:rPr>
            </w:pPr>
            <w:r>
              <w:t>2570 MHz</w:t>
            </w:r>
          </w:p>
        </w:tc>
        <w:tc>
          <w:tcPr>
            <w:tcW w:w="353" w:type="dxa"/>
            <w:tcBorders>
              <w:top w:val="single" w:sz="4" w:space="0" w:color="auto"/>
              <w:left w:val="nil"/>
              <w:bottom w:val="single" w:sz="4" w:space="0" w:color="auto"/>
              <w:right w:val="nil"/>
            </w:tcBorders>
            <w:hideMark/>
          </w:tcPr>
          <w:p w14:paraId="087A81DF" w14:textId="77777777" w:rsidR="006B162D" w:rsidRDefault="006B162D" w:rsidP="001F064C">
            <w:pPr>
              <w:pStyle w:val="TAC"/>
              <w:rPr>
                <w:rFonts w:cs="Arial"/>
              </w:rPr>
            </w:pPr>
            <w:r>
              <w:t>–</w:t>
            </w:r>
          </w:p>
        </w:tc>
        <w:tc>
          <w:tcPr>
            <w:tcW w:w="1339" w:type="dxa"/>
            <w:tcBorders>
              <w:top w:val="single" w:sz="4" w:space="0" w:color="auto"/>
              <w:left w:val="nil"/>
              <w:bottom w:val="single" w:sz="4" w:space="0" w:color="auto"/>
              <w:right w:val="single" w:sz="4" w:space="0" w:color="auto"/>
            </w:tcBorders>
            <w:hideMark/>
          </w:tcPr>
          <w:p w14:paraId="5ED4FC63" w14:textId="77777777" w:rsidR="006B162D" w:rsidRDefault="006B162D" w:rsidP="001F064C">
            <w:pPr>
              <w:pStyle w:val="TAL"/>
              <w:rPr>
                <w:rFonts w:cs="Arial"/>
              </w:rPr>
            </w:pPr>
            <w:r>
              <w:t>2620 MHz</w:t>
            </w:r>
          </w:p>
        </w:tc>
        <w:tc>
          <w:tcPr>
            <w:tcW w:w="1010" w:type="dxa"/>
            <w:tcBorders>
              <w:top w:val="single" w:sz="4" w:space="0" w:color="auto"/>
              <w:left w:val="single" w:sz="4" w:space="0" w:color="auto"/>
              <w:bottom w:val="single" w:sz="4" w:space="0" w:color="auto"/>
              <w:right w:val="single" w:sz="4" w:space="0" w:color="auto"/>
            </w:tcBorders>
            <w:hideMark/>
          </w:tcPr>
          <w:p w14:paraId="2BE33A88" w14:textId="77777777" w:rsidR="006B162D" w:rsidRDefault="006B162D" w:rsidP="001F064C">
            <w:pPr>
              <w:pStyle w:val="TAC"/>
              <w:rPr>
                <w:rFonts w:cs="Arial"/>
              </w:rPr>
            </w:pPr>
            <w:r>
              <w:rPr>
                <w:rFonts w:cs="Arial"/>
              </w:rPr>
              <w:t>TDD</w:t>
            </w:r>
          </w:p>
        </w:tc>
      </w:tr>
      <w:tr w:rsidR="006B162D" w14:paraId="494EF909" w14:textId="77777777" w:rsidTr="005C6364">
        <w:trPr>
          <w:jc w:val="center"/>
        </w:trPr>
        <w:tc>
          <w:tcPr>
            <w:tcW w:w="1190" w:type="dxa"/>
            <w:tcBorders>
              <w:top w:val="single" w:sz="4" w:space="0" w:color="auto"/>
              <w:left w:val="single" w:sz="4" w:space="0" w:color="auto"/>
              <w:bottom w:val="single" w:sz="4" w:space="0" w:color="auto"/>
              <w:right w:val="single" w:sz="4" w:space="0" w:color="auto"/>
            </w:tcBorders>
            <w:hideMark/>
          </w:tcPr>
          <w:p w14:paraId="606A8F79" w14:textId="77777777" w:rsidR="006B162D" w:rsidRDefault="006B162D" w:rsidP="001F064C">
            <w:pPr>
              <w:pStyle w:val="TAC"/>
              <w:rPr>
                <w:rFonts w:cs="Arial"/>
              </w:rPr>
            </w:pPr>
            <w:r>
              <w:rPr>
                <w:rFonts w:cs="Arial"/>
              </w:rPr>
              <w:t>66</w:t>
            </w:r>
          </w:p>
        </w:tc>
        <w:tc>
          <w:tcPr>
            <w:tcW w:w="1368" w:type="dxa"/>
            <w:tcBorders>
              <w:top w:val="single" w:sz="4" w:space="0" w:color="auto"/>
              <w:left w:val="single" w:sz="4" w:space="0" w:color="auto"/>
              <w:bottom w:val="single" w:sz="4" w:space="0" w:color="auto"/>
              <w:right w:val="nil"/>
            </w:tcBorders>
            <w:hideMark/>
          </w:tcPr>
          <w:p w14:paraId="730F032C" w14:textId="77777777" w:rsidR="006B162D" w:rsidRDefault="006B162D" w:rsidP="001F064C">
            <w:pPr>
              <w:pStyle w:val="TAR"/>
              <w:rPr>
                <w:rFonts w:cs="Arial"/>
                <w:lang w:eastAsia="zh-CN"/>
              </w:rPr>
            </w:pPr>
            <w:r>
              <w:rPr>
                <w:rFonts w:cs="Arial"/>
                <w:lang w:eastAsia="zh-CN"/>
              </w:rPr>
              <w:t>1710 MHz</w:t>
            </w:r>
          </w:p>
        </w:tc>
        <w:tc>
          <w:tcPr>
            <w:tcW w:w="576" w:type="dxa"/>
            <w:tcBorders>
              <w:top w:val="single" w:sz="4" w:space="0" w:color="auto"/>
              <w:left w:val="nil"/>
              <w:bottom w:val="single" w:sz="4" w:space="0" w:color="auto"/>
              <w:right w:val="nil"/>
            </w:tcBorders>
            <w:hideMark/>
          </w:tcPr>
          <w:p w14:paraId="21F9B69B" w14:textId="77777777" w:rsidR="006B162D" w:rsidRDefault="006B162D" w:rsidP="001F064C">
            <w:pPr>
              <w:pStyle w:val="TAC"/>
              <w:rPr>
                <w:rFonts w:cs="Arial"/>
              </w:rPr>
            </w:pPr>
            <w:r>
              <w:rPr>
                <w:rFonts w:cs="Arial"/>
              </w:rPr>
              <w:t>–</w:t>
            </w:r>
          </w:p>
        </w:tc>
        <w:tc>
          <w:tcPr>
            <w:tcW w:w="1310" w:type="dxa"/>
            <w:tcBorders>
              <w:top w:val="single" w:sz="4" w:space="0" w:color="auto"/>
              <w:left w:val="nil"/>
              <w:bottom w:val="single" w:sz="4" w:space="0" w:color="auto"/>
              <w:right w:val="single" w:sz="4" w:space="0" w:color="auto"/>
            </w:tcBorders>
            <w:hideMark/>
          </w:tcPr>
          <w:p w14:paraId="03DF2976" w14:textId="77777777" w:rsidR="006B162D" w:rsidRDefault="006B162D" w:rsidP="001F064C">
            <w:pPr>
              <w:pStyle w:val="TAL"/>
              <w:rPr>
                <w:rFonts w:cs="Arial"/>
                <w:lang w:eastAsia="zh-CN"/>
              </w:rPr>
            </w:pPr>
            <w:r>
              <w:rPr>
                <w:rFonts w:cs="Arial"/>
                <w:lang w:eastAsia="zh-CN"/>
              </w:rPr>
              <w:t>1780 MHz</w:t>
            </w:r>
          </w:p>
        </w:tc>
        <w:tc>
          <w:tcPr>
            <w:tcW w:w="1385" w:type="dxa"/>
            <w:tcBorders>
              <w:top w:val="single" w:sz="4" w:space="0" w:color="auto"/>
              <w:left w:val="nil"/>
              <w:bottom w:val="single" w:sz="4" w:space="0" w:color="auto"/>
              <w:right w:val="nil"/>
            </w:tcBorders>
            <w:hideMark/>
          </w:tcPr>
          <w:p w14:paraId="23463C7B" w14:textId="77777777" w:rsidR="006B162D" w:rsidRDefault="006B162D" w:rsidP="001F064C">
            <w:pPr>
              <w:pStyle w:val="TAR"/>
              <w:rPr>
                <w:rFonts w:cs="Arial"/>
                <w:lang w:eastAsia="zh-CN"/>
              </w:rPr>
            </w:pPr>
            <w:r>
              <w:rPr>
                <w:rFonts w:cs="Arial"/>
                <w:lang w:eastAsia="zh-CN"/>
              </w:rPr>
              <w:t>2110 MHz</w:t>
            </w:r>
          </w:p>
        </w:tc>
        <w:tc>
          <w:tcPr>
            <w:tcW w:w="353" w:type="dxa"/>
            <w:tcBorders>
              <w:top w:val="single" w:sz="4" w:space="0" w:color="auto"/>
              <w:left w:val="nil"/>
              <w:bottom w:val="single" w:sz="4" w:space="0" w:color="auto"/>
              <w:right w:val="nil"/>
            </w:tcBorders>
            <w:hideMark/>
          </w:tcPr>
          <w:p w14:paraId="588AFF64" w14:textId="77777777" w:rsidR="006B162D" w:rsidRDefault="006B162D" w:rsidP="001F064C">
            <w:pPr>
              <w:pStyle w:val="TAC"/>
              <w:rPr>
                <w:rFonts w:cs="Arial"/>
              </w:rPr>
            </w:pPr>
            <w:r>
              <w:rPr>
                <w:rFonts w:cs="Arial"/>
              </w:rPr>
              <w:t>–</w:t>
            </w:r>
          </w:p>
        </w:tc>
        <w:tc>
          <w:tcPr>
            <w:tcW w:w="1339" w:type="dxa"/>
            <w:tcBorders>
              <w:top w:val="single" w:sz="4" w:space="0" w:color="auto"/>
              <w:left w:val="nil"/>
              <w:bottom w:val="single" w:sz="4" w:space="0" w:color="auto"/>
              <w:right w:val="single" w:sz="4" w:space="0" w:color="auto"/>
            </w:tcBorders>
            <w:hideMark/>
          </w:tcPr>
          <w:p w14:paraId="67748ED2" w14:textId="77777777" w:rsidR="006B162D" w:rsidRDefault="006B162D" w:rsidP="001F064C">
            <w:pPr>
              <w:pStyle w:val="TAL"/>
              <w:rPr>
                <w:rFonts w:cs="Arial"/>
                <w:lang w:eastAsia="zh-CN"/>
              </w:rPr>
            </w:pPr>
            <w:r>
              <w:rPr>
                <w:rFonts w:cs="Arial"/>
                <w:lang w:eastAsia="zh-CN"/>
              </w:rPr>
              <w:t>2200 MHz</w:t>
            </w:r>
          </w:p>
        </w:tc>
        <w:tc>
          <w:tcPr>
            <w:tcW w:w="1010" w:type="dxa"/>
            <w:tcBorders>
              <w:top w:val="single" w:sz="4" w:space="0" w:color="auto"/>
              <w:left w:val="single" w:sz="4" w:space="0" w:color="auto"/>
              <w:bottom w:val="single" w:sz="4" w:space="0" w:color="auto"/>
              <w:right w:val="single" w:sz="4" w:space="0" w:color="auto"/>
            </w:tcBorders>
            <w:hideMark/>
          </w:tcPr>
          <w:p w14:paraId="7D97F2EA" w14:textId="77777777" w:rsidR="006B162D" w:rsidRDefault="006B162D" w:rsidP="001F064C">
            <w:pPr>
              <w:pStyle w:val="TAC"/>
              <w:rPr>
                <w:rFonts w:cs="Arial"/>
              </w:rPr>
            </w:pPr>
            <w:r>
              <w:rPr>
                <w:rFonts w:cs="Arial"/>
                <w:lang w:eastAsia="ja-JP"/>
              </w:rPr>
              <w:t>FDD</w:t>
            </w:r>
          </w:p>
        </w:tc>
      </w:tr>
    </w:tbl>
    <w:p w14:paraId="75B4BC30" w14:textId="77777777" w:rsidR="006B162D" w:rsidRDefault="006B162D" w:rsidP="006B162D">
      <w:pPr>
        <w:pStyle w:val="TH"/>
        <w:jc w:val="left"/>
        <w:rPr>
          <w:lang w:val="en-US" w:eastAsia="zh-CN"/>
        </w:rPr>
      </w:pPr>
    </w:p>
    <w:p w14:paraId="31A46930" w14:textId="36B6ED9D" w:rsidR="006B162D" w:rsidRDefault="006B162D" w:rsidP="006B162D">
      <w:pPr>
        <w:pStyle w:val="TH"/>
        <w:rPr>
          <w:lang w:val="en-US" w:eastAsia="zh-CN"/>
        </w:rPr>
      </w:pPr>
      <w:r>
        <w:rPr>
          <w:lang w:val="en-US" w:eastAsia="zh-CN"/>
        </w:rPr>
        <w:t>Table 5.</w:t>
      </w:r>
      <w:r w:rsidR="00C57B73">
        <w:rPr>
          <w:lang w:val="en-US" w:eastAsia="zh-CN"/>
        </w:rPr>
        <w:t>8</w:t>
      </w:r>
      <w:r>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6B162D" w14:paraId="19081A3C" w14:textId="77777777" w:rsidTr="005C6364">
        <w:trPr>
          <w:trHeight w:val="109"/>
          <w:jc w:val="center"/>
        </w:trPr>
        <w:tc>
          <w:tcPr>
            <w:tcW w:w="9620" w:type="dxa"/>
            <w:gridSpan w:val="11"/>
            <w:tcBorders>
              <w:top w:val="single" w:sz="6" w:space="0" w:color="000000"/>
              <w:left w:val="single" w:sz="6" w:space="0" w:color="000000"/>
              <w:bottom w:val="single" w:sz="6" w:space="0" w:color="000000"/>
              <w:right w:val="single" w:sz="6" w:space="0" w:color="000000"/>
            </w:tcBorders>
            <w:hideMark/>
          </w:tcPr>
          <w:p w14:paraId="0B6411B6" w14:textId="77777777" w:rsidR="006B162D" w:rsidRDefault="006B162D" w:rsidP="001F064C">
            <w:pPr>
              <w:pStyle w:val="TAH"/>
              <w:rPr>
                <w:sz w:val="20"/>
              </w:rPr>
            </w:pPr>
            <w:r>
              <w:t>E-UTRA CA configuration / Bandwidth combination set</w:t>
            </w:r>
          </w:p>
        </w:tc>
      </w:tr>
      <w:tr w:rsidR="006B162D" w14:paraId="4A97E1E9" w14:textId="77777777" w:rsidTr="005C6364">
        <w:trPr>
          <w:trHeight w:val="441"/>
          <w:jc w:val="center"/>
        </w:trPr>
        <w:tc>
          <w:tcPr>
            <w:tcW w:w="1396" w:type="dxa"/>
            <w:tcBorders>
              <w:top w:val="single" w:sz="6" w:space="0" w:color="000000"/>
              <w:left w:val="single" w:sz="6" w:space="0" w:color="000000"/>
              <w:bottom w:val="single" w:sz="6" w:space="0" w:color="000000"/>
              <w:right w:val="single" w:sz="6" w:space="0" w:color="000000"/>
            </w:tcBorders>
            <w:hideMark/>
          </w:tcPr>
          <w:p w14:paraId="66E31C3A" w14:textId="77777777" w:rsidR="006B162D" w:rsidRDefault="006B162D" w:rsidP="001F064C">
            <w:pPr>
              <w:pStyle w:val="TAH"/>
            </w:pPr>
            <w:r>
              <w:t>E-UTRA CA Configuration</w:t>
            </w:r>
          </w:p>
        </w:tc>
        <w:tc>
          <w:tcPr>
            <w:tcW w:w="1467" w:type="dxa"/>
            <w:tcBorders>
              <w:top w:val="single" w:sz="6" w:space="0" w:color="000000"/>
              <w:left w:val="single" w:sz="6" w:space="0" w:color="000000"/>
              <w:bottom w:val="single" w:sz="6" w:space="0" w:color="000000"/>
              <w:right w:val="single" w:sz="6" w:space="0" w:color="000000"/>
            </w:tcBorders>
            <w:hideMark/>
          </w:tcPr>
          <w:p w14:paraId="31BED242" w14:textId="77777777" w:rsidR="006B162D" w:rsidRDefault="006B162D" w:rsidP="001F064C">
            <w:pPr>
              <w:pStyle w:val="TAH"/>
            </w:pPr>
            <w:r>
              <w:rPr>
                <w:lang w:eastAsia="ja-JP"/>
              </w:rPr>
              <w:t xml:space="preserve">Uplink CA configurations </w:t>
            </w:r>
          </w:p>
        </w:tc>
        <w:tc>
          <w:tcPr>
            <w:tcW w:w="767" w:type="dxa"/>
            <w:tcBorders>
              <w:top w:val="single" w:sz="6" w:space="0" w:color="000000"/>
              <w:left w:val="single" w:sz="6" w:space="0" w:color="000000"/>
              <w:bottom w:val="single" w:sz="6" w:space="0" w:color="000000"/>
              <w:right w:val="single" w:sz="6" w:space="0" w:color="000000"/>
            </w:tcBorders>
            <w:hideMark/>
          </w:tcPr>
          <w:p w14:paraId="00950B1E" w14:textId="77777777" w:rsidR="006B162D" w:rsidRDefault="006B162D" w:rsidP="001F064C">
            <w:pPr>
              <w:pStyle w:val="TAH"/>
            </w:pPr>
            <w:r>
              <w:t>E-UTRA Bands</w:t>
            </w:r>
          </w:p>
        </w:tc>
        <w:tc>
          <w:tcPr>
            <w:tcW w:w="586" w:type="dxa"/>
            <w:tcBorders>
              <w:top w:val="single" w:sz="6" w:space="0" w:color="000000"/>
              <w:left w:val="single" w:sz="6" w:space="0" w:color="000000"/>
              <w:bottom w:val="single" w:sz="6" w:space="0" w:color="000000"/>
              <w:right w:val="single" w:sz="6" w:space="0" w:color="000000"/>
            </w:tcBorders>
            <w:hideMark/>
          </w:tcPr>
          <w:p w14:paraId="70D828E8" w14:textId="77777777" w:rsidR="006B162D" w:rsidRDefault="006B162D" w:rsidP="001F064C">
            <w:pPr>
              <w:pStyle w:val="TAH"/>
            </w:pPr>
            <w:r>
              <w:t>1.4</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2FA6302A" w14:textId="77777777" w:rsidR="006B162D" w:rsidRDefault="006B162D" w:rsidP="001F064C">
            <w:pPr>
              <w:pStyle w:val="TAH"/>
            </w:pPr>
            <w:r>
              <w:t>3</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15927F38" w14:textId="77777777" w:rsidR="006B162D" w:rsidRDefault="006B162D" w:rsidP="001F064C">
            <w:pPr>
              <w:pStyle w:val="TAH"/>
            </w:pPr>
            <w:r>
              <w:t>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30275785" w14:textId="77777777" w:rsidR="006B162D" w:rsidRDefault="006B162D" w:rsidP="001F064C">
            <w:pPr>
              <w:pStyle w:val="TAH"/>
            </w:pPr>
            <w:r>
              <w:t>10</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70554A6D" w14:textId="77777777" w:rsidR="006B162D" w:rsidRDefault="006B162D" w:rsidP="001F064C">
            <w:pPr>
              <w:pStyle w:val="TAH"/>
            </w:pPr>
            <w:r>
              <w:t>15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131531E2" w14:textId="77777777" w:rsidR="006B162D" w:rsidRDefault="006B162D" w:rsidP="001F064C">
            <w:pPr>
              <w:pStyle w:val="TAH"/>
            </w:pPr>
            <w:r>
              <w:t>20</w:t>
            </w:r>
            <w:r>
              <w:br/>
              <w:t>MHz</w:t>
            </w:r>
          </w:p>
        </w:tc>
        <w:tc>
          <w:tcPr>
            <w:tcW w:w="1187" w:type="dxa"/>
            <w:tcBorders>
              <w:top w:val="single" w:sz="6" w:space="0" w:color="000000"/>
              <w:left w:val="single" w:sz="6" w:space="0" w:color="000000"/>
              <w:bottom w:val="single" w:sz="6" w:space="0" w:color="000000"/>
              <w:right w:val="single" w:sz="6" w:space="0" w:color="000000"/>
            </w:tcBorders>
            <w:hideMark/>
          </w:tcPr>
          <w:p w14:paraId="2F276F5D" w14:textId="77777777" w:rsidR="006B162D" w:rsidRDefault="006B162D" w:rsidP="001F064C">
            <w:pPr>
              <w:pStyle w:val="TAH"/>
            </w:pPr>
            <w:r>
              <w:t>Maximum aggregated bandwidth</w:t>
            </w:r>
          </w:p>
          <w:p w14:paraId="16E80879" w14:textId="77777777" w:rsidR="006B162D" w:rsidRDefault="006B162D" w:rsidP="001F064C">
            <w:pPr>
              <w:pStyle w:val="TAH"/>
            </w:pPr>
            <w:r>
              <w:t>[MHz]</w:t>
            </w:r>
          </w:p>
        </w:tc>
        <w:tc>
          <w:tcPr>
            <w:tcW w:w="1287" w:type="dxa"/>
            <w:tcBorders>
              <w:top w:val="single" w:sz="6" w:space="0" w:color="000000"/>
              <w:left w:val="single" w:sz="6" w:space="0" w:color="000000"/>
              <w:bottom w:val="single" w:sz="6" w:space="0" w:color="000000"/>
              <w:right w:val="single" w:sz="6" w:space="0" w:color="000000"/>
            </w:tcBorders>
            <w:hideMark/>
          </w:tcPr>
          <w:p w14:paraId="5E99BA95" w14:textId="77777777" w:rsidR="006B162D" w:rsidRDefault="006B162D" w:rsidP="001F064C">
            <w:pPr>
              <w:pStyle w:val="TAH"/>
            </w:pPr>
            <w:r>
              <w:t>Bandwidth combination set</w:t>
            </w:r>
          </w:p>
        </w:tc>
      </w:tr>
      <w:tr w:rsidR="006B162D" w14:paraId="0E48F383" w14:textId="77777777" w:rsidTr="005C6364">
        <w:trPr>
          <w:trHeight w:val="103"/>
          <w:jc w:val="center"/>
        </w:trPr>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3FC2842E" w14:textId="77777777" w:rsidR="006B162D" w:rsidRDefault="006B162D" w:rsidP="001F064C">
            <w:pPr>
              <w:pStyle w:val="TAH"/>
              <w:rPr>
                <w:rFonts w:cs="Arial"/>
                <w:szCs w:val="18"/>
              </w:rPr>
            </w:pPr>
            <w:r>
              <w:rPr>
                <w:rFonts w:cs="Arial"/>
                <w:b w:val="0"/>
                <w:szCs w:val="18"/>
              </w:rPr>
              <w:t>CA_38A-66A</w:t>
            </w:r>
          </w:p>
        </w:tc>
        <w:tc>
          <w:tcPr>
            <w:tcW w:w="1467" w:type="dxa"/>
            <w:vMerge w:val="restart"/>
            <w:tcBorders>
              <w:top w:val="single" w:sz="6" w:space="0" w:color="000000"/>
              <w:left w:val="single" w:sz="6" w:space="0" w:color="000000"/>
              <w:bottom w:val="single" w:sz="6" w:space="0" w:color="000000"/>
              <w:right w:val="single" w:sz="6" w:space="0" w:color="000000"/>
            </w:tcBorders>
            <w:vAlign w:val="center"/>
            <w:hideMark/>
          </w:tcPr>
          <w:p w14:paraId="2455BF11" w14:textId="77777777" w:rsidR="006B162D" w:rsidRDefault="006B162D" w:rsidP="001F064C">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088FA74D" w14:textId="77777777" w:rsidR="006B162D" w:rsidRDefault="006B162D" w:rsidP="001F064C">
            <w:pPr>
              <w:pStyle w:val="TAH"/>
              <w:rPr>
                <w:rFonts w:cs="Arial"/>
                <w:b w:val="0"/>
                <w:szCs w:val="18"/>
                <w:lang w:val="en-US"/>
              </w:rPr>
            </w:pPr>
            <w:r>
              <w:rPr>
                <w:rFonts w:cs="Arial"/>
                <w:b w:val="0"/>
                <w:szCs w:val="18"/>
                <w:lang w:val="en-US"/>
              </w:rPr>
              <w:t>38</w:t>
            </w:r>
          </w:p>
        </w:tc>
        <w:tc>
          <w:tcPr>
            <w:tcW w:w="586" w:type="dxa"/>
            <w:tcBorders>
              <w:top w:val="single" w:sz="6" w:space="0" w:color="000000"/>
              <w:left w:val="single" w:sz="6" w:space="0" w:color="000000"/>
              <w:bottom w:val="single" w:sz="6" w:space="0" w:color="000000"/>
              <w:right w:val="single" w:sz="6" w:space="0" w:color="000000"/>
            </w:tcBorders>
            <w:vAlign w:val="center"/>
          </w:tcPr>
          <w:p w14:paraId="0A11EA53" w14:textId="77777777" w:rsidR="006B162D" w:rsidRDefault="006B162D" w:rsidP="001F064C">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6C573237" w14:textId="77777777" w:rsidR="006B162D" w:rsidRDefault="006B162D" w:rsidP="001F064C">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82E4D6E"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35D7310"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314218D"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657F7E9" w14:textId="77777777" w:rsidR="006B162D" w:rsidRDefault="006B162D" w:rsidP="001F064C">
            <w:pPr>
              <w:pStyle w:val="TAH"/>
              <w:rPr>
                <w:rFonts w:cs="Arial"/>
                <w:b w:val="0"/>
                <w:szCs w:val="18"/>
              </w:rPr>
            </w:pPr>
            <w:r>
              <w:rPr>
                <w:rFonts w:cs="Arial"/>
                <w:b w:val="0"/>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27CE8FBF" w14:textId="77777777" w:rsidR="006B162D" w:rsidRDefault="006B162D" w:rsidP="001F064C">
            <w:pPr>
              <w:pStyle w:val="TAH"/>
              <w:rPr>
                <w:b w:val="0"/>
                <w:lang w:val="en-US"/>
              </w:rPr>
            </w:pPr>
            <w:r>
              <w:rPr>
                <w:b w:val="0"/>
                <w:lang w:val="en-US"/>
              </w:rPr>
              <w:t>40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3A6D4DA8" w14:textId="77777777" w:rsidR="006B162D" w:rsidRDefault="006B162D" w:rsidP="001F064C">
            <w:pPr>
              <w:pStyle w:val="TAH"/>
              <w:rPr>
                <w:b w:val="0"/>
                <w:lang w:val="en-US"/>
              </w:rPr>
            </w:pPr>
            <w:r>
              <w:rPr>
                <w:b w:val="0"/>
                <w:lang w:val="en-US"/>
              </w:rPr>
              <w:t>0</w:t>
            </w:r>
          </w:p>
        </w:tc>
      </w:tr>
      <w:tr w:rsidR="006B162D" w14:paraId="5C9638FC" w14:textId="77777777" w:rsidTr="005C6364">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B29506" w14:textId="77777777" w:rsidR="006B162D" w:rsidRDefault="006B162D" w:rsidP="001F064C">
            <w:pPr>
              <w:spacing w:after="0"/>
              <w:rPr>
                <w:rFonts w:ascii="Arial" w:hAnsi="Arial" w:cs="Arial"/>
                <w:b/>
                <w:sz w:val="18"/>
                <w:szCs w:val="18"/>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0BD602" w14:textId="77777777" w:rsidR="006B162D" w:rsidRDefault="006B162D" w:rsidP="001F064C">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5E1DC17F" w14:textId="77777777" w:rsidR="006B162D" w:rsidRDefault="006B162D" w:rsidP="001F064C">
            <w:pPr>
              <w:pStyle w:val="TAH"/>
              <w:rPr>
                <w:rFonts w:cs="Arial"/>
                <w:b w:val="0"/>
                <w:szCs w:val="18"/>
                <w:lang w:val="en-US"/>
              </w:rPr>
            </w:pPr>
            <w:r>
              <w:rPr>
                <w:rFonts w:cs="Arial"/>
                <w:b w:val="0"/>
                <w:szCs w:val="18"/>
                <w:lang w:val="en-US"/>
              </w:rPr>
              <w:t>66</w:t>
            </w:r>
          </w:p>
        </w:tc>
        <w:tc>
          <w:tcPr>
            <w:tcW w:w="586" w:type="dxa"/>
            <w:tcBorders>
              <w:top w:val="single" w:sz="6" w:space="0" w:color="000000"/>
              <w:left w:val="single" w:sz="6" w:space="0" w:color="000000"/>
              <w:bottom w:val="single" w:sz="6" w:space="0" w:color="000000"/>
              <w:right w:val="single" w:sz="6" w:space="0" w:color="000000"/>
            </w:tcBorders>
            <w:vAlign w:val="center"/>
          </w:tcPr>
          <w:p w14:paraId="36951CDF" w14:textId="77777777" w:rsidR="006B162D" w:rsidRDefault="006B162D" w:rsidP="001F064C">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11817AE5" w14:textId="77777777" w:rsidR="006B162D" w:rsidRDefault="006B162D" w:rsidP="001F064C">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F545B8A"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2488763"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437EBB07"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6FD9E21E" w14:textId="77777777" w:rsidR="006B162D" w:rsidRDefault="006B162D" w:rsidP="001F064C">
            <w:pPr>
              <w:pStyle w:val="TAH"/>
              <w:rPr>
                <w:rFonts w:cs="Arial"/>
                <w:b w:val="0"/>
                <w:szCs w:val="18"/>
              </w:rPr>
            </w:pPr>
            <w:r>
              <w:rPr>
                <w:rFonts w:cs="Arial"/>
                <w:b w:val="0"/>
                <w:szCs w:val="18"/>
              </w:rPr>
              <w:t>Yes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C48C4A" w14:textId="77777777" w:rsidR="006B162D" w:rsidRDefault="006B162D" w:rsidP="001F064C">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46C23B" w14:textId="77777777" w:rsidR="006B162D" w:rsidRDefault="006B162D" w:rsidP="001F064C">
            <w:pPr>
              <w:spacing w:after="0"/>
              <w:rPr>
                <w:rFonts w:ascii="Arial" w:hAnsi="Arial"/>
                <w:sz w:val="18"/>
                <w:lang w:val="en-US"/>
              </w:rPr>
            </w:pPr>
          </w:p>
        </w:tc>
      </w:tr>
      <w:tr w:rsidR="006B162D" w14:paraId="4AD3D0F2" w14:textId="77777777" w:rsidTr="005C6364">
        <w:trPr>
          <w:trHeight w:val="103"/>
          <w:jc w:val="center"/>
        </w:trPr>
        <w:tc>
          <w:tcPr>
            <w:tcW w:w="0" w:type="auto"/>
            <w:vMerge w:val="restart"/>
            <w:tcBorders>
              <w:top w:val="single" w:sz="6" w:space="0" w:color="000000"/>
              <w:left w:val="single" w:sz="6" w:space="0" w:color="000000"/>
              <w:right w:val="single" w:sz="6" w:space="0" w:color="000000"/>
            </w:tcBorders>
            <w:vAlign w:val="center"/>
          </w:tcPr>
          <w:p w14:paraId="0A14F670" w14:textId="77777777" w:rsidR="006B162D" w:rsidRDefault="006B162D" w:rsidP="001F064C">
            <w:pPr>
              <w:pStyle w:val="TAH"/>
              <w:rPr>
                <w:rFonts w:cs="Arial"/>
                <w:b w:val="0"/>
                <w:szCs w:val="18"/>
              </w:rPr>
            </w:pPr>
            <w:r w:rsidRPr="00D97CD2">
              <w:rPr>
                <w:rFonts w:cs="Arial"/>
                <w:b w:val="0"/>
                <w:szCs w:val="18"/>
              </w:rPr>
              <w:t>CA_38</w:t>
            </w:r>
            <w:r>
              <w:rPr>
                <w:rFonts w:cs="Arial"/>
                <w:b w:val="0"/>
                <w:szCs w:val="18"/>
              </w:rPr>
              <w:t>C</w:t>
            </w:r>
            <w:r w:rsidRPr="00D97CD2">
              <w:rPr>
                <w:rFonts w:cs="Arial"/>
                <w:b w:val="0"/>
                <w:szCs w:val="18"/>
              </w:rPr>
              <w:t>-66A</w:t>
            </w:r>
          </w:p>
        </w:tc>
        <w:tc>
          <w:tcPr>
            <w:tcW w:w="0" w:type="auto"/>
            <w:vMerge w:val="restart"/>
            <w:tcBorders>
              <w:top w:val="single" w:sz="6" w:space="0" w:color="000000"/>
              <w:left w:val="single" w:sz="6" w:space="0" w:color="000000"/>
              <w:right w:val="single" w:sz="6" w:space="0" w:color="000000"/>
            </w:tcBorders>
            <w:vAlign w:val="center"/>
          </w:tcPr>
          <w:p w14:paraId="613EE6D3" w14:textId="77777777" w:rsidR="006B162D" w:rsidRDefault="006B162D" w:rsidP="001F064C">
            <w:pPr>
              <w:spacing w:after="0"/>
              <w:jc w:val="center"/>
              <w:rPr>
                <w:rFonts w:ascii="Arial" w:hAnsi="Arial" w:cs="Arial"/>
                <w:b/>
                <w:sz w:val="18"/>
                <w:szCs w:val="18"/>
                <w:lang w:val="en-US" w:eastAsia="zh-CN"/>
              </w:rPr>
            </w:pPr>
            <w:r>
              <w:rPr>
                <w:rFonts w:ascii="Arial" w:hAnsi="Arial" w:cs="Arial" w:hint="eastAsia"/>
                <w:b/>
                <w:sz w:val="18"/>
                <w:szCs w:val="18"/>
                <w:lang w:val="en-US" w:eastAsia="zh-CN"/>
              </w:rPr>
              <w:t>-</w:t>
            </w:r>
          </w:p>
        </w:tc>
        <w:tc>
          <w:tcPr>
            <w:tcW w:w="767" w:type="dxa"/>
            <w:tcBorders>
              <w:top w:val="single" w:sz="6" w:space="0" w:color="000000"/>
              <w:left w:val="single" w:sz="6" w:space="0" w:color="000000"/>
              <w:bottom w:val="single" w:sz="6" w:space="0" w:color="000000"/>
              <w:right w:val="single" w:sz="6" w:space="0" w:color="000000"/>
            </w:tcBorders>
            <w:vAlign w:val="center"/>
          </w:tcPr>
          <w:p w14:paraId="452A1913" w14:textId="77777777" w:rsidR="006B162D" w:rsidRDefault="006B162D" w:rsidP="001F064C">
            <w:pPr>
              <w:pStyle w:val="TAH"/>
              <w:rPr>
                <w:rFonts w:cs="Arial"/>
                <w:b w:val="0"/>
                <w:szCs w:val="18"/>
                <w:lang w:val="en-US"/>
              </w:rPr>
            </w:pPr>
            <w:r>
              <w:rPr>
                <w:rFonts w:cs="Arial"/>
                <w:b w:val="0"/>
                <w:szCs w:val="18"/>
                <w:lang w:val="en-US"/>
              </w:rPr>
              <w:t>38</w:t>
            </w:r>
          </w:p>
        </w:tc>
        <w:tc>
          <w:tcPr>
            <w:tcW w:w="3516" w:type="dxa"/>
            <w:gridSpan w:val="6"/>
            <w:tcBorders>
              <w:top w:val="single" w:sz="6" w:space="0" w:color="000000"/>
              <w:left w:val="single" w:sz="6" w:space="0" w:color="000000"/>
              <w:bottom w:val="single" w:sz="6" w:space="0" w:color="000000"/>
              <w:right w:val="single" w:sz="6" w:space="0" w:color="000000"/>
            </w:tcBorders>
            <w:vAlign w:val="center"/>
          </w:tcPr>
          <w:p w14:paraId="7B10C15F" w14:textId="77777777" w:rsidR="006B162D" w:rsidRPr="00D97CD2" w:rsidRDefault="006B162D" w:rsidP="001F064C">
            <w:pPr>
              <w:pStyle w:val="TAH"/>
              <w:rPr>
                <w:rFonts w:cs="Arial"/>
                <w:b w:val="0"/>
                <w:szCs w:val="18"/>
              </w:rPr>
            </w:pPr>
            <w:r w:rsidRPr="00D97CD2">
              <w:rPr>
                <w:rFonts w:eastAsia="Malgun Gothic"/>
                <w:b w:val="0"/>
                <w:kern w:val="2"/>
                <w:szCs w:val="18"/>
              </w:rPr>
              <w:t xml:space="preserve">See CA_38C Bandwidth Combination Set 0 </w:t>
            </w:r>
            <w:r w:rsidRPr="00D97CD2">
              <w:rPr>
                <w:b w:val="0"/>
                <w:szCs w:val="18"/>
              </w:rPr>
              <w:t>in Table 5.6A.1-1</w:t>
            </w:r>
          </w:p>
        </w:tc>
        <w:tc>
          <w:tcPr>
            <w:tcW w:w="0" w:type="auto"/>
            <w:vMerge w:val="restart"/>
            <w:tcBorders>
              <w:top w:val="single" w:sz="6" w:space="0" w:color="000000"/>
              <w:left w:val="single" w:sz="6" w:space="0" w:color="000000"/>
              <w:right w:val="single" w:sz="6" w:space="0" w:color="000000"/>
            </w:tcBorders>
            <w:vAlign w:val="center"/>
          </w:tcPr>
          <w:p w14:paraId="4CD740B0" w14:textId="77777777" w:rsidR="006B162D" w:rsidRDefault="006B162D" w:rsidP="001F064C">
            <w:pPr>
              <w:spacing w:after="0"/>
              <w:jc w:val="center"/>
              <w:rPr>
                <w:rFonts w:ascii="Arial" w:hAnsi="Arial"/>
                <w:sz w:val="18"/>
                <w:lang w:val="en-US" w:eastAsia="zh-CN"/>
              </w:rPr>
            </w:pPr>
            <w:r>
              <w:rPr>
                <w:rFonts w:ascii="Arial" w:hAnsi="Arial" w:hint="eastAsia"/>
                <w:sz w:val="18"/>
                <w:lang w:val="en-US" w:eastAsia="zh-CN"/>
              </w:rPr>
              <w:t>6</w:t>
            </w:r>
            <w:r>
              <w:rPr>
                <w:rFonts w:ascii="Arial" w:hAnsi="Arial"/>
                <w:sz w:val="18"/>
                <w:lang w:val="en-US" w:eastAsia="zh-CN"/>
              </w:rPr>
              <w:t>0</w:t>
            </w:r>
          </w:p>
        </w:tc>
        <w:tc>
          <w:tcPr>
            <w:tcW w:w="0" w:type="auto"/>
            <w:vMerge w:val="restart"/>
            <w:tcBorders>
              <w:top w:val="single" w:sz="6" w:space="0" w:color="000000"/>
              <w:left w:val="single" w:sz="6" w:space="0" w:color="000000"/>
              <w:right w:val="single" w:sz="6" w:space="0" w:color="000000"/>
            </w:tcBorders>
            <w:vAlign w:val="center"/>
          </w:tcPr>
          <w:p w14:paraId="78D97E6B" w14:textId="77777777" w:rsidR="006B162D" w:rsidRDefault="006B162D" w:rsidP="001F064C">
            <w:pPr>
              <w:spacing w:after="0"/>
              <w:jc w:val="center"/>
              <w:rPr>
                <w:rFonts w:ascii="Arial" w:hAnsi="Arial"/>
                <w:sz w:val="18"/>
                <w:lang w:val="en-US" w:eastAsia="zh-CN"/>
              </w:rPr>
            </w:pPr>
            <w:r>
              <w:rPr>
                <w:rFonts w:ascii="Arial" w:hAnsi="Arial" w:hint="eastAsia"/>
                <w:sz w:val="18"/>
                <w:lang w:val="en-US" w:eastAsia="zh-CN"/>
              </w:rPr>
              <w:t>0</w:t>
            </w:r>
          </w:p>
        </w:tc>
      </w:tr>
      <w:tr w:rsidR="006B162D" w14:paraId="39A5909F" w14:textId="77777777" w:rsidTr="005C6364">
        <w:trPr>
          <w:trHeight w:val="103"/>
          <w:jc w:val="center"/>
        </w:trPr>
        <w:tc>
          <w:tcPr>
            <w:tcW w:w="0" w:type="auto"/>
            <w:vMerge/>
            <w:tcBorders>
              <w:left w:val="single" w:sz="6" w:space="0" w:color="000000"/>
              <w:bottom w:val="single" w:sz="6" w:space="0" w:color="000000"/>
              <w:right w:val="single" w:sz="6" w:space="0" w:color="000000"/>
            </w:tcBorders>
            <w:vAlign w:val="center"/>
          </w:tcPr>
          <w:p w14:paraId="3B03BA57" w14:textId="77777777" w:rsidR="006B162D" w:rsidRDefault="006B162D" w:rsidP="001F064C">
            <w:pPr>
              <w:spacing w:after="0"/>
              <w:rPr>
                <w:rFonts w:ascii="Arial" w:hAnsi="Arial" w:cs="Arial"/>
                <w:b/>
                <w:sz w:val="18"/>
                <w:szCs w:val="18"/>
                <w:lang w:val="x-none"/>
              </w:rPr>
            </w:pPr>
          </w:p>
        </w:tc>
        <w:tc>
          <w:tcPr>
            <w:tcW w:w="0" w:type="auto"/>
            <w:vMerge/>
            <w:tcBorders>
              <w:left w:val="single" w:sz="6" w:space="0" w:color="000000"/>
              <w:bottom w:val="single" w:sz="6" w:space="0" w:color="000000"/>
              <w:right w:val="single" w:sz="6" w:space="0" w:color="000000"/>
            </w:tcBorders>
            <w:vAlign w:val="center"/>
          </w:tcPr>
          <w:p w14:paraId="19108110" w14:textId="77777777" w:rsidR="006B162D" w:rsidRDefault="006B162D" w:rsidP="001F064C">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tcPr>
          <w:p w14:paraId="2933F40B" w14:textId="77777777" w:rsidR="006B162D" w:rsidRDefault="006B162D" w:rsidP="001F064C">
            <w:pPr>
              <w:pStyle w:val="TAH"/>
              <w:rPr>
                <w:rFonts w:cs="Arial"/>
                <w:b w:val="0"/>
                <w:szCs w:val="18"/>
                <w:lang w:val="en-US"/>
              </w:rPr>
            </w:pPr>
            <w:r>
              <w:rPr>
                <w:rFonts w:cs="Arial"/>
                <w:b w:val="0"/>
                <w:szCs w:val="18"/>
                <w:lang w:val="en-US"/>
              </w:rPr>
              <w:t>66</w:t>
            </w:r>
          </w:p>
        </w:tc>
        <w:tc>
          <w:tcPr>
            <w:tcW w:w="586" w:type="dxa"/>
            <w:tcBorders>
              <w:top w:val="single" w:sz="6" w:space="0" w:color="000000"/>
              <w:left w:val="single" w:sz="6" w:space="0" w:color="000000"/>
              <w:bottom w:val="single" w:sz="6" w:space="0" w:color="000000"/>
              <w:right w:val="single" w:sz="6" w:space="0" w:color="000000"/>
            </w:tcBorders>
            <w:vAlign w:val="center"/>
          </w:tcPr>
          <w:p w14:paraId="49260A6F" w14:textId="77777777" w:rsidR="006B162D" w:rsidRDefault="006B162D" w:rsidP="001F064C">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536B2641" w14:textId="77777777" w:rsidR="006B162D" w:rsidRDefault="006B162D" w:rsidP="001F064C">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50A774F6"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433EEA0B"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5FA57851" w14:textId="77777777" w:rsidR="006B162D" w:rsidRDefault="006B162D"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6A05B0D6" w14:textId="77777777" w:rsidR="006B162D" w:rsidRDefault="006B162D" w:rsidP="001F064C">
            <w:pPr>
              <w:pStyle w:val="TAH"/>
              <w:rPr>
                <w:rFonts w:cs="Arial"/>
                <w:b w:val="0"/>
                <w:szCs w:val="18"/>
              </w:rPr>
            </w:pPr>
            <w:r>
              <w:rPr>
                <w:rFonts w:cs="Arial"/>
                <w:b w:val="0"/>
                <w:szCs w:val="18"/>
              </w:rPr>
              <w:t>Yes</w:t>
            </w:r>
          </w:p>
        </w:tc>
        <w:tc>
          <w:tcPr>
            <w:tcW w:w="0" w:type="auto"/>
            <w:vMerge/>
            <w:tcBorders>
              <w:left w:val="single" w:sz="6" w:space="0" w:color="000000"/>
              <w:bottom w:val="single" w:sz="6" w:space="0" w:color="000000"/>
              <w:right w:val="single" w:sz="6" w:space="0" w:color="000000"/>
            </w:tcBorders>
            <w:vAlign w:val="center"/>
          </w:tcPr>
          <w:p w14:paraId="775DF3C8" w14:textId="77777777" w:rsidR="006B162D" w:rsidRDefault="006B162D" w:rsidP="001F064C">
            <w:pPr>
              <w:spacing w:after="0"/>
              <w:rPr>
                <w:rFonts w:ascii="Arial" w:hAnsi="Arial"/>
                <w:sz w:val="18"/>
                <w:lang w:val="en-US"/>
              </w:rPr>
            </w:pPr>
          </w:p>
        </w:tc>
        <w:tc>
          <w:tcPr>
            <w:tcW w:w="0" w:type="auto"/>
            <w:vMerge/>
            <w:tcBorders>
              <w:left w:val="single" w:sz="6" w:space="0" w:color="000000"/>
              <w:bottom w:val="single" w:sz="6" w:space="0" w:color="000000"/>
              <w:right w:val="single" w:sz="6" w:space="0" w:color="000000"/>
            </w:tcBorders>
            <w:vAlign w:val="center"/>
          </w:tcPr>
          <w:p w14:paraId="6A5E2B07" w14:textId="77777777" w:rsidR="006B162D" w:rsidRDefault="006B162D" w:rsidP="001F064C">
            <w:pPr>
              <w:spacing w:after="0"/>
              <w:rPr>
                <w:rFonts w:ascii="Arial" w:hAnsi="Arial"/>
                <w:sz w:val="18"/>
                <w:lang w:val="en-US"/>
              </w:rPr>
            </w:pPr>
          </w:p>
        </w:tc>
      </w:tr>
    </w:tbl>
    <w:p w14:paraId="1FA9FEE0" w14:textId="77777777" w:rsidR="006B162D" w:rsidRPr="00730FDB" w:rsidRDefault="006B162D" w:rsidP="006B162D">
      <w:pPr>
        <w:rPr>
          <w:lang w:val="en-US"/>
        </w:rPr>
      </w:pPr>
    </w:p>
    <w:p w14:paraId="57A3AC6B" w14:textId="22C6651F" w:rsidR="006B162D" w:rsidRDefault="006B162D" w:rsidP="006B162D">
      <w:pPr>
        <w:pStyle w:val="Heading3"/>
        <w:rPr>
          <w:rFonts w:eastAsia="MS Mincho"/>
          <w:lang w:val="en-US"/>
        </w:rPr>
      </w:pPr>
      <w:bookmarkStart w:id="210" w:name="_Toc47518988"/>
      <w:r>
        <w:rPr>
          <w:rFonts w:eastAsia="MS Mincho"/>
          <w:lang w:val="en-US"/>
        </w:rPr>
        <w:t>5.</w:t>
      </w:r>
      <w:r w:rsidR="00C57B73">
        <w:rPr>
          <w:rFonts w:eastAsia="MS Mincho"/>
          <w:lang w:val="en-US"/>
        </w:rPr>
        <w:t>8</w:t>
      </w:r>
      <w:r>
        <w:rPr>
          <w:rFonts w:eastAsia="MS Mincho"/>
          <w:lang w:val="en-US"/>
        </w:rPr>
        <w:t xml:space="preserve">.2 </w:t>
      </w:r>
      <w:r>
        <w:rPr>
          <w:rFonts w:eastAsia="MS Mincho"/>
          <w:lang w:val="en-US"/>
        </w:rPr>
        <w:tab/>
        <w:t>Co-existence studies</w:t>
      </w:r>
      <w:bookmarkEnd w:id="210"/>
    </w:p>
    <w:p w14:paraId="3D1A64EE" w14:textId="3034E472" w:rsidR="006B162D" w:rsidRDefault="006B162D" w:rsidP="006B162D">
      <w:r>
        <w:rPr>
          <w:rFonts w:eastAsia="MS Mincho"/>
          <w:lang w:eastAsia="zh-CN"/>
        </w:rPr>
        <w:t>Table 5.</w:t>
      </w:r>
      <w:r w:rsidR="00C57B73">
        <w:rPr>
          <w:rFonts w:eastAsia="MS Mincho"/>
          <w:lang w:eastAsia="zh-CN"/>
        </w:rPr>
        <w:t>8</w:t>
      </w:r>
      <w:r>
        <w:rPr>
          <w:rFonts w:eastAsia="MS Mincho"/>
          <w:lang w:eastAsia="zh-CN"/>
        </w:rPr>
        <w:t>.2-1 and 5.</w:t>
      </w:r>
      <w:r w:rsidR="00C57B73">
        <w:rPr>
          <w:rFonts w:eastAsia="MS Mincho"/>
          <w:lang w:eastAsia="zh-CN"/>
        </w:rPr>
        <w:t>8</w:t>
      </w:r>
      <w:r>
        <w:rPr>
          <w:rFonts w:eastAsia="MS Mincho"/>
          <w:lang w:eastAsia="zh-CN"/>
        </w:rPr>
        <w:t xml:space="preserve">.2-2 summarize frequency ranges where harmonics and/or harmonics mixing occur for CA _ </w:t>
      </w:r>
      <w:r w:rsidR="00B724B3">
        <w:rPr>
          <w:rFonts w:eastAsia="MS Mincho"/>
          <w:lang w:eastAsia="zh-CN"/>
        </w:rPr>
        <w:t>3</w:t>
      </w:r>
      <w:r w:rsidR="004F3131">
        <w:rPr>
          <w:rFonts w:eastAsia="MS Mincho"/>
          <w:lang w:eastAsia="zh-CN"/>
        </w:rPr>
        <w:t>8</w:t>
      </w:r>
      <w:r>
        <w:rPr>
          <w:rFonts w:eastAsia="MS Mincho"/>
          <w:lang w:eastAsia="zh-CN"/>
        </w:rPr>
        <w:t>-</w:t>
      </w:r>
      <w:r w:rsidR="004F3131">
        <w:rPr>
          <w:rFonts w:eastAsia="MS Mincho"/>
          <w:lang w:eastAsia="zh-CN"/>
        </w:rPr>
        <w:t>66</w:t>
      </w:r>
      <w:r>
        <w:rPr>
          <w:rFonts w:eastAsia="MS Mincho"/>
          <w:lang w:eastAsia="zh-CN"/>
        </w:rPr>
        <w:t>.</w:t>
      </w:r>
    </w:p>
    <w:p w14:paraId="389ED30E" w14:textId="782CC413" w:rsidR="006B162D" w:rsidRDefault="006B162D" w:rsidP="006B162D">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w:t>
      </w:r>
      <w:r w:rsidR="004F3131">
        <w:rPr>
          <w:rFonts w:ascii="Arial" w:eastAsia="MS Mincho" w:hAnsi="Arial" w:cs="Arial"/>
          <w:b/>
          <w:bCs/>
          <w:lang w:eastAsia="zh-CN"/>
        </w:rPr>
        <w:t>8</w:t>
      </w:r>
      <w:r>
        <w:rPr>
          <w:rFonts w:ascii="Arial" w:eastAsia="MS Mincho" w:hAnsi="Arial" w:cs="Arial"/>
          <w:b/>
          <w:bCs/>
          <w:lang w:eastAsia="zh-CN"/>
        </w:rPr>
        <w:t xml:space="preserve">.2-1: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6B162D" w14:paraId="0010C113" w14:textId="77777777" w:rsidTr="005C6364">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40139CB3" w14:textId="77777777" w:rsidR="006B162D" w:rsidRDefault="006B162D" w:rsidP="001F064C">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4B6F45FC" w14:textId="77777777" w:rsidR="006B162D" w:rsidRDefault="006B162D" w:rsidP="001F064C">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6DCAEEA" w14:textId="77777777" w:rsidR="006B162D" w:rsidRDefault="006B162D" w:rsidP="001F064C">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5B2EFCBB" w14:textId="77777777" w:rsidR="006B162D" w:rsidRDefault="006B162D" w:rsidP="001F064C">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4A274D7" w14:textId="77777777" w:rsidR="006B162D" w:rsidRDefault="006B162D" w:rsidP="001F064C">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7692CF4" w14:textId="77777777" w:rsidR="006B162D" w:rsidRDefault="006B162D" w:rsidP="001F064C">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78EE661A" w14:textId="77777777" w:rsidR="006B162D" w:rsidRDefault="006B162D" w:rsidP="001F064C">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6CCFEF00" w14:textId="77777777" w:rsidR="006B162D" w:rsidRDefault="006B162D" w:rsidP="001F064C">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6B162D" w14:paraId="6832BE59" w14:textId="77777777" w:rsidTr="005C6364">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1DCBA2F0" w14:textId="77777777" w:rsidR="006B162D" w:rsidRDefault="006B162D" w:rsidP="001F064C">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28368B09" w14:textId="77777777" w:rsidR="006B162D" w:rsidRDefault="006B162D" w:rsidP="001F064C">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4F80A213" w14:textId="77777777" w:rsidR="006B162D" w:rsidRDefault="006B162D" w:rsidP="001F064C">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14D68986" w14:textId="77777777" w:rsidR="006B162D" w:rsidRDefault="006B162D" w:rsidP="001F064C">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05668C43" w14:textId="77777777" w:rsidR="006B162D" w:rsidRDefault="006B162D" w:rsidP="001F064C">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1F8AC1" w14:textId="77777777" w:rsidR="006B162D" w:rsidRDefault="006B162D" w:rsidP="001F064C">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1AF298" w14:textId="77777777" w:rsidR="006B162D" w:rsidRDefault="006B162D" w:rsidP="001F064C">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D97AF3" w14:textId="77777777" w:rsidR="006B162D" w:rsidRDefault="006B162D" w:rsidP="001F064C">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754E8BEC" w14:textId="77777777" w:rsidR="006B162D" w:rsidRDefault="006B162D" w:rsidP="001F064C">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615AE028" w14:textId="77777777" w:rsidR="006B162D" w:rsidRDefault="006B162D" w:rsidP="001F064C">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76564F72" w14:textId="77777777" w:rsidR="006B162D" w:rsidRDefault="006B162D" w:rsidP="001F064C">
            <w:pPr>
              <w:pStyle w:val="TAH"/>
              <w:rPr>
                <w:lang w:eastAsia="ja-JP"/>
              </w:rPr>
            </w:pPr>
            <w:r>
              <w:rPr>
                <w:lang w:eastAsia="ja-JP"/>
              </w:rPr>
              <w:t>UL High Band Edge</w:t>
            </w:r>
          </w:p>
        </w:tc>
      </w:tr>
      <w:tr w:rsidR="006B162D" w14:paraId="3600DF1D" w14:textId="77777777" w:rsidTr="005C6364">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7DBD58EF" w14:textId="77777777" w:rsidR="006B162D" w:rsidRDefault="006B162D" w:rsidP="001F064C">
            <w:pPr>
              <w:keepNext/>
              <w:keepLines/>
              <w:spacing w:after="0"/>
              <w:jc w:val="center"/>
              <w:rPr>
                <w:rFonts w:ascii="Arial" w:hAnsi="Arial" w:cs="Arial"/>
                <w:sz w:val="18"/>
                <w:szCs w:val="18"/>
                <w:lang w:val="en-US"/>
              </w:rPr>
            </w:pPr>
            <w:r>
              <w:rPr>
                <w:rFonts w:ascii="Arial" w:hAnsi="Arial" w:cs="Arial"/>
                <w:sz w:val="18"/>
                <w:szCs w:val="18"/>
                <w:lang w:val="en-US"/>
              </w:rPr>
              <w:t>38</w:t>
            </w:r>
          </w:p>
        </w:tc>
        <w:tc>
          <w:tcPr>
            <w:tcW w:w="760" w:type="dxa"/>
            <w:tcBorders>
              <w:top w:val="single" w:sz="4" w:space="0" w:color="auto"/>
              <w:left w:val="single" w:sz="4" w:space="0" w:color="auto"/>
              <w:bottom w:val="single" w:sz="4" w:space="0" w:color="auto"/>
              <w:right w:val="single" w:sz="4" w:space="0" w:color="auto"/>
            </w:tcBorders>
            <w:noWrap/>
            <w:hideMark/>
          </w:tcPr>
          <w:p w14:paraId="6409CBA6" w14:textId="77777777" w:rsidR="006B162D" w:rsidRDefault="006B162D" w:rsidP="001F064C">
            <w:pPr>
              <w:keepNext/>
              <w:keepLines/>
              <w:tabs>
                <w:tab w:val="center" w:pos="310"/>
              </w:tabs>
              <w:spacing w:after="0"/>
              <w:jc w:val="center"/>
              <w:rPr>
                <w:rFonts w:ascii="Arial" w:hAnsi="Arial" w:cs="Arial"/>
                <w:sz w:val="18"/>
                <w:szCs w:val="18"/>
                <w:lang w:val="en-US"/>
              </w:rPr>
            </w:pPr>
            <w:r>
              <w:rPr>
                <w:rFonts w:ascii="Arial" w:hAnsi="Arial"/>
                <w:sz w:val="18"/>
              </w:rPr>
              <w:t>2570</w:t>
            </w:r>
          </w:p>
        </w:tc>
        <w:tc>
          <w:tcPr>
            <w:tcW w:w="780" w:type="dxa"/>
            <w:tcBorders>
              <w:top w:val="single" w:sz="4" w:space="0" w:color="auto"/>
              <w:left w:val="single" w:sz="4" w:space="0" w:color="auto"/>
              <w:bottom w:val="single" w:sz="4" w:space="0" w:color="auto"/>
              <w:right w:val="single" w:sz="4" w:space="0" w:color="auto"/>
            </w:tcBorders>
            <w:noWrap/>
            <w:hideMark/>
          </w:tcPr>
          <w:p w14:paraId="66D67ED6"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2620</w:t>
            </w:r>
          </w:p>
        </w:tc>
        <w:tc>
          <w:tcPr>
            <w:tcW w:w="937" w:type="dxa"/>
            <w:tcBorders>
              <w:top w:val="single" w:sz="4" w:space="0" w:color="auto"/>
              <w:left w:val="single" w:sz="4" w:space="0" w:color="auto"/>
              <w:bottom w:val="single" w:sz="4" w:space="0" w:color="auto"/>
              <w:right w:val="single" w:sz="4" w:space="0" w:color="auto"/>
            </w:tcBorders>
            <w:hideMark/>
          </w:tcPr>
          <w:p w14:paraId="4DCCC849"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2570</w:t>
            </w:r>
          </w:p>
        </w:tc>
        <w:tc>
          <w:tcPr>
            <w:tcW w:w="817" w:type="dxa"/>
            <w:tcBorders>
              <w:top w:val="single" w:sz="4" w:space="0" w:color="auto"/>
              <w:left w:val="single" w:sz="4" w:space="0" w:color="auto"/>
              <w:bottom w:val="single" w:sz="4" w:space="0" w:color="auto"/>
              <w:right w:val="single" w:sz="4" w:space="0" w:color="auto"/>
            </w:tcBorders>
            <w:hideMark/>
          </w:tcPr>
          <w:p w14:paraId="442C6B9D"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2620</w:t>
            </w:r>
          </w:p>
        </w:tc>
        <w:tc>
          <w:tcPr>
            <w:tcW w:w="900" w:type="dxa"/>
            <w:tcBorders>
              <w:top w:val="single" w:sz="4" w:space="0" w:color="auto"/>
              <w:left w:val="single" w:sz="4" w:space="0" w:color="auto"/>
              <w:bottom w:val="single" w:sz="4" w:space="0" w:color="auto"/>
              <w:right w:val="single" w:sz="4" w:space="0" w:color="auto"/>
            </w:tcBorders>
            <w:noWrap/>
            <w:hideMark/>
          </w:tcPr>
          <w:p w14:paraId="772950BB" w14:textId="77777777" w:rsidR="006B162D" w:rsidRDefault="006B162D" w:rsidP="001F064C">
            <w:pPr>
              <w:keepNext/>
              <w:keepLines/>
              <w:spacing w:after="0"/>
              <w:jc w:val="center"/>
              <w:rPr>
                <w:rFonts w:ascii="Arial" w:hAnsi="Arial" w:cs="Arial"/>
                <w:sz w:val="18"/>
                <w:szCs w:val="18"/>
                <w:lang w:val="en-US" w:eastAsia="zh-CN"/>
              </w:rPr>
            </w:pPr>
            <w:r>
              <w:rPr>
                <w:rFonts w:ascii="Arial" w:hAnsi="Arial" w:cs="Arial"/>
                <w:sz w:val="18"/>
                <w:szCs w:val="18"/>
                <w:lang w:val="en-US" w:eastAsia="zh-CN"/>
              </w:rPr>
              <w:t>5140</w:t>
            </w:r>
          </w:p>
        </w:tc>
        <w:tc>
          <w:tcPr>
            <w:tcW w:w="900" w:type="dxa"/>
            <w:tcBorders>
              <w:top w:val="single" w:sz="4" w:space="0" w:color="auto"/>
              <w:left w:val="single" w:sz="4" w:space="0" w:color="auto"/>
              <w:bottom w:val="single" w:sz="4" w:space="0" w:color="auto"/>
              <w:right w:val="single" w:sz="4" w:space="0" w:color="auto"/>
            </w:tcBorders>
            <w:noWrap/>
            <w:hideMark/>
          </w:tcPr>
          <w:p w14:paraId="070B08F4"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5240</w:t>
            </w:r>
          </w:p>
        </w:tc>
        <w:tc>
          <w:tcPr>
            <w:tcW w:w="900" w:type="dxa"/>
            <w:tcBorders>
              <w:top w:val="single" w:sz="4" w:space="0" w:color="auto"/>
              <w:left w:val="single" w:sz="4" w:space="0" w:color="auto"/>
              <w:bottom w:val="single" w:sz="4" w:space="0" w:color="auto"/>
              <w:right w:val="single" w:sz="4" w:space="0" w:color="auto"/>
            </w:tcBorders>
            <w:noWrap/>
            <w:hideMark/>
          </w:tcPr>
          <w:p w14:paraId="4D632539"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7710</w:t>
            </w:r>
          </w:p>
        </w:tc>
        <w:tc>
          <w:tcPr>
            <w:tcW w:w="818" w:type="dxa"/>
            <w:tcBorders>
              <w:top w:val="single" w:sz="4" w:space="0" w:color="auto"/>
              <w:left w:val="single" w:sz="4" w:space="0" w:color="auto"/>
              <w:bottom w:val="single" w:sz="4" w:space="0" w:color="auto"/>
              <w:right w:val="single" w:sz="4" w:space="0" w:color="auto"/>
            </w:tcBorders>
            <w:noWrap/>
            <w:hideMark/>
          </w:tcPr>
          <w:p w14:paraId="6F97D877"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7860</w:t>
            </w:r>
          </w:p>
        </w:tc>
        <w:tc>
          <w:tcPr>
            <w:tcW w:w="736" w:type="dxa"/>
            <w:tcBorders>
              <w:top w:val="single" w:sz="4" w:space="0" w:color="auto"/>
              <w:left w:val="single" w:sz="4" w:space="0" w:color="auto"/>
              <w:bottom w:val="single" w:sz="4" w:space="0" w:color="auto"/>
              <w:right w:val="single" w:sz="4" w:space="0" w:color="auto"/>
            </w:tcBorders>
            <w:hideMark/>
          </w:tcPr>
          <w:p w14:paraId="2F58487D" w14:textId="77777777" w:rsidR="006B162D" w:rsidRDefault="006B162D" w:rsidP="001F064C">
            <w:pPr>
              <w:keepNext/>
              <w:keepLines/>
              <w:spacing w:after="0"/>
              <w:jc w:val="center"/>
              <w:rPr>
                <w:rFonts w:ascii="Arial" w:hAnsi="Arial"/>
                <w:sz w:val="18"/>
              </w:rPr>
            </w:pPr>
            <w:r>
              <w:rPr>
                <w:rFonts w:ascii="Arial" w:hAnsi="Arial"/>
                <w:sz w:val="18"/>
              </w:rPr>
              <w:t>10280</w:t>
            </w:r>
          </w:p>
        </w:tc>
        <w:tc>
          <w:tcPr>
            <w:tcW w:w="819" w:type="dxa"/>
            <w:tcBorders>
              <w:top w:val="single" w:sz="4" w:space="0" w:color="auto"/>
              <w:left w:val="single" w:sz="4" w:space="0" w:color="auto"/>
              <w:bottom w:val="single" w:sz="4" w:space="0" w:color="auto"/>
              <w:right w:val="single" w:sz="4" w:space="0" w:color="auto"/>
            </w:tcBorders>
            <w:hideMark/>
          </w:tcPr>
          <w:p w14:paraId="68E1B59B" w14:textId="77777777" w:rsidR="006B162D" w:rsidRDefault="006B162D" w:rsidP="001F064C">
            <w:pPr>
              <w:keepNext/>
              <w:keepLines/>
              <w:spacing w:after="0"/>
              <w:jc w:val="center"/>
              <w:rPr>
                <w:rFonts w:ascii="Arial" w:hAnsi="Arial"/>
                <w:sz w:val="18"/>
              </w:rPr>
            </w:pPr>
            <w:r>
              <w:rPr>
                <w:rFonts w:ascii="Arial" w:hAnsi="Arial"/>
                <w:sz w:val="18"/>
              </w:rPr>
              <w:t>10480</w:t>
            </w:r>
          </w:p>
        </w:tc>
      </w:tr>
      <w:tr w:rsidR="006B162D" w14:paraId="2AD92F3C" w14:textId="77777777" w:rsidTr="005C6364">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A7C3346" w14:textId="77777777" w:rsidR="006B162D" w:rsidRDefault="006B162D" w:rsidP="001F064C">
            <w:pPr>
              <w:keepNext/>
              <w:keepLines/>
              <w:spacing w:after="0"/>
              <w:jc w:val="center"/>
              <w:rPr>
                <w:rFonts w:ascii="Arial" w:hAnsi="Arial" w:cs="Arial"/>
                <w:sz w:val="18"/>
                <w:szCs w:val="18"/>
                <w:lang w:val="en-US"/>
              </w:rPr>
            </w:pPr>
            <w:r>
              <w:rPr>
                <w:rFonts w:ascii="Arial" w:hAnsi="Arial" w:cs="Arial"/>
                <w:sz w:val="18"/>
                <w:szCs w:val="18"/>
                <w:lang w:val="en-US"/>
              </w:rPr>
              <w:t>66</w:t>
            </w:r>
          </w:p>
        </w:tc>
        <w:tc>
          <w:tcPr>
            <w:tcW w:w="760" w:type="dxa"/>
            <w:tcBorders>
              <w:top w:val="single" w:sz="4" w:space="0" w:color="auto"/>
              <w:left w:val="single" w:sz="4" w:space="0" w:color="auto"/>
              <w:bottom w:val="single" w:sz="4" w:space="0" w:color="auto"/>
              <w:right w:val="single" w:sz="4" w:space="0" w:color="auto"/>
            </w:tcBorders>
            <w:noWrap/>
            <w:hideMark/>
          </w:tcPr>
          <w:p w14:paraId="69C7F92A"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1710</w:t>
            </w:r>
          </w:p>
        </w:tc>
        <w:tc>
          <w:tcPr>
            <w:tcW w:w="780" w:type="dxa"/>
            <w:tcBorders>
              <w:top w:val="single" w:sz="4" w:space="0" w:color="auto"/>
              <w:left w:val="single" w:sz="4" w:space="0" w:color="auto"/>
              <w:bottom w:val="single" w:sz="4" w:space="0" w:color="auto"/>
              <w:right w:val="single" w:sz="4" w:space="0" w:color="auto"/>
            </w:tcBorders>
            <w:noWrap/>
            <w:hideMark/>
          </w:tcPr>
          <w:p w14:paraId="37AEC050"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1780</w:t>
            </w:r>
          </w:p>
        </w:tc>
        <w:tc>
          <w:tcPr>
            <w:tcW w:w="937" w:type="dxa"/>
            <w:tcBorders>
              <w:top w:val="single" w:sz="4" w:space="0" w:color="auto"/>
              <w:left w:val="single" w:sz="4" w:space="0" w:color="auto"/>
              <w:bottom w:val="single" w:sz="4" w:space="0" w:color="auto"/>
              <w:right w:val="single" w:sz="4" w:space="0" w:color="auto"/>
            </w:tcBorders>
            <w:hideMark/>
          </w:tcPr>
          <w:p w14:paraId="461480CC" w14:textId="77777777" w:rsidR="006B162D" w:rsidRDefault="006B162D" w:rsidP="001F064C">
            <w:pPr>
              <w:keepNext/>
              <w:keepLines/>
              <w:spacing w:after="0"/>
              <w:jc w:val="center"/>
              <w:rPr>
                <w:rFonts w:ascii="Arial" w:hAnsi="Arial"/>
                <w:sz w:val="18"/>
              </w:rPr>
            </w:pPr>
            <w:r>
              <w:rPr>
                <w:rFonts w:ascii="Arial" w:hAnsi="Arial"/>
                <w:sz w:val="18"/>
              </w:rPr>
              <w:t>2110</w:t>
            </w:r>
          </w:p>
        </w:tc>
        <w:tc>
          <w:tcPr>
            <w:tcW w:w="817" w:type="dxa"/>
            <w:tcBorders>
              <w:top w:val="single" w:sz="4" w:space="0" w:color="auto"/>
              <w:left w:val="single" w:sz="4" w:space="0" w:color="auto"/>
              <w:bottom w:val="single" w:sz="4" w:space="0" w:color="auto"/>
              <w:right w:val="single" w:sz="4" w:space="0" w:color="auto"/>
            </w:tcBorders>
            <w:hideMark/>
          </w:tcPr>
          <w:p w14:paraId="1B9DF3BE" w14:textId="77777777" w:rsidR="006B162D" w:rsidRDefault="006B162D" w:rsidP="001F064C">
            <w:pPr>
              <w:keepNext/>
              <w:keepLines/>
              <w:spacing w:after="0"/>
              <w:jc w:val="center"/>
              <w:rPr>
                <w:rFonts w:ascii="Arial" w:hAnsi="Arial"/>
                <w:sz w:val="18"/>
              </w:rPr>
            </w:pPr>
            <w:r>
              <w:rPr>
                <w:rFonts w:ascii="Arial" w:hAnsi="Arial"/>
                <w:sz w:val="18"/>
              </w:rPr>
              <w:t>2200</w:t>
            </w:r>
          </w:p>
        </w:tc>
        <w:tc>
          <w:tcPr>
            <w:tcW w:w="900" w:type="dxa"/>
            <w:tcBorders>
              <w:top w:val="single" w:sz="4" w:space="0" w:color="auto"/>
              <w:left w:val="single" w:sz="4" w:space="0" w:color="auto"/>
              <w:bottom w:val="single" w:sz="4" w:space="0" w:color="auto"/>
              <w:right w:val="single" w:sz="4" w:space="0" w:color="auto"/>
            </w:tcBorders>
            <w:noWrap/>
            <w:hideMark/>
          </w:tcPr>
          <w:p w14:paraId="159C8D81"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3420</w:t>
            </w:r>
          </w:p>
        </w:tc>
        <w:tc>
          <w:tcPr>
            <w:tcW w:w="900" w:type="dxa"/>
            <w:tcBorders>
              <w:top w:val="single" w:sz="4" w:space="0" w:color="auto"/>
              <w:left w:val="single" w:sz="4" w:space="0" w:color="auto"/>
              <w:bottom w:val="single" w:sz="4" w:space="0" w:color="auto"/>
              <w:right w:val="single" w:sz="4" w:space="0" w:color="auto"/>
            </w:tcBorders>
            <w:noWrap/>
            <w:hideMark/>
          </w:tcPr>
          <w:p w14:paraId="31ED3A4C"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3560</w:t>
            </w:r>
          </w:p>
        </w:tc>
        <w:tc>
          <w:tcPr>
            <w:tcW w:w="900" w:type="dxa"/>
            <w:tcBorders>
              <w:top w:val="single" w:sz="4" w:space="0" w:color="auto"/>
              <w:left w:val="single" w:sz="4" w:space="0" w:color="auto"/>
              <w:bottom w:val="single" w:sz="4" w:space="0" w:color="auto"/>
              <w:right w:val="single" w:sz="4" w:space="0" w:color="auto"/>
            </w:tcBorders>
            <w:noWrap/>
            <w:hideMark/>
          </w:tcPr>
          <w:p w14:paraId="74E2446E"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5130</w:t>
            </w:r>
          </w:p>
        </w:tc>
        <w:tc>
          <w:tcPr>
            <w:tcW w:w="818" w:type="dxa"/>
            <w:tcBorders>
              <w:top w:val="single" w:sz="4" w:space="0" w:color="auto"/>
              <w:left w:val="single" w:sz="4" w:space="0" w:color="auto"/>
              <w:bottom w:val="single" w:sz="4" w:space="0" w:color="auto"/>
              <w:right w:val="single" w:sz="4" w:space="0" w:color="auto"/>
            </w:tcBorders>
            <w:noWrap/>
            <w:hideMark/>
          </w:tcPr>
          <w:p w14:paraId="27683376"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5340</w:t>
            </w:r>
          </w:p>
        </w:tc>
        <w:tc>
          <w:tcPr>
            <w:tcW w:w="736" w:type="dxa"/>
            <w:tcBorders>
              <w:top w:val="single" w:sz="4" w:space="0" w:color="auto"/>
              <w:left w:val="single" w:sz="4" w:space="0" w:color="auto"/>
              <w:bottom w:val="single" w:sz="4" w:space="0" w:color="auto"/>
              <w:right w:val="single" w:sz="4" w:space="0" w:color="auto"/>
            </w:tcBorders>
            <w:hideMark/>
          </w:tcPr>
          <w:p w14:paraId="638B0750" w14:textId="77777777" w:rsidR="006B162D" w:rsidRDefault="006B162D" w:rsidP="001F064C">
            <w:pPr>
              <w:keepNext/>
              <w:keepLines/>
              <w:spacing w:after="0"/>
              <w:jc w:val="center"/>
              <w:rPr>
                <w:rFonts w:ascii="Arial" w:hAnsi="Arial"/>
                <w:sz w:val="18"/>
              </w:rPr>
            </w:pPr>
            <w:r>
              <w:rPr>
                <w:rFonts w:ascii="Arial" w:hAnsi="Arial"/>
                <w:sz w:val="18"/>
              </w:rPr>
              <w:t>6840</w:t>
            </w:r>
          </w:p>
        </w:tc>
        <w:tc>
          <w:tcPr>
            <w:tcW w:w="819" w:type="dxa"/>
            <w:tcBorders>
              <w:top w:val="single" w:sz="4" w:space="0" w:color="auto"/>
              <w:left w:val="single" w:sz="4" w:space="0" w:color="auto"/>
              <w:bottom w:val="single" w:sz="4" w:space="0" w:color="auto"/>
              <w:right w:val="single" w:sz="4" w:space="0" w:color="auto"/>
            </w:tcBorders>
            <w:hideMark/>
          </w:tcPr>
          <w:p w14:paraId="67A472E8" w14:textId="77777777" w:rsidR="006B162D" w:rsidRDefault="006B162D" w:rsidP="001F064C">
            <w:pPr>
              <w:keepNext/>
              <w:keepLines/>
              <w:spacing w:after="0"/>
              <w:jc w:val="center"/>
              <w:rPr>
                <w:rFonts w:ascii="Arial" w:hAnsi="Arial"/>
                <w:sz w:val="18"/>
              </w:rPr>
            </w:pPr>
            <w:r>
              <w:rPr>
                <w:rFonts w:ascii="Arial" w:hAnsi="Arial"/>
                <w:sz w:val="18"/>
              </w:rPr>
              <w:t>7120</w:t>
            </w:r>
          </w:p>
        </w:tc>
      </w:tr>
    </w:tbl>
    <w:p w14:paraId="68F5DB6C" w14:textId="77777777" w:rsidR="006B162D" w:rsidRDefault="006B162D" w:rsidP="006B162D">
      <w:pPr>
        <w:overflowPunct w:val="0"/>
        <w:autoSpaceDE w:val="0"/>
        <w:autoSpaceDN w:val="0"/>
        <w:adjustRightInd w:val="0"/>
        <w:jc w:val="center"/>
        <w:textAlignment w:val="baseline"/>
        <w:rPr>
          <w:rFonts w:ascii="Arial" w:eastAsia="MS Mincho" w:hAnsi="Arial" w:cs="Arial"/>
          <w:b/>
          <w:bCs/>
          <w:lang w:eastAsia="zh-CN"/>
        </w:rPr>
      </w:pPr>
    </w:p>
    <w:p w14:paraId="3AEFBB24" w14:textId="686B04DC" w:rsidR="006B162D" w:rsidRDefault="006B162D" w:rsidP="006B162D">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w:t>
      </w:r>
      <w:r w:rsidR="004F3131">
        <w:rPr>
          <w:rFonts w:ascii="Arial" w:eastAsia="MS Mincho" w:hAnsi="Arial" w:cs="Arial"/>
          <w:b/>
          <w:bCs/>
          <w:lang w:eastAsia="zh-CN"/>
        </w:rPr>
        <w:t>8</w:t>
      </w:r>
      <w:r>
        <w:rPr>
          <w:rFonts w:ascii="Arial" w:eastAsia="MS Mincho" w:hAnsi="Arial" w:cs="Arial"/>
          <w:b/>
          <w:bCs/>
          <w:lang w:eastAsia="zh-CN"/>
        </w:rPr>
        <w:t>.2-</w:t>
      </w:r>
      <w:r>
        <w:rPr>
          <w:rFonts w:ascii="Arial" w:eastAsia="MS Mincho" w:hAnsi="Arial" w:cs="Arial"/>
          <w:b/>
          <w:bCs/>
          <w:lang w:eastAsia="ja-JP"/>
        </w:rPr>
        <w:t>2</w:t>
      </w:r>
      <w:r>
        <w:rPr>
          <w:rFonts w:ascii="Arial" w:eastAsia="MS Mincho" w:hAnsi="Arial" w:cs="Arial"/>
          <w:b/>
          <w:bCs/>
          <w:lang w:eastAsia="zh-CN"/>
        </w:rPr>
        <w:t xml:space="preserve">: Impact of UL/DL Harmonic </w:t>
      </w:r>
      <w:r>
        <w:rPr>
          <w:rFonts w:ascii="Arial" w:eastAsia="MS Mincho" w:hAnsi="Arial" w:cs="Arial"/>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6B162D" w14:paraId="7A775798" w14:textId="77777777" w:rsidTr="005C6364">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9EB260D" w14:textId="77777777" w:rsidR="006B162D" w:rsidRDefault="006B162D" w:rsidP="001F064C">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D1F8F9F" w14:textId="77777777" w:rsidR="006B162D" w:rsidRDefault="006B162D" w:rsidP="001F064C">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6ED5AADD" w14:textId="77777777" w:rsidR="006B162D" w:rsidRDefault="006B162D" w:rsidP="001F064C">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1608D3E7" w14:textId="77777777" w:rsidR="006B162D" w:rsidRDefault="006B162D" w:rsidP="001F064C">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BB602E2" w14:textId="77777777" w:rsidR="006B162D" w:rsidRDefault="006B162D" w:rsidP="001F064C">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40997A42" w14:textId="77777777" w:rsidR="006B162D" w:rsidRDefault="006B162D" w:rsidP="001F064C">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5AF40E04" w14:textId="77777777" w:rsidR="006B162D" w:rsidRDefault="006B162D" w:rsidP="001F064C">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5FCA99B3" w14:textId="77777777" w:rsidR="006B162D" w:rsidRDefault="006B162D" w:rsidP="001F064C">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6B162D" w14:paraId="694758B1" w14:textId="77777777" w:rsidTr="005C6364">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4F684DD1" w14:textId="77777777" w:rsidR="006B162D" w:rsidRDefault="006B162D" w:rsidP="001F064C">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6F7E1E78" w14:textId="77777777" w:rsidR="006B162D" w:rsidRDefault="006B162D" w:rsidP="001F064C">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5463CFBD" w14:textId="77777777" w:rsidR="006B162D" w:rsidRDefault="006B162D" w:rsidP="001F064C">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1425601A" w14:textId="77777777" w:rsidR="006B162D" w:rsidRDefault="006B162D" w:rsidP="001F064C">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8E48222" w14:textId="77777777" w:rsidR="006B162D" w:rsidRDefault="006B162D" w:rsidP="001F064C">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61577F" w14:textId="77777777" w:rsidR="006B162D" w:rsidRDefault="006B162D" w:rsidP="001F064C">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669ACC" w14:textId="77777777" w:rsidR="006B162D" w:rsidRDefault="006B162D" w:rsidP="001F064C">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4D6119" w14:textId="77777777" w:rsidR="006B162D" w:rsidRDefault="006B162D" w:rsidP="001F064C">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1092BF85" w14:textId="77777777" w:rsidR="006B162D" w:rsidRDefault="006B162D" w:rsidP="001F064C">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68CA1713" w14:textId="77777777" w:rsidR="006B162D" w:rsidRDefault="006B162D" w:rsidP="001F064C">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2BE41D5E" w14:textId="77777777" w:rsidR="006B162D" w:rsidRDefault="006B162D" w:rsidP="001F064C">
            <w:pPr>
              <w:pStyle w:val="TAH"/>
              <w:rPr>
                <w:lang w:eastAsia="ja-JP"/>
              </w:rPr>
            </w:pPr>
            <w:r>
              <w:rPr>
                <w:lang w:eastAsia="ja-JP"/>
              </w:rPr>
              <w:t>DL High Band Edge</w:t>
            </w:r>
          </w:p>
        </w:tc>
      </w:tr>
      <w:tr w:rsidR="006B162D" w14:paraId="596D2300" w14:textId="77777777" w:rsidTr="005C6364">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71226B52" w14:textId="77777777" w:rsidR="006B162D" w:rsidRDefault="006B162D" w:rsidP="001F064C">
            <w:pPr>
              <w:keepNext/>
              <w:keepLines/>
              <w:spacing w:after="0"/>
              <w:jc w:val="center"/>
              <w:rPr>
                <w:rFonts w:ascii="Arial" w:hAnsi="Arial" w:cs="Arial"/>
                <w:sz w:val="18"/>
                <w:szCs w:val="18"/>
                <w:lang w:val="en-US"/>
              </w:rPr>
            </w:pPr>
            <w:r>
              <w:rPr>
                <w:rFonts w:ascii="Arial" w:hAnsi="Arial" w:cs="Arial"/>
                <w:sz w:val="18"/>
                <w:szCs w:val="18"/>
                <w:lang w:val="en-US"/>
              </w:rPr>
              <w:t>38</w:t>
            </w:r>
          </w:p>
        </w:tc>
        <w:tc>
          <w:tcPr>
            <w:tcW w:w="760" w:type="dxa"/>
            <w:tcBorders>
              <w:top w:val="single" w:sz="4" w:space="0" w:color="auto"/>
              <w:left w:val="single" w:sz="4" w:space="0" w:color="auto"/>
              <w:bottom w:val="single" w:sz="4" w:space="0" w:color="auto"/>
              <w:right w:val="single" w:sz="4" w:space="0" w:color="auto"/>
            </w:tcBorders>
            <w:noWrap/>
            <w:hideMark/>
          </w:tcPr>
          <w:p w14:paraId="507C0DA4"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2570</w:t>
            </w:r>
          </w:p>
        </w:tc>
        <w:tc>
          <w:tcPr>
            <w:tcW w:w="780" w:type="dxa"/>
            <w:tcBorders>
              <w:top w:val="single" w:sz="4" w:space="0" w:color="auto"/>
              <w:left w:val="single" w:sz="4" w:space="0" w:color="auto"/>
              <w:bottom w:val="single" w:sz="4" w:space="0" w:color="auto"/>
              <w:right w:val="single" w:sz="4" w:space="0" w:color="auto"/>
            </w:tcBorders>
            <w:noWrap/>
            <w:hideMark/>
          </w:tcPr>
          <w:p w14:paraId="4224394D"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2620</w:t>
            </w:r>
          </w:p>
        </w:tc>
        <w:tc>
          <w:tcPr>
            <w:tcW w:w="937" w:type="dxa"/>
            <w:tcBorders>
              <w:top w:val="single" w:sz="4" w:space="0" w:color="auto"/>
              <w:left w:val="single" w:sz="4" w:space="0" w:color="auto"/>
              <w:bottom w:val="single" w:sz="4" w:space="0" w:color="auto"/>
              <w:right w:val="single" w:sz="4" w:space="0" w:color="auto"/>
            </w:tcBorders>
            <w:hideMark/>
          </w:tcPr>
          <w:p w14:paraId="02B707F5"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2570</w:t>
            </w:r>
          </w:p>
        </w:tc>
        <w:tc>
          <w:tcPr>
            <w:tcW w:w="817" w:type="dxa"/>
            <w:tcBorders>
              <w:top w:val="single" w:sz="4" w:space="0" w:color="auto"/>
              <w:left w:val="single" w:sz="4" w:space="0" w:color="auto"/>
              <w:bottom w:val="single" w:sz="4" w:space="0" w:color="auto"/>
              <w:right w:val="single" w:sz="4" w:space="0" w:color="auto"/>
            </w:tcBorders>
            <w:hideMark/>
          </w:tcPr>
          <w:p w14:paraId="42B8F255"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2620</w:t>
            </w:r>
          </w:p>
        </w:tc>
        <w:tc>
          <w:tcPr>
            <w:tcW w:w="900" w:type="dxa"/>
            <w:tcBorders>
              <w:top w:val="single" w:sz="4" w:space="0" w:color="auto"/>
              <w:left w:val="single" w:sz="4" w:space="0" w:color="auto"/>
              <w:bottom w:val="single" w:sz="4" w:space="0" w:color="auto"/>
              <w:right w:val="single" w:sz="4" w:space="0" w:color="auto"/>
            </w:tcBorders>
            <w:noWrap/>
            <w:hideMark/>
          </w:tcPr>
          <w:p w14:paraId="4C3586CA" w14:textId="77777777" w:rsidR="006B162D" w:rsidRDefault="006B162D" w:rsidP="001F064C">
            <w:pPr>
              <w:keepNext/>
              <w:keepLines/>
              <w:spacing w:after="0"/>
              <w:jc w:val="center"/>
              <w:rPr>
                <w:rFonts w:ascii="Arial" w:hAnsi="Arial" w:cs="Arial"/>
                <w:sz w:val="18"/>
                <w:szCs w:val="18"/>
                <w:lang w:val="en-US"/>
              </w:rPr>
            </w:pPr>
            <w:r>
              <w:rPr>
                <w:rFonts w:ascii="Arial" w:hAnsi="Arial" w:cs="Arial"/>
                <w:sz w:val="18"/>
                <w:szCs w:val="18"/>
                <w:lang w:val="en-US" w:eastAsia="zh-CN"/>
              </w:rPr>
              <w:t>5140</w:t>
            </w:r>
          </w:p>
        </w:tc>
        <w:tc>
          <w:tcPr>
            <w:tcW w:w="900" w:type="dxa"/>
            <w:tcBorders>
              <w:top w:val="single" w:sz="4" w:space="0" w:color="auto"/>
              <w:left w:val="single" w:sz="4" w:space="0" w:color="auto"/>
              <w:bottom w:val="single" w:sz="4" w:space="0" w:color="auto"/>
              <w:right w:val="single" w:sz="4" w:space="0" w:color="auto"/>
            </w:tcBorders>
            <w:noWrap/>
            <w:hideMark/>
          </w:tcPr>
          <w:p w14:paraId="3C80D10B"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5240</w:t>
            </w:r>
          </w:p>
        </w:tc>
        <w:tc>
          <w:tcPr>
            <w:tcW w:w="900" w:type="dxa"/>
            <w:tcBorders>
              <w:top w:val="single" w:sz="4" w:space="0" w:color="auto"/>
              <w:left w:val="single" w:sz="4" w:space="0" w:color="auto"/>
              <w:bottom w:val="single" w:sz="4" w:space="0" w:color="auto"/>
              <w:right w:val="single" w:sz="4" w:space="0" w:color="auto"/>
            </w:tcBorders>
            <w:noWrap/>
            <w:hideMark/>
          </w:tcPr>
          <w:p w14:paraId="34E06EC9"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7710</w:t>
            </w:r>
          </w:p>
        </w:tc>
        <w:tc>
          <w:tcPr>
            <w:tcW w:w="818" w:type="dxa"/>
            <w:tcBorders>
              <w:top w:val="single" w:sz="4" w:space="0" w:color="auto"/>
              <w:left w:val="single" w:sz="4" w:space="0" w:color="auto"/>
              <w:bottom w:val="single" w:sz="4" w:space="0" w:color="auto"/>
              <w:right w:val="single" w:sz="4" w:space="0" w:color="auto"/>
            </w:tcBorders>
            <w:noWrap/>
            <w:hideMark/>
          </w:tcPr>
          <w:p w14:paraId="2106DC0E"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7860</w:t>
            </w:r>
          </w:p>
        </w:tc>
        <w:tc>
          <w:tcPr>
            <w:tcW w:w="736" w:type="dxa"/>
            <w:tcBorders>
              <w:top w:val="single" w:sz="4" w:space="0" w:color="auto"/>
              <w:left w:val="single" w:sz="4" w:space="0" w:color="auto"/>
              <w:bottom w:val="single" w:sz="4" w:space="0" w:color="auto"/>
              <w:right w:val="single" w:sz="4" w:space="0" w:color="auto"/>
            </w:tcBorders>
            <w:hideMark/>
          </w:tcPr>
          <w:p w14:paraId="1F34C00F" w14:textId="77777777" w:rsidR="006B162D" w:rsidRDefault="006B162D" w:rsidP="001F064C">
            <w:pPr>
              <w:keepNext/>
              <w:keepLines/>
              <w:spacing w:after="0"/>
              <w:jc w:val="center"/>
              <w:rPr>
                <w:rFonts w:ascii="Arial" w:hAnsi="Arial"/>
                <w:sz w:val="18"/>
              </w:rPr>
            </w:pPr>
            <w:r>
              <w:rPr>
                <w:rFonts w:ascii="Arial" w:hAnsi="Arial"/>
                <w:sz w:val="18"/>
              </w:rPr>
              <w:t>10280</w:t>
            </w:r>
          </w:p>
        </w:tc>
        <w:tc>
          <w:tcPr>
            <w:tcW w:w="819" w:type="dxa"/>
            <w:tcBorders>
              <w:top w:val="single" w:sz="4" w:space="0" w:color="auto"/>
              <w:left w:val="single" w:sz="4" w:space="0" w:color="auto"/>
              <w:bottom w:val="single" w:sz="4" w:space="0" w:color="auto"/>
              <w:right w:val="single" w:sz="4" w:space="0" w:color="auto"/>
            </w:tcBorders>
            <w:hideMark/>
          </w:tcPr>
          <w:p w14:paraId="45B8B10D" w14:textId="77777777" w:rsidR="006B162D" w:rsidRDefault="006B162D" w:rsidP="001F064C">
            <w:pPr>
              <w:keepNext/>
              <w:keepLines/>
              <w:spacing w:after="0"/>
              <w:jc w:val="center"/>
              <w:rPr>
                <w:rFonts w:ascii="Arial" w:hAnsi="Arial"/>
                <w:sz w:val="18"/>
              </w:rPr>
            </w:pPr>
            <w:r>
              <w:rPr>
                <w:rFonts w:ascii="Arial" w:hAnsi="Arial"/>
                <w:sz w:val="18"/>
              </w:rPr>
              <w:t>10480</w:t>
            </w:r>
          </w:p>
        </w:tc>
      </w:tr>
      <w:tr w:rsidR="006B162D" w14:paraId="064D1DE4" w14:textId="77777777" w:rsidTr="005C6364">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4AE4AAB0" w14:textId="77777777" w:rsidR="006B162D" w:rsidRDefault="006B162D" w:rsidP="001F064C">
            <w:pPr>
              <w:keepNext/>
              <w:keepLines/>
              <w:spacing w:after="0"/>
              <w:jc w:val="center"/>
              <w:rPr>
                <w:rFonts w:ascii="Arial" w:hAnsi="Arial" w:cs="Arial"/>
                <w:sz w:val="18"/>
                <w:szCs w:val="18"/>
                <w:lang w:val="en-US"/>
              </w:rPr>
            </w:pPr>
            <w:r>
              <w:rPr>
                <w:rFonts w:ascii="Arial" w:hAnsi="Arial" w:cs="Arial"/>
                <w:sz w:val="18"/>
                <w:szCs w:val="18"/>
                <w:lang w:val="en-US"/>
              </w:rPr>
              <w:t>66</w:t>
            </w:r>
          </w:p>
        </w:tc>
        <w:tc>
          <w:tcPr>
            <w:tcW w:w="760" w:type="dxa"/>
            <w:tcBorders>
              <w:top w:val="single" w:sz="4" w:space="0" w:color="auto"/>
              <w:left w:val="single" w:sz="4" w:space="0" w:color="auto"/>
              <w:bottom w:val="single" w:sz="4" w:space="0" w:color="auto"/>
              <w:right w:val="single" w:sz="4" w:space="0" w:color="auto"/>
            </w:tcBorders>
            <w:noWrap/>
            <w:hideMark/>
          </w:tcPr>
          <w:p w14:paraId="41750D29"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1710</w:t>
            </w:r>
          </w:p>
        </w:tc>
        <w:tc>
          <w:tcPr>
            <w:tcW w:w="780" w:type="dxa"/>
            <w:tcBorders>
              <w:top w:val="single" w:sz="4" w:space="0" w:color="auto"/>
              <w:left w:val="single" w:sz="4" w:space="0" w:color="auto"/>
              <w:bottom w:val="single" w:sz="4" w:space="0" w:color="auto"/>
              <w:right w:val="single" w:sz="4" w:space="0" w:color="auto"/>
            </w:tcBorders>
            <w:noWrap/>
            <w:hideMark/>
          </w:tcPr>
          <w:p w14:paraId="4286B4F6"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1780</w:t>
            </w:r>
          </w:p>
        </w:tc>
        <w:tc>
          <w:tcPr>
            <w:tcW w:w="937" w:type="dxa"/>
            <w:tcBorders>
              <w:top w:val="single" w:sz="4" w:space="0" w:color="auto"/>
              <w:left w:val="single" w:sz="4" w:space="0" w:color="auto"/>
              <w:bottom w:val="single" w:sz="4" w:space="0" w:color="auto"/>
              <w:right w:val="single" w:sz="4" w:space="0" w:color="auto"/>
            </w:tcBorders>
            <w:hideMark/>
          </w:tcPr>
          <w:p w14:paraId="44D91DC1" w14:textId="77777777" w:rsidR="006B162D" w:rsidRDefault="006B162D" w:rsidP="001F064C">
            <w:pPr>
              <w:keepNext/>
              <w:keepLines/>
              <w:spacing w:after="0"/>
              <w:jc w:val="center"/>
              <w:rPr>
                <w:rFonts w:ascii="Arial" w:hAnsi="Arial"/>
                <w:sz w:val="18"/>
              </w:rPr>
            </w:pPr>
            <w:r>
              <w:rPr>
                <w:rFonts w:ascii="Arial" w:hAnsi="Arial"/>
                <w:sz w:val="18"/>
              </w:rPr>
              <w:t>2110</w:t>
            </w:r>
          </w:p>
        </w:tc>
        <w:tc>
          <w:tcPr>
            <w:tcW w:w="817" w:type="dxa"/>
            <w:tcBorders>
              <w:top w:val="single" w:sz="4" w:space="0" w:color="auto"/>
              <w:left w:val="single" w:sz="4" w:space="0" w:color="auto"/>
              <w:bottom w:val="single" w:sz="4" w:space="0" w:color="auto"/>
              <w:right w:val="single" w:sz="4" w:space="0" w:color="auto"/>
            </w:tcBorders>
            <w:hideMark/>
          </w:tcPr>
          <w:p w14:paraId="58574D87" w14:textId="77777777" w:rsidR="006B162D" w:rsidRDefault="006B162D" w:rsidP="001F064C">
            <w:pPr>
              <w:keepNext/>
              <w:keepLines/>
              <w:spacing w:after="0"/>
              <w:jc w:val="center"/>
              <w:rPr>
                <w:rFonts w:ascii="Arial" w:hAnsi="Arial"/>
                <w:sz w:val="18"/>
              </w:rPr>
            </w:pPr>
            <w:r>
              <w:rPr>
                <w:rFonts w:ascii="Arial" w:hAnsi="Arial"/>
                <w:sz w:val="18"/>
              </w:rPr>
              <w:t>2200</w:t>
            </w:r>
          </w:p>
        </w:tc>
        <w:tc>
          <w:tcPr>
            <w:tcW w:w="900" w:type="dxa"/>
            <w:tcBorders>
              <w:top w:val="single" w:sz="4" w:space="0" w:color="auto"/>
              <w:left w:val="single" w:sz="4" w:space="0" w:color="auto"/>
              <w:bottom w:val="single" w:sz="4" w:space="0" w:color="auto"/>
              <w:right w:val="single" w:sz="4" w:space="0" w:color="auto"/>
            </w:tcBorders>
            <w:noWrap/>
            <w:hideMark/>
          </w:tcPr>
          <w:p w14:paraId="28461AC5"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4220</w:t>
            </w:r>
          </w:p>
        </w:tc>
        <w:tc>
          <w:tcPr>
            <w:tcW w:w="900" w:type="dxa"/>
            <w:tcBorders>
              <w:top w:val="single" w:sz="4" w:space="0" w:color="auto"/>
              <w:left w:val="single" w:sz="4" w:space="0" w:color="auto"/>
              <w:bottom w:val="single" w:sz="4" w:space="0" w:color="auto"/>
              <w:right w:val="single" w:sz="4" w:space="0" w:color="auto"/>
            </w:tcBorders>
            <w:noWrap/>
            <w:hideMark/>
          </w:tcPr>
          <w:p w14:paraId="247DD288"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4400</w:t>
            </w:r>
          </w:p>
        </w:tc>
        <w:tc>
          <w:tcPr>
            <w:tcW w:w="900" w:type="dxa"/>
            <w:tcBorders>
              <w:top w:val="single" w:sz="4" w:space="0" w:color="auto"/>
              <w:left w:val="single" w:sz="4" w:space="0" w:color="auto"/>
              <w:bottom w:val="single" w:sz="4" w:space="0" w:color="auto"/>
              <w:right w:val="single" w:sz="4" w:space="0" w:color="auto"/>
            </w:tcBorders>
            <w:noWrap/>
            <w:hideMark/>
          </w:tcPr>
          <w:p w14:paraId="0A027284"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6330</w:t>
            </w:r>
          </w:p>
        </w:tc>
        <w:tc>
          <w:tcPr>
            <w:tcW w:w="818" w:type="dxa"/>
            <w:tcBorders>
              <w:top w:val="single" w:sz="4" w:space="0" w:color="auto"/>
              <w:left w:val="single" w:sz="4" w:space="0" w:color="auto"/>
              <w:bottom w:val="single" w:sz="4" w:space="0" w:color="auto"/>
              <w:right w:val="single" w:sz="4" w:space="0" w:color="auto"/>
            </w:tcBorders>
            <w:noWrap/>
            <w:hideMark/>
          </w:tcPr>
          <w:p w14:paraId="1AEFF3E5" w14:textId="77777777" w:rsidR="006B162D" w:rsidRDefault="006B162D" w:rsidP="001F064C">
            <w:pPr>
              <w:keepNext/>
              <w:keepLines/>
              <w:spacing w:after="0"/>
              <w:jc w:val="center"/>
              <w:rPr>
                <w:rFonts w:ascii="Arial" w:hAnsi="Arial" w:cs="Arial"/>
                <w:sz w:val="18"/>
                <w:szCs w:val="18"/>
                <w:lang w:val="en-US"/>
              </w:rPr>
            </w:pPr>
            <w:r>
              <w:rPr>
                <w:rFonts w:ascii="Arial" w:hAnsi="Arial"/>
                <w:sz w:val="18"/>
              </w:rPr>
              <w:t>6600</w:t>
            </w:r>
          </w:p>
        </w:tc>
        <w:tc>
          <w:tcPr>
            <w:tcW w:w="736" w:type="dxa"/>
            <w:tcBorders>
              <w:top w:val="single" w:sz="4" w:space="0" w:color="auto"/>
              <w:left w:val="single" w:sz="4" w:space="0" w:color="auto"/>
              <w:bottom w:val="single" w:sz="4" w:space="0" w:color="auto"/>
              <w:right w:val="single" w:sz="4" w:space="0" w:color="auto"/>
            </w:tcBorders>
            <w:hideMark/>
          </w:tcPr>
          <w:p w14:paraId="026C45AD" w14:textId="77777777" w:rsidR="006B162D" w:rsidRDefault="006B162D" w:rsidP="001F064C">
            <w:pPr>
              <w:keepNext/>
              <w:keepLines/>
              <w:spacing w:after="0"/>
              <w:jc w:val="center"/>
              <w:rPr>
                <w:rFonts w:ascii="Arial" w:hAnsi="Arial"/>
                <w:sz w:val="18"/>
              </w:rPr>
            </w:pPr>
            <w:r>
              <w:rPr>
                <w:rFonts w:ascii="Arial" w:hAnsi="Arial"/>
                <w:sz w:val="18"/>
              </w:rPr>
              <w:t>8440</w:t>
            </w:r>
          </w:p>
        </w:tc>
        <w:tc>
          <w:tcPr>
            <w:tcW w:w="819" w:type="dxa"/>
            <w:tcBorders>
              <w:top w:val="single" w:sz="4" w:space="0" w:color="auto"/>
              <w:left w:val="single" w:sz="4" w:space="0" w:color="auto"/>
              <w:bottom w:val="single" w:sz="4" w:space="0" w:color="auto"/>
              <w:right w:val="single" w:sz="4" w:space="0" w:color="auto"/>
            </w:tcBorders>
            <w:hideMark/>
          </w:tcPr>
          <w:p w14:paraId="0EB9BB24" w14:textId="77777777" w:rsidR="006B162D" w:rsidRDefault="006B162D" w:rsidP="001F064C">
            <w:pPr>
              <w:keepNext/>
              <w:keepLines/>
              <w:spacing w:after="0"/>
              <w:jc w:val="center"/>
              <w:rPr>
                <w:rFonts w:ascii="Arial" w:hAnsi="Arial"/>
                <w:sz w:val="18"/>
              </w:rPr>
            </w:pPr>
            <w:r>
              <w:rPr>
                <w:rFonts w:ascii="Arial" w:hAnsi="Arial"/>
                <w:sz w:val="18"/>
              </w:rPr>
              <w:t>8800</w:t>
            </w:r>
          </w:p>
        </w:tc>
      </w:tr>
    </w:tbl>
    <w:p w14:paraId="578054B8" w14:textId="77777777" w:rsidR="006B162D" w:rsidRDefault="006B162D" w:rsidP="006B162D">
      <w:pPr>
        <w:pStyle w:val="Guidance"/>
      </w:pPr>
    </w:p>
    <w:p w14:paraId="713F0D14" w14:textId="77777777" w:rsidR="006B162D" w:rsidRPr="00C2123E" w:rsidRDefault="006B162D" w:rsidP="006B162D">
      <w:pPr>
        <w:rPr>
          <w:rFonts w:eastAsia="MS Mincho"/>
          <w:lang w:eastAsia="zh-CN"/>
        </w:rPr>
      </w:pPr>
      <w:r>
        <w:rPr>
          <w:rFonts w:eastAsia="MS Mincho"/>
          <w:lang w:eastAsia="zh-CN"/>
        </w:rPr>
        <w:t xml:space="preserve">There is no harmonic issues for this band combinations. </w:t>
      </w:r>
    </w:p>
    <w:p w14:paraId="1AE5AA3C" w14:textId="6CA664C7" w:rsidR="006B162D" w:rsidRDefault="006B162D" w:rsidP="006B162D">
      <w:pPr>
        <w:pStyle w:val="Heading3"/>
        <w:rPr>
          <w:rFonts w:eastAsia="MS Mincho"/>
          <w:lang w:val="en-US"/>
        </w:rPr>
      </w:pPr>
      <w:r w:rsidRPr="00052FB3">
        <w:rPr>
          <w:rFonts w:eastAsia="MS Mincho"/>
          <w:lang w:val="en-US"/>
        </w:rPr>
        <w:t>5.</w:t>
      </w:r>
      <w:r w:rsidR="004F3131">
        <w:rPr>
          <w:rFonts w:eastAsia="MS Mincho"/>
          <w:lang w:val="en-US"/>
        </w:rPr>
        <w:t>8</w:t>
      </w:r>
      <w:r w:rsidRPr="00052FB3">
        <w:rPr>
          <w:rFonts w:eastAsia="MS Mincho"/>
          <w:lang w:val="en-US"/>
        </w:rPr>
        <w:t>.</w:t>
      </w:r>
      <w:r>
        <w:rPr>
          <w:rFonts w:eastAsia="MS Mincho"/>
          <w:lang w:val="en-US"/>
        </w:rPr>
        <w:t>3</w:t>
      </w:r>
      <w:r w:rsidRPr="00052FB3">
        <w:rPr>
          <w:rFonts w:eastAsia="MS Mincho"/>
          <w:lang w:val="en-US"/>
        </w:rPr>
        <w:tab/>
        <w:t>∆TIB and ∆RIB values</w:t>
      </w:r>
    </w:p>
    <w:p w14:paraId="77C07DE9" w14:textId="77777777" w:rsidR="006B162D" w:rsidRPr="00A80211" w:rsidRDefault="006B162D" w:rsidP="006B162D">
      <w:pPr>
        <w:rPr>
          <w:rFonts w:eastAsiaTheme="minorEastAsia"/>
          <w:lang w:eastAsia="zh-CN"/>
        </w:rPr>
      </w:pPr>
      <w:r>
        <w:rPr>
          <w:rFonts w:eastAsiaTheme="minorEastAsia" w:hint="eastAsia"/>
          <w:lang w:eastAsia="zh-CN"/>
        </w:rPr>
        <w:t>R</w:t>
      </w:r>
      <w:r>
        <w:rPr>
          <w:rFonts w:eastAsiaTheme="minorEastAsia"/>
          <w:lang w:eastAsia="zh-CN"/>
        </w:rPr>
        <w:t xml:space="preserve">eferring to DC_66_n38, the </w:t>
      </w:r>
      <w:r w:rsidRPr="00052FB3">
        <w:rPr>
          <w:rFonts w:eastAsia="MS Mincho"/>
          <w:lang w:val="en-US"/>
        </w:rPr>
        <w:t>∆TIB and ∆RIB values</w:t>
      </w:r>
      <w:r>
        <w:rPr>
          <w:rFonts w:eastAsia="MS Mincho"/>
          <w:lang w:val="en-US"/>
        </w:rPr>
        <w:t xml:space="preserve"> can be specified as below.</w:t>
      </w:r>
    </w:p>
    <w:p w14:paraId="2EAB43BD" w14:textId="467525F9" w:rsidR="006B162D" w:rsidRDefault="006B162D" w:rsidP="006B162D">
      <w:pPr>
        <w:pStyle w:val="Caption"/>
        <w:keepNext/>
        <w:jc w:val="center"/>
      </w:pPr>
      <w:r>
        <w:t>Table 5.</w:t>
      </w:r>
      <w:r w:rsidR="004F3131">
        <w:t>8</w:t>
      </w:r>
      <w:r>
        <w:t xml:space="preserve">.3-1: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B162D" w14:paraId="5780F144" w14:textId="77777777" w:rsidTr="005C6364">
        <w:trPr>
          <w:jc w:val="center"/>
        </w:trPr>
        <w:tc>
          <w:tcPr>
            <w:tcW w:w="1985" w:type="dxa"/>
            <w:vMerge w:val="restart"/>
            <w:tcBorders>
              <w:top w:val="single" w:sz="4" w:space="0" w:color="auto"/>
              <w:left w:val="single" w:sz="4" w:space="0" w:color="auto"/>
              <w:right w:val="single" w:sz="4" w:space="0" w:color="auto"/>
            </w:tcBorders>
            <w:vAlign w:val="center"/>
          </w:tcPr>
          <w:p w14:paraId="7B52794E" w14:textId="77777777" w:rsidR="006B162D" w:rsidRDefault="006B162D"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sidRPr="00A80211">
              <w:rPr>
                <w:rFonts w:ascii="Arial" w:eastAsia="Times New Roman" w:hAnsi="Arial" w:cs="Arial"/>
                <w:sz w:val="18"/>
              </w:rPr>
              <w:t>CA_38-66</w:t>
            </w:r>
          </w:p>
        </w:tc>
        <w:tc>
          <w:tcPr>
            <w:tcW w:w="2552" w:type="dxa"/>
            <w:tcBorders>
              <w:top w:val="single" w:sz="4" w:space="0" w:color="auto"/>
              <w:left w:val="single" w:sz="4" w:space="0" w:color="auto"/>
              <w:bottom w:val="single" w:sz="4" w:space="0" w:color="auto"/>
              <w:right w:val="single" w:sz="4" w:space="0" w:color="auto"/>
            </w:tcBorders>
            <w:vAlign w:val="center"/>
          </w:tcPr>
          <w:p w14:paraId="2604A8C3" w14:textId="77777777" w:rsidR="006B162D" w:rsidRDefault="006B162D" w:rsidP="001F064C">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1BCB0B65" w14:textId="77777777" w:rsidR="006B162D" w:rsidRPr="00267D1C" w:rsidRDefault="006B162D" w:rsidP="001F064C">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r>
              <w:rPr>
                <w:rFonts w:ascii="Arial" w:eastAsiaTheme="minorEastAsia" w:hAnsi="Arial" w:cs="Arial"/>
                <w:sz w:val="18"/>
                <w:lang w:eastAsia="zh-CN"/>
              </w:rPr>
              <w:t>.5</w:t>
            </w:r>
          </w:p>
        </w:tc>
      </w:tr>
      <w:tr w:rsidR="006B162D" w14:paraId="5EC21F2D" w14:textId="77777777" w:rsidTr="005C6364">
        <w:trPr>
          <w:jc w:val="center"/>
        </w:trPr>
        <w:tc>
          <w:tcPr>
            <w:tcW w:w="1985" w:type="dxa"/>
            <w:vMerge/>
            <w:tcBorders>
              <w:left w:val="single" w:sz="4" w:space="0" w:color="auto"/>
              <w:right w:val="single" w:sz="4" w:space="0" w:color="auto"/>
            </w:tcBorders>
            <w:vAlign w:val="center"/>
            <w:hideMark/>
          </w:tcPr>
          <w:p w14:paraId="08B493CD" w14:textId="77777777" w:rsidR="006B162D" w:rsidRDefault="006B162D" w:rsidP="001F064C">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296C7A3" w14:textId="77777777" w:rsidR="006B162D" w:rsidRDefault="006B162D" w:rsidP="001F064C">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3D75797A" w14:textId="77777777" w:rsidR="006B162D" w:rsidRDefault="006B162D"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bl>
    <w:p w14:paraId="5832E3BA" w14:textId="173E88B7" w:rsidR="006B162D" w:rsidRDefault="006B162D" w:rsidP="006B162D">
      <w:pPr>
        <w:pStyle w:val="Caption"/>
        <w:keepNext/>
        <w:jc w:val="center"/>
      </w:pPr>
      <w:r>
        <w:t>Table 5.</w:t>
      </w:r>
      <w:r w:rsidR="004F3131">
        <w:t>8</w:t>
      </w:r>
      <w:r>
        <w:t xml:space="preserve">.3-2: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B162D" w14:paraId="09A978F4" w14:textId="77777777" w:rsidTr="005C6364">
        <w:trPr>
          <w:jc w:val="center"/>
        </w:trPr>
        <w:tc>
          <w:tcPr>
            <w:tcW w:w="1985" w:type="dxa"/>
            <w:vMerge w:val="restart"/>
            <w:tcBorders>
              <w:top w:val="single" w:sz="4" w:space="0" w:color="auto"/>
              <w:left w:val="single" w:sz="4" w:space="0" w:color="auto"/>
              <w:right w:val="single" w:sz="4" w:space="0" w:color="auto"/>
            </w:tcBorders>
            <w:vAlign w:val="center"/>
          </w:tcPr>
          <w:p w14:paraId="3357435E" w14:textId="77777777" w:rsidR="006B162D" w:rsidRDefault="006B162D"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sidRPr="00A80211">
              <w:rPr>
                <w:rFonts w:ascii="Arial" w:eastAsia="Times New Roman" w:hAnsi="Arial" w:cs="Arial"/>
                <w:sz w:val="18"/>
              </w:rPr>
              <w:t>CA_38-66</w:t>
            </w:r>
          </w:p>
        </w:tc>
        <w:tc>
          <w:tcPr>
            <w:tcW w:w="2552" w:type="dxa"/>
            <w:tcBorders>
              <w:top w:val="single" w:sz="4" w:space="0" w:color="auto"/>
              <w:left w:val="single" w:sz="4" w:space="0" w:color="auto"/>
              <w:right w:val="single" w:sz="4" w:space="0" w:color="auto"/>
            </w:tcBorders>
            <w:vAlign w:val="center"/>
          </w:tcPr>
          <w:p w14:paraId="35C03D19" w14:textId="77777777" w:rsidR="006B162D" w:rsidRDefault="006B162D" w:rsidP="001F064C">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38</w:t>
            </w:r>
          </w:p>
        </w:tc>
        <w:tc>
          <w:tcPr>
            <w:tcW w:w="2552" w:type="dxa"/>
            <w:tcBorders>
              <w:top w:val="single" w:sz="4" w:space="0" w:color="auto"/>
              <w:left w:val="single" w:sz="4" w:space="0" w:color="auto"/>
              <w:right w:val="single" w:sz="4" w:space="0" w:color="auto"/>
            </w:tcBorders>
          </w:tcPr>
          <w:p w14:paraId="2AF4BAA8" w14:textId="77777777" w:rsidR="006B162D" w:rsidRDefault="006B162D" w:rsidP="001F064C">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r>
              <w:rPr>
                <w:rFonts w:ascii="Arial" w:eastAsiaTheme="minorEastAsia" w:hAnsi="Arial" w:cs="Arial"/>
                <w:sz w:val="18"/>
                <w:lang w:eastAsia="zh-CN"/>
              </w:rPr>
              <w:t>.5</w:t>
            </w:r>
          </w:p>
        </w:tc>
      </w:tr>
      <w:tr w:rsidR="006B162D" w14:paraId="2C057291" w14:textId="77777777" w:rsidTr="005C6364">
        <w:trPr>
          <w:jc w:val="center"/>
        </w:trPr>
        <w:tc>
          <w:tcPr>
            <w:tcW w:w="1985" w:type="dxa"/>
            <w:vMerge/>
            <w:tcBorders>
              <w:left w:val="single" w:sz="4" w:space="0" w:color="auto"/>
              <w:right w:val="single" w:sz="4" w:space="0" w:color="auto"/>
            </w:tcBorders>
            <w:vAlign w:val="center"/>
            <w:hideMark/>
          </w:tcPr>
          <w:p w14:paraId="4591EBC7" w14:textId="77777777" w:rsidR="006B162D" w:rsidRDefault="006B162D" w:rsidP="001F064C">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left w:val="single" w:sz="4" w:space="0" w:color="auto"/>
              <w:right w:val="single" w:sz="4" w:space="0" w:color="auto"/>
            </w:tcBorders>
            <w:vAlign w:val="center"/>
          </w:tcPr>
          <w:p w14:paraId="0A0F018B" w14:textId="77777777" w:rsidR="006B162D" w:rsidRDefault="006B162D" w:rsidP="001F064C">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66</w:t>
            </w:r>
          </w:p>
        </w:tc>
        <w:tc>
          <w:tcPr>
            <w:tcW w:w="2552" w:type="dxa"/>
            <w:tcBorders>
              <w:left w:val="single" w:sz="4" w:space="0" w:color="auto"/>
              <w:right w:val="single" w:sz="4" w:space="0" w:color="auto"/>
            </w:tcBorders>
          </w:tcPr>
          <w:p w14:paraId="7CBAF993" w14:textId="77777777" w:rsidR="006B162D" w:rsidRDefault="006B162D"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bl>
    <w:p w14:paraId="6808E962" w14:textId="77777777" w:rsidR="006B162D" w:rsidRPr="001E3F3E" w:rsidRDefault="006B162D" w:rsidP="006B162D"/>
    <w:p w14:paraId="38EE4418" w14:textId="550FA45A" w:rsidR="006B162D" w:rsidRDefault="006B162D" w:rsidP="006B162D">
      <w:pPr>
        <w:pStyle w:val="Heading3"/>
        <w:rPr>
          <w:rFonts w:eastAsia="MS Mincho"/>
          <w:lang w:val="en-US"/>
        </w:rPr>
      </w:pPr>
      <w:r w:rsidRPr="00052FB3">
        <w:rPr>
          <w:rFonts w:eastAsia="MS Mincho"/>
          <w:lang w:val="en-US"/>
        </w:rPr>
        <w:lastRenderedPageBreak/>
        <w:t>5.</w:t>
      </w:r>
      <w:r w:rsidR="004F3131">
        <w:rPr>
          <w:rFonts w:eastAsia="MS Mincho"/>
          <w:lang w:val="en-US"/>
        </w:rPr>
        <w:t>8</w:t>
      </w:r>
      <w:r w:rsidRPr="00052FB3">
        <w:rPr>
          <w:rFonts w:eastAsia="MS Mincho"/>
          <w:lang w:val="en-US"/>
        </w:rPr>
        <w:t>.</w:t>
      </w:r>
      <w:r>
        <w:rPr>
          <w:rFonts w:eastAsia="MS Mincho"/>
          <w:lang w:val="en-US"/>
        </w:rPr>
        <w:t>4</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w:t>
      </w:r>
    </w:p>
    <w:p w14:paraId="27B73159" w14:textId="77777777" w:rsidR="006B162D" w:rsidRPr="005275B9" w:rsidRDefault="006B162D" w:rsidP="006B162D">
      <w:pPr>
        <w:jc w:val="both"/>
        <w:rPr>
          <w:lang w:val="en-US" w:eastAsia="ja-JP"/>
        </w:rPr>
      </w:pPr>
      <w:r w:rsidRPr="005275B9">
        <w:rPr>
          <w:lang w:val="en-US" w:eastAsia="zh-CN"/>
        </w:rPr>
        <w:t>Referring to the DC_66_n38, the REFSENS exception for CA_38-66 can be specified as below</w:t>
      </w:r>
      <w:r w:rsidRPr="005275B9">
        <w:rPr>
          <w:lang w:val="en-US" w:eastAsia="ja-JP"/>
        </w:rPr>
        <w:t>.</w:t>
      </w:r>
    </w:p>
    <w:p w14:paraId="39ECFB00" w14:textId="542102A9" w:rsidR="006B162D" w:rsidRPr="001D386E" w:rsidRDefault="006B162D" w:rsidP="006B162D">
      <w:pPr>
        <w:pStyle w:val="TH"/>
      </w:pPr>
      <w:r w:rsidRPr="001D386E">
        <w:t xml:space="preserve">Table </w:t>
      </w:r>
      <w:r w:rsidRPr="001E4F16">
        <w:t>5.</w:t>
      </w:r>
      <w:r w:rsidR="002E1BF4">
        <w:t>8</w:t>
      </w:r>
      <w:r w:rsidRPr="001E4F16">
        <w:t>.4</w:t>
      </w:r>
      <w:r>
        <w:t>-1</w:t>
      </w:r>
      <w:r w:rsidRPr="001D386E">
        <w:t>: Reference sensitivity for carrier aggregation QPSK P</w:t>
      </w:r>
      <w:r w:rsidRPr="001D386E">
        <w:rPr>
          <w:vertAlign w:val="subscript"/>
        </w:rPr>
        <w:t xml:space="preserve">REFSENS, CA </w:t>
      </w:r>
      <w:r w:rsidRPr="001D386E">
        <w:t>(exceptions due to cross band isolation issues of TDD and FDD bands)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6B162D" w:rsidRPr="001D386E" w14:paraId="08337CCF" w14:textId="77777777" w:rsidTr="005C6364">
        <w:trPr>
          <w:trHeight w:val="255"/>
          <w:jc w:val="center"/>
        </w:trPr>
        <w:tc>
          <w:tcPr>
            <w:tcW w:w="2026" w:type="dxa"/>
            <w:vMerge w:val="restart"/>
            <w:shd w:val="clear" w:color="auto" w:fill="auto"/>
            <w:vAlign w:val="center"/>
          </w:tcPr>
          <w:p w14:paraId="5365F668" w14:textId="77777777" w:rsidR="006B162D" w:rsidRPr="001D386E" w:rsidRDefault="006B162D" w:rsidP="001F064C">
            <w:pPr>
              <w:pStyle w:val="TAH"/>
              <w:rPr>
                <w:rFonts w:cs="Arial"/>
              </w:rPr>
            </w:pPr>
            <w:r w:rsidRPr="001D386E">
              <w:rPr>
                <w:rFonts w:cs="Arial"/>
              </w:rPr>
              <w:t>EUTRA CA Configuration</w:t>
            </w:r>
          </w:p>
        </w:tc>
        <w:tc>
          <w:tcPr>
            <w:tcW w:w="787" w:type="dxa"/>
            <w:vMerge w:val="restart"/>
            <w:shd w:val="clear" w:color="auto" w:fill="auto"/>
            <w:vAlign w:val="center"/>
          </w:tcPr>
          <w:p w14:paraId="09AAD198" w14:textId="77777777" w:rsidR="006B162D" w:rsidRPr="001D386E" w:rsidRDefault="006B162D" w:rsidP="001F064C">
            <w:pPr>
              <w:pStyle w:val="TAH"/>
              <w:rPr>
                <w:rFonts w:cs="Arial"/>
              </w:rPr>
            </w:pPr>
            <w:r w:rsidRPr="001D386E">
              <w:rPr>
                <w:rFonts w:cs="Arial"/>
              </w:rPr>
              <w:t>EUTRA band</w:t>
            </w:r>
          </w:p>
        </w:tc>
        <w:tc>
          <w:tcPr>
            <w:tcW w:w="4834" w:type="dxa"/>
            <w:gridSpan w:val="6"/>
            <w:shd w:val="clear" w:color="auto" w:fill="auto"/>
            <w:vAlign w:val="center"/>
          </w:tcPr>
          <w:p w14:paraId="79377793" w14:textId="77777777" w:rsidR="006B162D" w:rsidRPr="001D386E" w:rsidRDefault="006B162D" w:rsidP="001F064C">
            <w:pPr>
              <w:pStyle w:val="TAH"/>
              <w:rPr>
                <w:rFonts w:cs="Arial"/>
              </w:rPr>
            </w:pPr>
            <w:r w:rsidRPr="001D386E">
              <w:rPr>
                <w:rFonts w:cs="Arial"/>
              </w:rPr>
              <w:t>Channel bandwidth</w:t>
            </w:r>
          </w:p>
        </w:tc>
        <w:tc>
          <w:tcPr>
            <w:tcW w:w="793" w:type="dxa"/>
            <w:vMerge w:val="restart"/>
            <w:shd w:val="clear" w:color="auto" w:fill="auto"/>
            <w:vAlign w:val="center"/>
          </w:tcPr>
          <w:p w14:paraId="5FF34DEB" w14:textId="77777777" w:rsidR="006B162D" w:rsidRPr="001D386E" w:rsidRDefault="006B162D" w:rsidP="001F064C">
            <w:pPr>
              <w:pStyle w:val="TAH"/>
              <w:rPr>
                <w:rFonts w:cs="Arial"/>
              </w:rPr>
            </w:pPr>
            <w:r w:rsidRPr="001D386E">
              <w:rPr>
                <w:rFonts w:cs="Arial"/>
              </w:rPr>
              <w:t>Duplex mode</w:t>
            </w:r>
          </w:p>
        </w:tc>
        <w:tc>
          <w:tcPr>
            <w:tcW w:w="1092" w:type="dxa"/>
            <w:vMerge w:val="restart"/>
          </w:tcPr>
          <w:p w14:paraId="1401129B" w14:textId="77777777" w:rsidR="006B162D" w:rsidRPr="001D386E" w:rsidRDefault="006B162D" w:rsidP="001F064C">
            <w:pPr>
              <w:pStyle w:val="TAH"/>
              <w:rPr>
                <w:rFonts w:cs="Arial"/>
                <w:lang w:eastAsia="zh-CN"/>
              </w:rPr>
            </w:pPr>
            <w:r w:rsidRPr="001D386E">
              <w:rPr>
                <w:rFonts w:cs="Arial"/>
                <w:lang w:eastAsia="zh-CN"/>
              </w:rPr>
              <w:t>Applicable</w:t>
            </w:r>
            <w:r w:rsidRPr="001D386E">
              <w:rPr>
                <w:rFonts w:cs="Arial" w:hint="eastAsia"/>
                <w:lang w:eastAsia="zh-CN"/>
              </w:rPr>
              <w:t xml:space="preserve"> active UL band</w:t>
            </w:r>
          </w:p>
        </w:tc>
      </w:tr>
      <w:tr w:rsidR="006B162D" w:rsidRPr="001D386E" w14:paraId="52EDB965" w14:textId="77777777" w:rsidTr="005C6364">
        <w:trPr>
          <w:trHeight w:val="255"/>
          <w:jc w:val="center"/>
        </w:trPr>
        <w:tc>
          <w:tcPr>
            <w:tcW w:w="2026" w:type="dxa"/>
            <w:vMerge/>
            <w:shd w:val="clear" w:color="auto" w:fill="auto"/>
            <w:vAlign w:val="center"/>
          </w:tcPr>
          <w:p w14:paraId="3A47C307" w14:textId="77777777" w:rsidR="006B162D" w:rsidRPr="001D386E" w:rsidRDefault="006B162D" w:rsidP="001F064C">
            <w:pPr>
              <w:pStyle w:val="TAH"/>
              <w:rPr>
                <w:rFonts w:cs="Arial"/>
              </w:rPr>
            </w:pPr>
          </w:p>
        </w:tc>
        <w:tc>
          <w:tcPr>
            <w:tcW w:w="787" w:type="dxa"/>
            <w:vMerge/>
            <w:shd w:val="clear" w:color="auto" w:fill="auto"/>
            <w:vAlign w:val="center"/>
          </w:tcPr>
          <w:p w14:paraId="6E11B55D" w14:textId="77777777" w:rsidR="006B162D" w:rsidRPr="001D386E" w:rsidRDefault="006B162D" w:rsidP="001F064C">
            <w:pPr>
              <w:pStyle w:val="TAH"/>
              <w:rPr>
                <w:rFonts w:cs="Arial"/>
              </w:rPr>
            </w:pPr>
          </w:p>
        </w:tc>
        <w:tc>
          <w:tcPr>
            <w:tcW w:w="910" w:type="dxa"/>
            <w:shd w:val="clear" w:color="auto" w:fill="auto"/>
            <w:vAlign w:val="center"/>
          </w:tcPr>
          <w:p w14:paraId="3867981D" w14:textId="77777777" w:rsidR="006B162D" w:rsidRPr="001D386E" w:rsidRDefault="006B162D" w:rsidP="001F064C">
            <w:pPr>
              <w:pStyle w:val="TAH"/>
              <w:rPr>
                <w:rFonts w:cs="Arial"/>
              </w:rPr>
            </w:pPr>
            <w:r w:rsidRPr="001D386E">
              <w:rPr>
                <w:rFonts w:cs="Arial"/>
              </w:rPr>
              <w:t>1.4 MHz</w:t>
            </w:r>
            <w:r w:rsidRPr="001D386E">
              <w:rPr>
                <w:rFonts w:cs="Arial"/>
              </w:rPr>
              <w:br/>
              <w:t>(dBm)</w:t>
            </w:r>
          </w:p>
        </w:tc>
        <w:tc>
          <w:tcPr>
            <w:tcW w:w="785" w:type="dxa"/>
            <w:shd w:val="clear" w:color="auto" w:fill="auto"/>
            <w:vAlign w:val="center"/>
          </w:tcPr>
          <w:p w14:paraId="79435697" w14:textId="77777777" w:rsidR="006B162D" w:rsidRPr="001D386E" w:rsidRDefault="006B162D" w:rsidP="001F064C">
            <w:pPr>
              <w:pStyle w:val="TAH"/>
              <w:rPr>
                <w:rFonts w:cs="Arial"/>
              </w:rPr>
            </w:pPr>
            <w:r w:rsidRPr="001D386E">
              <w:rPr>
                <w:rFonts w:cs="Arial"/>
              </w:rPr>
              <w:t>3 MHz</w:t>
            </w:r>
            <w:r w:rsidRPr="001D386E">
              <w:rPr>
                <w:rFonts w:cs="Arial"/>
              </w:rPr>
              <w:br/>
              <w:t>(dBm)</w:t>
            </w:r>
          </w:p>
        </w:tc>
        <w:tc>
          <w:tcPr>
            <w:tcW w:w="786" w:type="dxa"/>
            <w:shd w:val="clear" w:color="auto" w:fill="auto"/>
            <w:vAlign w:val="center"/>
          </w:tcPr>
          <w:p w14:paraId="275DD8B1" w14:textId="77777777" w:rsidR="006B162D" w:rsidRPr="001D386E" w:rsidRDefault="006B162D" w:rsidP="001F064C">
            <w:pPr>
              <w:pStyle w:val="TAH"/>
              <w:rPr>
                <w:rFonts w:cs="Arial"/>
              </w:rPr>
            </w:pPr>
            <w:r w:rsidRPr="001D386E">
              <w:rPr>
                <w:rFonts w:cs="Arial"/>
              </w:rPr>
              <w:t>5 MHz</w:t>
            </w:r>
            <w:r w:rsidRPr="001D386E">
              <w:rPr>
                <w:rFonts w:cs="Arial"/>
              </w:rPr>
              <w:br/>
              <w:t>(dBm)</w:t>
            </w:r>
          </w:p>
        </w:tc>
        <w:tc>
          <w:tcPr>
            <w:tcW w:w="784" w:type="dxa"/>
            <w:shd w:val="clear" w:color="auto" w:fill="auto"/>
            <w:vAlign w:val="center"/>
          </w:tcPr>
          <w:p w14:paraId="564EBF43" w14:textId="77777777" w:rsidR="006B162D" w:rsidRPr="001D386E" w:rsidRDefault="006B162D" w:rsidP="001F064C">
            <w:pPr>
              <w:pStyle w:val="TAH"/>
              <w:rPr>
                <w:rFonts w:cs="Arial"/>
              </w:rPr>
            </w:pPr>
            <w:r w:rsidRPr="001D386E">
              <w:rPr>
                <w:rFonts w:cs="Arial"/>
              </w:rPr>
              <w:t>10 MHz</w:t>
            </w:r>
            <w:r w:rsidRPr="001D386E">
              <w:rPr>
                <w:rFonts w:cs="Arial"/>
              </w:rPr>
              <w:br/>
              <w:t>(dBm)</w:t>
            </w:r>
          </w:p>
        </w:tc>
        <w:tc>
          <w:tcPr>
            <w:tcW w:w="784" w:type="dxa"/>
            <w:shd w:val="clear" w:color="auto" w:fill="auto"/>
            <w:vAlign w:val="center"/>
          </w:tcPr>
          <w:p w14:paraId="260C59B0" w14:textId="77777777" w:rsidR="006B162D" w:rsidRPr="001D386E" w:rsidRDefault="006B162D" w:rsidP="001F064C">
            <w:pPr>
              <w:pStyle w:val="TAH"/>
              <w:rPr>
                <w:rFonts w:cs="Arial"/>
              </w:rPr>
            </w:pPr>
            <w:r w:rsidRPr="001D386E">
              <w:rPr>
                <w:rFonts w:cs="Arial"/>
              </w:rPr>
              <w:t>15 MHz</w:t>
            </w:r>
            <w:r w:rsidRPr="001D386E">
              <w:rPr>
                <w:rFonts w:cs="Arial"/>
              </w:rPr>
              <w:br/>
              <w:t>(dBm)</w:t>
            </w:r>
          </w:p>
        </w:tc>
        <w:tc>
          <w:tcPr>
            <w:tcW w:w="785" w:type="dxa"/>
            <w:shd w:val="clear" w:color="auto" w:fill="auto"/>
            <w:vAlign w:val="center"/>
          </w:tcPr>
          <w:p w14:paraId="42D98170" w14:textId="77777777" w:rsidR="006B162D" w:rsidRPr="001D386E" w:rsidRDefault="006B162D" w:rsidP="001F064C">
            <w:pPr>
              <w:pStyle w:val="TAH"/>
              <w:rPr>
                <w:rFonts w:cs="Arial"/>
              </w:rPr>
            </w:pPr>
            <w:r w:rsidRPr="001D386E">
              <w:rPr>
                <w:rFonts w:cs="Arial"/>
              </w:rPr>
              <w:t>20 MHz</w:t>
            </w:r>
            <w:r w:rsidRPr="001D386E">
              <w:rPr>
                <w:rFonts w:cs="Arial"/>
              </w:rPr>
              <w:br/>
              <w:t>(dBm)</w:t>
            </w:r>
          </w:p>
        </w:tc>
        <w:tc>
          <w:tcPr>
            <w:tcW w:w="793" w:type="dxa"/>
            <w:vMerge/>
            <w:shd w:val="clear" w:color="auto" w:fill="auto"/>
            <w:vAlign w:val="center"/>
          </w:tcPr>
          <w:p w14:paraId="2D4790FC" w14:textId="77777777" w:rsidR="006B162D" w:rsidRPr="001D386E" w:rsidRDefault="006B162D" w:rsidP="001F064C">
            <w:pPr>
              <w:pStyle w:val="TAH"/>
              <w:rPr>
                <w:rFonts w:cs="Arial"/>
              </w:rPr>
            </w:pPr>
          </w:p>
        </w:tc>
        <w:tc>
          <w:tcPr>
            <w:tcW w:w="1092" w:type="dxa"/>
            <w:vMerge/>
          </w:tcPr>
          <w:p w14:paraId="2D91F195" w14:textId="77777777" w:rsidR="006B162D" w:rsidRPr="001D386E" w:rsidRDefault="006B162D" w:rsidP="001F064C">
            <w:pPr>
              <w:pStyle w:val="TAH"/>
              <w:rPr>
                <w:rFonts w:cs="Arial"/>
              </w:rPr>
            </w:pPr>
          </w:p>
        </w:tc>
      </w:tr>
      <w:tr w:rsidR="006B162D" w:rsidRPr="001D386E" w14:paraId="0CEEA192" w14:textId="77777777" w:rsidTr="005C6364">
        <w:trPr>
          <w:trHeight w:val="255"/>
          <w:jc w:val="center"/>
        </w:trPr>
        <w:tc>
          <w:tcPr>
            <w:tcW w:w="2026" w:type="dxa"/>
            <w:shd w:val="clear" w:color="auto" w:fill="auto"/>
            <w:vAlign w:val="center"/>
          </w:tcPr>
          <w:p w14:paraId="04EE307C" w14:textId="77777777" w:rsidR="006B162D" w:rsidRDefault="006B162D" w:rsidP="001F064C">
            <w:pPr>
              <w:pStyle w:val="TAC"/>
              <w:rPr>
                <w:rFonts w:cs="Arial"/>
                <w:lang w:eastAsia="zh-CN"/>
              </w:rPr>
            </w:pPr>
            <w:r w:rsidRPr="001D386E">
              <w:rPr>
                <w:rFonts w:cs="Arial" w:hint="eastAsia"/>
                <w:lang w:eastAsia="zh-CN"/>
              </w:rPr>
              <w:t>CA_</w:t>
            </w:r>
            <w:r>
              <w:rPr>
                <w:rFonts w:cs="Arial"/>
                <w:lang w:eastAsia="zh-CN"/>
              </w:rPr>
              <w:t>38</w:t>
            </w:r>
            <w:r w:rsidRPr="001D386E">
              <w:rPr>
                <w:rFonts w:cs="Arial"/>
                <w:lang w:eastAsia="zh-CN"/>
              </w:rPr>
              <w:t>A</w:t>
            </w:r>
            <w:r w:rsidRPr="001D386E">
              <w:rPr>
                <w:rFonts w:cs="Arial" w:hint="eastAsia"/>
                <w:lang w:eastAsia="zh-CN"/>
              </w:rPr>
              <w:t>-</w:t>
            </w:r>
            <w:r>
              <w:rPr>
                <w:rFonts w:cs="Arial"/>
                <w:lang w:eastAsia="zh-CN"/>
              </w:rPr>
              <w:t>66</w:t>
            </w:r>
            <w:r w:rsidRPr="001D386E">
              <w:rPr>
                <w:rFonts w:cs="Arial" w:hint="eastAsia"/>
                <w:lang w:eastAsia="zh-CN"/>
              </w:rPr>
              <w:t>A</w:t>
            </w:r>
          </w:p>
          <w:p w14:paraId="40C6C1E4" w14:textId="77777777" w:rsidR="006B162D" w:rsidRPr="001D386E" w:rsidRDefault="006B162D" w:rsidP="001F064C">
            <w:pPr>
              <w:pStyle w:val="TAC"/>
              <w:rPr>
                <w:rFonts w:cs="Arial"/>
                <w:lang w:eastAsia="zh-CN"/>
              </w:rPr>
            </w:pPr>
            <w:r w:rsidRPr="001D386E">
              <w:rPr>
                <w:rFonts w:cs="Arial" w:hint="eastAsia"/>
                <w:lang w:eastAsia="zh-CN"/>
              </w:rPr>
              <w:t>CA_</w:t>
            </w:r>
            <w:r>
              <w:rPr>
                <w:rFonts w:cs="Arial"/>
                <w:lang w:eastAsia="zh-CN"/>
              </w:rPr>
              <w:t>38C</w:t>
            </w:r>
            <w:r w:rsidRPr="001D386E">
              <w:rPr>
                <w:rFonts w:cs="Arial" w:hint="eastAsia"/>
                <w:lang w:eastAsia="zh-CN"/>
              </w:rPr>
              <w:t>-</w:t>
            </w:r>
            <w:r>
              <w:rPr>
                <w:rFonts w:cs="Arial"/>
                <w:lang w:eastAsia="zh-CN"/>
              </w:rPr>
              <w:t>66</w:t>
            </w:r>
            <w:r w:rsidRPr="001D386E">
              <w:rPr>
                <w:rFonts w:cs="Arial" w:hint="eastAsia"/>
                <w:lang w:eastAsia="zh-CN"/>
              </w:rPr>
              <w:t>A</w:t>
            </w:r>
          </w:p>
        </w:tc>
        <w:tc>
          <w:tcPr>
            <w:tcW w:w="787" w:type="dxa"/>
            <w:shd w:val="clear" w:color="auto" w:fill="auto"/>
            <w:vAlign w:val="center"/>
          </w:tcPr>
          <w:p w14:paraId="24090E30" w14:textId="77777777" w:rsidR="006B162D" w:rsidRPr="001D386E" w:rsidRDefault="006B162D" w:rsidP="001F064C">
            <w:pPr>
              <w:pStyle w:val="TAC"/>
              <w:rPr>
                <w:rFonts w:cs="Arial"/>
                <w:lang w:eastAsia="zh-CN"/>
              </w:rPr>
            </w:pPr>
            <w:r>
              <w:rPr>
                <w:rFonts w:cs="Arial"/>
                <w:lang w:eastAsia="zh-CN"/>
              </w:rPr>
              <w:t>66</w:t>
            </w:r>
          </w:p>
        </w:tc>
        <w:tc>
          <w:tcPr>
            <w:tcW w:w="910" w:type="dxa"/>
            <w:shd w:val="clear" w:color="auto" w:fill="auto"/>
            <w:vAlign w:val="center"/>
          </w:tcPr>
          <w:p w14:paraId="0A72106C" w14:textId="77777777" w:rsidR="006B162D" w:rsidRPr="001D386E" w:rsidRDefault="006B162D" w:rsidP="001F064C">
            <w:pPr>
              <w:pStyle w:val="TAC"/>
              <w:rPr>
                <w:rFonts w:cs="Arial"/>
              </w:rPr>
            </w:pPr>
          </w:p>
        </w:tc>
        <w:tc>
          <w:tcPr>
            <w:tcW w:w="785" w:type="dxa"/>
            <w:shd w:val="clear" w:color="auto" w:fill="auto"/>
            <w:vAlign w:val="center"/>
          </w:tcPr>
          <w:p w14:paraId="54ECAF90" w14:textId="77777777" w:rsidR="006B162D" w:rsidRPr="001D386E" w:rsidRDefault="006B162D" w:rsidP="001F064C">
            <w:pPr>
              <w:pStyle w:val="TAC"/>
              <w:rPr>
                <w:rFonts w:cs="Arial"/>
              </w:rPr>
            </w:pPr>
          </w:p>
        </w:tc>
        <w:tc>
          <w:tcPr>
            <w:tcW w:w="786" w:type="dxa"/>
            <w:shd w:val="clear" w:color="auto" w:fill="auto"/>
            <w:vAlign w:val="center"/>
          </w:tcPr>
          <w:p w14:paraId="17180739" w14:textId="77777777" w:rsidR="006B162D" w:rsidRPr="001D386E" w:rsidRDefault="006B162D" w:rsidP="001F064C">
            <w:pPr>
              <w:pStyle w:val="TAC"/>
              <w:rPr>
                <w:rFonts w:cs="Arial"/>
              </w:rPr>
            </w:pPr>
            <w:r w:rsidRPr="001D386E">
              <w:rPr>
                <w:rFonts w:eastAsia="MS Mincho" w:cs="Arial"/>
              </w:rPr>
              <w:t>-9</w:t>
            </w:r>
            <w:r>
              <w:rPr>
                <w:rFonts w:eastAsia="MS Mincho" w:cs="Arial"/>
              </w:rPr>
              <w:t>7</w:t>
            </w:r>
            <w:r w:rsidRPr="001D386E">
              <w:rPr>
                <w:rFonts w:eastAsia="MS Mincho" w:cs="Arial"/>
              </w:rPr>
              <w:t>.</w:t>
            </w:r>
            <w:r>
              <w:rPr>
                <w:rFonts w:eastAsia="MS Mincho" w:cs="Arial"/>
              </w:rPr>
              <w:t>6</w:t>
            </w:r>
          </w:p>
        </w:tc>
        <w:tc>
          <w:tcPr>
            <w:tcW w:w="784" w:type="dxa"/>
            <w:shd w:val="clear" w:color="auto" w:fill="auto"/>
            <w:vAlign w:val="center"/>
          </w:tcPr>
          <w:p w14:paraId="0FD9DC5E" w14:textId="77777777" w:rsidR="006B162D" w:rsidRPr="001D386E" w:rsidRDefault="006B162D" w:rsidP="001F064C">
            <w:pPr>
              <w:pStyle w:val="TAC"/>
              <w:rPr>
                <w:rFonts w:cs="Arial"/>
              </w:rPr>
            </w:pPr>
            <w:r w:rsidRPr="001D386E">
              <w:rPr>
                <w:rFonts w:eastAsia="MS Mincho" w:cs="Arial"/>
              </w:rPr>
              <w:t>-9</w:t>
            </w:r>
            <w:r>
              <w:rPr>
                <w:rFonts w:eastAsia="MS Mincho" w:cs="Arial"/>
              </w:rPr>
              <w:t>4</w:t>
            </w:r>
            <w:r w:rsidRPr="001D386E">
              <w:rPr>
                <w:rFonts w:eastAsia="MS Mincho" w:cs="Arial"/>
              </w:rPr>
              <w:t>.</w:t>
            </w:r>
            <w:r>
              <w:rPr>
                <w:rFonts w:eastAsia="MS Mincho" w:cs="Arial"/>
              </w:rPr>
              <w:t>6</w:t>
            </w:r>
          </w:p>
        </w:tc>
        <w:tc>
          <w:tcPr>
            <w:tcW w:w="784" w:type="dxa"/>
            <w:shd w:val="clear" w:color="auto" w:fill="auto"/>
            <w:vAlign w:val="center"/>
          </w:tcPr>
          <w:p w14:paraId="33E7C0A4" w14:textId="77777777" w:rsidR="006B162D" w:rsidRPr="001D386E" w:rsidRDefault="006B162D" w:rsidP="001F064C">
            <w:pPr>
              <w:pStyle w:val="TAC"/>
              <w:rPr>
                <w:rFonts w:cs="Arial"/>
              </w:rPr>
            </w:pPr>
            <w:r w:rsidRPr="001D386E">
              <w:rPr>
                <w:rFonts w:eastAsia="MS Mincho" w:cs="Arial"/>
              </w:rPr>
              <w:t>-9</w:t>
            </w:r>
            <w:r>
              <w:rPr>
                <w:rFonts w:eastAsia="MS Mincho" w:cs="Arial"/>
              </w:rPr>
              <w:t>2</w:t>
            </w:r>
            <w:r w:rsidRPr="001D386E">
              <w:rPr>
                <w:rFonts w:eastAsia="MS Mincho" w:cs="Arial"/>
              </w:rPr>
              <w:t>.</w:t>
            </w:r>
            <w:r>
              <w:rPr>
                <w:rFonts w:eastAsia="MS Mincho" w:cs="Arial"/>
              </w:rPr>
              <w:t>8</w:t>
            </w:r>
          </w:p>
        </w:tc>
        <w:tc>
          <w:tcPr>
            <w:tcW w:w="785" w:type="dxa"/>
            <w:shd w:val="clear" w:color="auto" w:fill="auto"/>
            <w:vAlign w:val="center"/>
          </w:tcPr>
          <w:p w14:paraId="5CD619C9" w14:textId="77777777" w:rsidR="006B162D" w:rsidRPr="001D386E" w:rsidRDefault="006B162D" w:rsidP="001F064C">
            <w:pPr>
              <w:pStyle w:val="TAC"/>
              <w:rPr>
                <w:rFonts w:cs="Arial"/>
              </w:rPr>
            </w:pPr>
            <w:r w:rsidRPr="001D386E">
              <w:rPr>
                <w:rFonts w:eastAsia="MS Mincho" w:cs="Arial"/>
              </w:rPr>
              <w:t>-9</w:t>
            </w:r>
            <w:r>
              <w:rPr>
                <w:rFonts w:eastAsia="MS Mincho" w:cs="Arial"/>
              </w:rPr>
              <w:t>1</w:t>
            </w:r>
            <w:r w:rsidRPr="001D386E">
              <w:rPr>
                <w:rFonts w:eastAsia="MS Mincho" w:cs="Arial"/>
              </w:rPr>
              <w:t>.</w:t>
            </w:r>
            <w:r>
              <w:rPr>
                <w:rFonts w:eastAsia="MS Mincho" w:cs="Arial"/>
              </w:rPr>
              <w:t>6</w:t>
            </w:r>
          </w:p>
        </w:tc>
        <w:tc>
          <w:tcPr>
            <w:tcW w:w="793" w:type="dxa"/>
            <w:shd w:val="clear" w:color="auto" w:fill="auto"/>
            <w:vAlign w:val="center"/>
          </w:tcPr>
          <w:p w14:paraId="1CA8156E" w14:textId="77777777" w:rsidR="006B162D" w:rsidRPr="001D386E" w:rsidRDefault="006B162D" w:rsidP="001F064C">
            <w:pPr>
              <w:pStyle w:val="TAC"/>
              <w:rPr>
                <w:rFonts w:cs="Arial"/>
                <w:lang w:eastAsia="zh-CN"/>
              </w:rPr>
            </w:pPr>
            <w:r>
              <w:rPr>
                <w:rFonts w:cs="Arial"/>
                <w:lang w:eastAsia="zh-CN"/>
              </w:rPr>
              <w:t>F</w:t>
            </w:r>
            <w:r w:rsidRPr="001D386E">
              <w:rPr>
                <w:rFonts w:cs="Arial" w:hint="eastAsia"/>
                <w:lang w:eastAsia="zh-CN"/>
              </w:rPr>
              <w:t>DD</w:t>
            </w:r>
          </w:p>
        </w:tc>
        <w:tc>
          <w:tcPr>
            <w:tcW w:w="1092" w:type="dxa"/>
            <w:vAlign w:val="center"/>
          </w:tcPr>
          <w:p w14:paraId="774AD587" w14:textId="77777777" w:rsidR="006B162D" w:rsidRPr="001D386E" w:rsidRDefault="006B162D" w:rsidP="001F064C">
            <w:pPr>
              <w:pStyle w:val="TAC"/>
              <w:rPr>
                <w:rFonts w:cs="Arial"/>
                <w:lang w:eastAsia="zh-CN"/>
              </w:rPr>
            </w:pPr>
            <w:r w:rsidRPr="001D386E">
              <w:rPr>
                <w:rFonts w:cs="Arial" w:hint="eastAsia"/>
                <w:lang w:eastAsia="zh-CN"/>
              </w:rPr>
              <w:t>3</w:t>
            </w:r>
            <w:r>
              <w:rPr>
                <w:rFonts w:cs="Arial"/>
                <w:lang w:eastAsia="zh-CN"/>
              </w:rPr>
              <w:t>8</w:t>
            </w:r>
          </w:p>
        </w:tc>
      </w:tr>
    </w:tbl>
    <w:p w14:paraId="39B90587" w14:textId="77777777" w:rsidR="006B162D" w:rsidRDefault="006B162D" w:rsidP="006B162D">
      <w:pPr>
        <w:jc w:val="both"/>
        <w:rPr>
          <w:lang w:eastAsia="zh-CN"/>
        </w:rPr>
      </w:pPr>
    </w:p>
    <w:p w14:paraId="0A15DB52" w14:textId="116FF1CD" w:rsidR="006B162D" w:rsidRPr="001D386E" w:rsidRDefault="006B162D" w:rsidP="006B162D">
      <w:pPr>
        <w:pStyle w:val="TH"/>
        <w:rPr>
          <w:lang w:eastAsia="zh-CN"/>
        </w:rPr>
      </w:pPr>
      <w:r w:rsidRPr="001D386E">
        <w:t xml:space="preserve">Table </w:t>
      </w:r>
      <w:r w:rsidRPr="001E4F16">
        <w:t>5.</w:t>
      </w:r>
      <w:r w:rsidR="002E1BF4">
        <w:t>8</w:t>
      </w:r>
      <w:r w:rsidRPr="001E4F16">
        <w:t>.4</w:t>
      </w:r>
      <w:r>
        <w:t>-2</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6B162D" w:rsidRPr="001D386E" w14:paraId="1C9392BD" w14:textId="77777777" w:rsidTr="005C6364">
        <w:trPr>
          <w:trHeight w:val="255"/>
          <w:jc w:val="center"/>
        </w:trPr>
        <w:tc>
          <w:tcPr>
            <w:tcW w:w="7980" w:type="dxa"/>
            <w:gridSpan w:val="9"/>
          </w:tcPr>
          <w:p w14:paraId="038B9303" w14:textId="77777777" w:rsidR="006B162D" w:rsidRPr="001D386E" w:rsidRDefault="006B162D" w:rsidP="001F064C">
            <w:pPr>
              <w:pStyle w:val="TAH"/>
              <w:rPr>
                <w:rFonts w:eastAsia="MS Mincho"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6B162D" w:rsidRPr="001D386E" w14:paraId="6A77FBBB" w14:textId="77777777" w:rsidTr="005C6364">
        <w:trPr>
          <w:trHeight w:val="420"/>
          <w:jc w:val="center"/>
        </w:trPr>
        <w:tc>
          <w:tcPr>
            <w:tcW w:w="1552" w:type="dxa"/>
          </w:tcPr>
          <w:p w14:paraId="64711C6C" w14:textId="77777777" w:rsidR="006B162D" w:rsidRPr="001D386E" w:rsidRDefault="006B162D" w:rsidP="001F064C">
            <w:pPr>
              <w:pStyle w:val="TAH"/>
              <w:rPr>
                <w:rFonts w:cs="Arial"/>
              </w:rPr>
            </w:pPr>
            <w:r w:rsidRPr="001D386E">
              <w:rPr>
                <w:rFonts w:cs="Arial"/>
              </w:rPr>
              <w:t>EUTRA CA Configuration</w:t>
            </w:r>
          </w:p>
        </w:tc>
        <w:tc>
          <w:tcPr>
            <w:tcW w:w="953" w:type="dxa"/>
            <w:shd w:val="clear" w:color="auto" w:fill="auto"/>
          </w:tcPr>
          <w:p w14:paraId="625C4B2D" w14:textId="77777777" w:rsidR="006B162D" w:rsidRPr="001D386E" w:rsidRDefault="006B162D" w:rsidP="001F064C">
            <w:pPr>
              <w:pStyle w:val="TAH"/>
              <w:rPr>
                <w:rFonts w:cs="Arial"/>
              </w:rPr>
            </w:pPr>
            <w:r w:rsidRPr="001D386E">
              <w:rPr>
                <w:rFonts w:cs="Arial"/>
              </w:rPr>
              <w:t>E-UTRA Band</w:t>
            </w:r>
          </w:p>
        </w:tc>
        <w:tc>
          <w:tcPr>
            <w:tcW w:w="824" w:type="dxa"/>
            <w:shd w:val="clear" w:color="auto" w:fill="auto"/>
          </w:tcPr>
          <w:p w14:paraId="09BCE56D" w14:textId="77777777" w:rsidR="006B162D" w:rsidRPr="001D386E" w:rsidRDefault="006B162D" w:rsidP="001F064C">
            <w:pPr>
              <w:pStyle w:val="TAH"/>
              <w:rPr>
                <w:rFonts w:cs="Arial"/>
              </w:rPr>
            </w:pPr>
            <w:r w:rsidRPr="001D386E">
              <w:rPr>
                <w:rFonts w:cs="Arial"/>
              </w:rPr>
              <w:t>1.4 MHz</w:t>
            </w:r>
          </w:p>
        </w:tc>
        <w:tc>
          <w:tcPr>
            <w:tcW w:w="714" w:type="dxa"/>
            <w:shd w:val="clear" w:color="auto" w:fill="auto"/>
          </w:tcPr>
          <w:p w14:paraId="2EBA458A" w14:textId="77777777" w:rsidR="006B162D" w:rsidRPr="001D386E" w:rsidRDefault="006B162D" w:rsidP="001F064C">
            <w:pPr>
              <w:pStyle w:val="TAH"/>
              <w:rPr>
                <w:rFonts w:cs="Arial"/>
              </w:rPr>
            </w:pPr>
            <w:r w:rsidRPr="001D386E">
              <w:rPr>
                <w:rFonts w:cs="Arial"/>
              </w:rPr>
              <w:t>3 MHz</w:t>
            </w:r>
          </w:p>
        </w:tc>
        <w:tc>
          <w:tcPr>
            <w:tcW w:w="714" w:type="dxa"/>
            <w:shd w:val="clear" w:color="auto" w:fill="auto"/>
          </w:tcPr>
          <w:p w14:paraId="3B0A88CA" w14:textId="77777777" w:rsidR="006B162D" w:rsidRPr="001D386E" w:rsidRDefault="006B162D" w:rsidP="001F064C">
            <w:pPr>
              <w:pStyle w:val="TAH"/>
              <w:rPr>
                <w:rFonts w:cs="Arial"/>
              </w:rPr>
            </w:pPr>
            <w:r w:rsidRPr="001D386E">
              <w:rPr>
                <w:rFonts w:cs="Arial"/>
              </w:rPr>
              <w:t>5 MHz</w:t>
            </w:r>
          </w:p>
        </w:tc>
        <w:tc>
          <w:tcPr>
            <w:tcW w:w="787" w:type="dxa"/>
            <w:shd w:val="clear" w:color="auto" w:fill="auto"/>
          </w:tcPr>
          <w:p w14:paraId="1E2E7611" w14:textId="77777777" w:rsidR="006B162D" w:rsidRPr="001D386E" w:rsidRDefault="006B162D" w:rsidP="001F064C">
            <w:pPr>
              <w:pStyle w:val="TAH"/>
              <w:rPr>
                <w:rFonts w:cs="Arial"/>
              </w:rPr>
            </w:pPr>
            <w:r w:rsidRPr="001D386E">
              <w:rPr>
                <w:rFonts w:cs="Arial"/>
              </w:rPr>
              <w:t>10 MHz</w:t>
            </w:r>
          </w:p>
        </w:tc>
        <w:tc>
          <w:tcPr>
            <w:tcW w:w="787" w:type="dxa"/>
            <w:shd w:val="clear" w:color="auto" w:fill="auto"/>
          </w:tcPr>
          <w:p w14:paraId="777424FE" w14:textId="77777777" w:rsidR="006B162D" w:rsidRPr="001D386E" w:rsidRDefault="006B162D" w:rsidP="001F064C">
            <w:pPr>
              <w:pStyle w:val="TAH"/>
              <w:rPr>
                <w:rFonts w:cs="Arial"/>
              </w:rPr>
            </w:pPr>
            <w:r w:rsidRPr="001D386E">
              <w:rPr>
                <w:rFonts w:cs="Arial"/>
              </w:rPr>
              <w:t>15 MHz</w:t>
            </w:r>
          </w:p>
        </w:tc>
        <w:tc>
          <w:tcPr>
            <w:tcW w:w="787" w:type="dxa"/>
            <w:shd w:val="clear" w:color="auto" w:fill="auto"/>
          </w:tcPr>
          <w:p w14:paraId="3DBC14AB" w14:textId="77777777" w:rsidR="006B162D" w:rsidRPr="001D386E" w:rsidRDefault="006B162D" w:rsidP="001F064C">
            <w:pPr>
              <w:pStyle w:val="TAH"/>
              <w:rPr>
                <w:rFonts w:cs="Arial"/>
              </w:rPr>
            </w:pPr>
            <w:r w:rsidRPr="001D386E">
              <w:rPr>
                <w:rFonts w:cs="Arial"/>
              </w:rPr>
              <w:t>20 MHz</w:t>
            </w:r>
          </w:p>
        </w:tc>
        <w:tc>
          <w:tcPr>
            <w:tcW w:w="862" w:type="dxa"/>
            <w:shd w:val="clear" w:color="auto" w:fill="auto"/>
          </w:tcPr>
          <w:p w14:paraId="7371A947" w14:textId="77777777" w:rsidR="006B162D" w:rsidRPr="001D386E" w:rsidRDefault="006B162D" w:rsidP="001F064C">
            <w:pPr>
              <w:pStyle w:val="TAH"/>
              <w:rPr>
                <w:rFonts w:cs="Arial"/>
              </w:rPr>
            </w:pPr>
            <w:r w:rsidRPr="001D386E">
              <w:rPr>
                <w:rFonts w:cs="Arial"/>
              </w:rPr>
              <w:t>Duplex Mode</w:t>
            </w:r>
          </w:p>
        </w:tc>
      </w:tr>
      <w:tr w:rsidR="006B162D" w:rsidRPr="001D386E" w14:paraId="1125BA4E" w14:textId="77777777" w:rsidTr="005C6364">
        <w:trPr>
          <w:trHeight w:val="255"/>
          <w:jc w:val="center"/>
        </w:trPr>
        <w:tc>
          <w:tcPr>
            <w:tcW w:w="1552" w:type="dxa"/>
          </w:tcPr>
          <w:p w14:paraId="1801275A" w14:textId="77777777" w:rsidR="006B162D" w:rsidRDefault="006B162D" w:rsidP="001F064C">
            <w:pPr>
              <w:pStyle w:val="TAC"/>
              <w:rPr>
                <w:rFonts w:cs="Arial"/>
                <w:lang w:eastAsia="zh-CN"/>
              </w:rPr>
            </w:pPr>
            <w:r w:rsidRPr="001D386E">
              <w:rPr>
                <w:rFonts w:cs="Arial" w:hint="eastAsia"/>
                <w:lang w:eastAsia="zh-CN"/>
              </w:rPr>
              <w:t>CA_</w:t>
            </w:r>
            <w:r>
              <w:rPr>
                <w:rFonts w:cs="Arial"/>
                <w:lang w:eastAsia="zh-CN"/>
              </w:rPr>
              <w:t>38</w:t>
            </w:r>
            <w:r w:rsidRPr="001D386E">
              <w:rPr>
                <w:rFonts w:cs="Arial"/>
                <w:lang w:eastAsia="zh-CN"/>
              </w:rPr>
              <w:t>A</w:t>
            </w:r>
            <w:r w:rsidRPr="001D386E">
              <w:rPr>
                <w:rFonts w:cs="Arial" w:hint="eastAsia"/>
                <w:lang w:eastAsia="zh-CN"/>
              </w:rPr>
              <w:t>-</w:t>
            </w:r>
            <w:r>
              <w:rPr>
                <w:rFonts w:cs="Arial"/>
                <w:lang w:eastAsia="zh-CN"/>
              </w:rPr>
              <w:t>66</w:t>
            </w:r>
            <w:r w:rsidRPr="001D386E">
              <w:rPr>
                <w:rFonts w:cs="Arial" w:hint="eastAsia"/>
                <w:lang w:eastAsia="zh-CN"/>
              </w:rPr>
              <w:t>A</w:t>
            </w:r>
          </w:p>
          <w:p w14:paraId="7F4F692E" w14:textId="77777777" w:rsidR="006B162D" w:rsidRPr="001D386E" w:rsidRDefault="006B162D" w:rsidP="001F064C">
            <w:pPr>
              <w:pStyle w:val="TAC"/>
              <w:rPr>
                <w:rFonts w:cs="Arial"/>
              </w:rPr>
            </w:pPr>
            <w:r w:rsidRPr="001D386E">
              <w:rPr>
                <w:rFonts w:cs="Arial" w:hint="eastAsia"/>
                <w:lang w:eastAsia="zh-CN"/>
              </w:rPr>
              <w:t>CA_</w:t>
            </w:r>
            <w:r>
              <w:rPr>
                <w:rFonts w:cs="Arial"/>
                <w:lang w:eastAsia="zh-CN"/>
              </w:rPr>
              <w:t>38C</w:t>
            </w:r>
            <w:r w:rsidRPr="001D386E">
              <w:rPr>
                <w:rFonts w:cs="Arial" w:hint="eastAsia"/>
                <w:lang w:eastAsia="zh-CN"/>
              </w:rPr>
              <w:t>-</w:t>
            </w:r>
            <w:r>
              <w:rPr>
                <w:rFonts w:cs="Arial"/>
                <w:lang w:eastAsia="zh-CN"/>
              </w:rPr>
              <w:t>66</w:t>
            </w:r>
            <w:r w:rsidRPr="001D386E">
              <w:rPr>
                <w:rFonts w:cs="Arial" w:hint="eastAsia"/>
                <w:lang w:eastAsia="zh-CN"/>
              </w:rPr>
              <w:t>A</w:t>
            </w:r>
          </w:p>
        </w:tc>
        <w:tc>
          <w:tcPr>
            <w:tcW w:w="953" w:type="dxa"/>
            <w:shd w:val="clear" w:color="auto" w:fill="auto"/>
            <w:vAlign w:val="center"/>
          </w:tcPr>
          <w:p w14:paraId="24830079" w14:textId="77777777" w:rsidR="006B162D" w:rsidRPr="001D386E" w:rsidRDefault="006B162D" w:rsidP="001F064C">
            <w:pPr>
              <w:pStyle w:val="TAC"/>
              <w:rPr>
                <w:rFonts w:cs="Arial"/>
              </w:rPr>
            </w:pPr>
            <w:r w:rsidRPr="001D386E">
              <w:rPr>
                <w:rFonts w:hint="eastAsia"/>
                <w:lang w:eastAsia="zh-CN"/>
              </w:rPr>
              <w:t>3</w:t>
            </w:r>
            <w:r>
              <w:rPr>
                <w:lang w:eastAsia="zh-CN"/>
              </w:rPr>
              <w:t>8</w:t>
            </w:r>
          </w:p>
        </w:tc>
        <w:tc>
          <w:tcPr>
            <w:tcW w:w="824" w:type="dxa"/>
            <w:shd w:val="clear" w:color="auto" w:fill="auto"/>
            <w:vAlign w:val="center"/>
          </w:tcPr>
          <w:p w14:paraId="50B5F80D" w14:textId="77777777" w:rsidR="006B162D" w:rsidRPr="001D386E" w:rsidRDefault="006B162D" w:rsidP="001F064C">
            <w:pPr>
              <w:pStyle w:val="TAC"/>
              <w:rPr>
                <w:rFonts w:cs="Arial"/>
              </w:rPr>
            </w:pPr>
          </w:p>
        </w:tc>
        <w:tc>
          <w:tcPr>
            <w:tcW w:w="714" w:type="dxa"/>
            <w:shd w:val="clear" w:color="auto" w:fill="auto"/>
            <w:vAlign w:val="center"/>
          </w:tcPr>
          <w:p w14:paraId="6FF9D93F" w14:textId="77777777" w:rsidR="006B162D" w:rsidRPr="001D386E" w:rsidRDefault="006B162D" w:rsidP="001F064C">
            <w:pPr>
              <w:pStyle w:val="TAC"/>
              <w:rPr>
                <w:rFonts w:cs="Arial"/>
              </w:rPr>
            </w:pPr>
          </w:p>
        </w:tc>
        <w:tc>
          <w:tcPr>
            <w:tcW w:w="714" w:type="dxa"/>
            <w:shd w:val="clear" w:color="auto" w:fill="auto"/>
            <w:vAlign w:val="center"/>
          </w:tcPr>
          <w:p w14:paraId="5F102D83" w14:textId="15E36408" w:rsidR="006B162D" w:rsidRPr="001D386E" w:rsidRDefault="006B162D" w:rsidP="001F064C">
            <w:pPr>
              <w:pStyle w:val="TAC"/>
              <w:rPr>
                <w:rFonts w:cs="Arial"/>
                <w:lang w:eastAsia="ja-JP"/>
              </w:rPr>
            </w:pPr>
            <w:r>
              <w:t>100</w:t>
            </w:r>
          </w:p>
        </w:tc>
        <w:tc>
          <w:tcPr>
            <w:tcW w:w="787" w:type="dxa"/>
            <w:shd w:val="clear" w:color="auto" w:fill="auto"/>
            <w:vAlign w:val="center"/>
          </w:tcPr>
          <w:p w14:paraId="0AAEDC86" w14:textId="23BA630D" w:rsidR="006B162D" w:rsidRPr="001D386E" w:rsidRDefault="006B162D" w:rsidP="001F064C">
            <w:pPr>
              <w:pStyle w:val="TAC"/>
              <w:rPr>
                <w:rFonts w:cs="Arial"/>
                <w:lang w:eastAsia="ja-JP"/>
              </w:rPr>
            </w:pPr>
            <w:r>
              <w:t>100</w:t>
            </w:r>
          </w:p>
        </w:tc>
        <w:tc>
          <w:tcPr>
            <w:tcW w:w="787" w:type="dxa"/>
            <w:shd w:val="clear" w:color="auto" w:fill="auto"/>
            <w:vAlign w:val="center"/>
          </w:tcPr>
          <w:p w14:paraId="714EC3AA" w14:textId="610A1AED" w:rsidR="006B162D" w:rsidRPr="001D386E" w:rsidRDefault="006B162D" w:rsidP="001F064C">
            <w:pPr>
              <w:pStyle w:val="TAC"/>
              <w:rPr>
                <w:rFonts w:cs="Arial"/>
                <w:lang w:eastAsia="ja-JP"/>
              </w:rPr>
            </w:pPr>
            <w:r>
              <w:t>100</w:t>
            </w:r>
          </w:p>
        </w:tc>
        <w:tc>
          <w:tcPr>
            <w:tcW w:w="787" w:type="dxa"/>
            <w:shd w:val="clear" w:color="auto" w:fill="auto"/>
            <w:vAlign w:val="center"/>
          </w:tcPr>
          <w:p w14:paraId="75B5396E" w14:textId="77777777" w:rsidR="006B162D" w:rsidRPr="001D386E" w:rsidRDefault="006B162D" w:rsidP="001F064C">
            <w:pPr>
              <w:pStyle w:val="TAC"/>
              <w:rPr>
                <w:rFonts w:cs="Arial"/>
                <w:lang w:eastAsia="ja-JP"/>
              </w:rPr>
            </w:pPr>
            <w:r>
              <w:t>100</w:t>
            </w:r>
          </w:p>
        </w:tc>
        <w:tc>
          <w:tcPr>
            <w:tcW w:w="862" w:type="dxa"/>
            <w:shd w:val="clear" w:color="auto" w:fill="auto"/>
            <w:vAlign w:val="center"/>
          </w:tcPr>
          <w:p w14:paraId="446927B9" w14:textId="77777777" w:rsidR="006B162D" w:rsidRPr="001D386E" w:rsidRDefault="006B162D" w:rsidP="001F064C">
            <w:pPr>
              <w:pStyle w:val="TAC"/>
              <w:rPr>
                <w:rFonts w:cs="Arial"/>
              </w:rPr>
            </w:pPr>
            <w:r>
              <w:t>T</w:t>
            </w:r>
            <w:r w:rsidRPr="001D386E">
              <w:t>DD</w:t>
            </w:r>
          </w:p>
        </w:tc>
      </w:tr>
    </w:tbl>
    <w:p w14:paraId="6F68EA7F" w14:textId="77777777" w:rsidR="006B162D" w:rsidRDefault="006B162D" w:rsidP="006B162D">
      <w:pPr>
        <w:jc w:val="both"/>
        <w:rPr>
          <w:lang w:eastAsia="zh-CN"/>
        </w:rPr>
      </w:pPr>
    </w:p>
    <w:p w14:paraId="5167D73A" w14:textId="0E9C083D" w:rsidR="008122EC" w:rsidRPr="00616096" w:rsidRDefault="008122EC" w:rsidP="008122EC">
      <w:pPr>
        <w:pStyle w:val="Heading2"/>
        <w:rPr>
          <w:rFonts w:ascii="Calibri" w:hAnsi="Calibri"/>
          <w:sz w:val="22"/>
          <w:szCs w:val="22"/>
          <w:lang w:val="en-US" w:eastAsia="zh-CN"/>
        </w:rPr>
      </w:pPr>
      <w:bookmarkStart w:id="211" w:name="_Toc518568268"/>
      <w:bookmarkStart w:id="212" w:name="_Toc419192428"/>
      <w:bookmarkStart w:id="213" w:name="_Toc471215911"/>
      <w:bookmarkStart w:id="214" w:name="_Toc471215512"/>
      <w:bookmarkStart w:id="215" w:name="_Toc471215301"/>
      <w:bookmarkStart w:id="216" w:name="_Toc461628192"/>
      <w:bookmarkStart w:id="217" w:name="_Toc458001985"/>
      <w:bookmarkStart w:id="218" w:name="_Toc453320144"/>
      <w:bookmarkStart w:id="219" w:name="_Toc491864160"/>
      <w:bookmarkStart w:id="220" w:name="_Toc491864263"/>
      <w:bookmarkStart w:id="221" w:name="_Toc491864331"/>
      <w:bookmarkStart w:id="222" w:name="_Toc515610305"/>
      <w:r w:rsidRPr="00616096">
        <w:rPr>
          <w:lang w:val="en-US"/>
        </w:rPr>
        <w:t>5.</w:t>
      </w:r>
      <w:r w:rsidR="002E1BF4">
        <w:rPr>
          <w:lang w:val="en-US"/>
        </w:rPr>
        <w:t>9</w:t>
      </w:r>
      <w:r w:rsidRPr="00616096">
        <w:rPr>
          <w:rFonts w:ascii="Calibri" w:hAnsi="Calibri"/>
          <w:sz w:val="22"/>
          <w:szCs w:val="22"/>
          <w:lang w:val="en-US" w:eastAsia="sv-SE"/>
        </w:rPr>
        <w:tab/>
      </w:r>
      <w:bookmarkEnd w:id="211"/>
      <w:r w:rsidRPr="003A321A">
        <w:rPr>
          <w:rFonts w:eastAsia="MS Mincho" w:cs="Arial"/>
          <w:lang w:val="en-US" w:eastAsia="ja-JP"/>
        </w:rPr>
        <w:t>CA_26-38</w:t>
      </w:r>
    </w:p>
    <w:p w14:paraId="17B89A60" w14:textId="12F4B992" w:rsidR="008122EC" w:rsidRDefault="008122EC" w:rsidP="008122EC">
      <w:pPr>
        <w:pStyle w:val="Heading3"/>
        <w:rPr>
          <w:rFonts w:eastAsia="MS Mincho"/>
          <w:lang w:val="en-US"/>
        </w:rPr>
      </w:pPr>
      <w:r>
        <w:rPr>
          <w:rFonts w:eastAsia="MS Mincho"/>
          <w:lang w:val="en-US"/>
        </w:rPr>
        <w:t>5.</w:t>
      </w:r>
      <w:r w:rsidR="002E1BF4">
        <w:rPr>
          <w:rFonts w:eastAsia="MS Mincho"/>
          <w:lang w:val="en-US"/>
        </w:rPr>
        <w:t>9</w:t>
      </w:r>
      <w:r>
        <w:rPr>
          <w:rFonts w:eastAsia="MS Mincho"/>
          <w:lang w:val="en-US"/>
        </w:rPr>
        <w:t>.1</w:t>
      </w:r>
      <w:r>
        <w:rPr>
          <w:rFonts w:eastAsia="MS Mincho"/>
          <w:lang w:val="en-US"/>
        </w:rPr>
        <w:tab/>
        <w:t>Channel bandwidths per operating band for CA</w:t>
      </w:r>
    </w:p>
    <w:p w14:paraId="2007013C" w14:textId="517FCC5D" w:rsidR="008122EC" w:rsidRDefault="008122EC" w:rsidP="008122EC">
      <w:pPr>
        <w:pStyle w:val="TH"/>
        <w:rPr>
          <w:lang w:val="en-US"/>
        </w:rPr>
      </w:pPr>
      <w:r>
        <w:rPr>
          <w:lang w:val="en-US"/>
        </w:rPr>
        <w:t xml:space="preserve">Table </w:t>
      </w:r>
      <w:r>
        <w:rPr>
          <w:lang w:val="en-US" w:eastAsia="zh-CN"/>
        </w:rPr>
        <w:t>5.</w:t>
      </w:r>
      <w:r w:rsidR="002E1BF4">
        <w:rPr>
          <w:lang w:val="en-US" w:eastAsia="zh-CN"/>
        </w:rPr>
        <w:t>9</w:t>
      </w:r>
      <w:r>
        <w:rPr>
          <w:lang w:val="en-US" w:eastAsia="zh-CN"/>
        </w:rPr>
        <w:t>.1</w:t>
      </w:r>
      <w:r>
        <w:rPr>
          <w:lang w:val="en-US"/>
        </w:rPr>
        <w:t>-1: Inter-band CA operating bands</w:t>
      </w:r>
    </w:p>
    <w:tbl>
      <w:tblPr>
        <w:tblW w:w="8531" w:type="dxa"/>
        <w:jc w:val="center"/>
        <w:tblLook w:val="04A0" w:firstRow="1" w:lastRow="0" w:firstColumn="1" w:lastColumn="0" w:noHBand="0" w:noVBand="1"/>
      </w:tblPr>
      <w:tblGrid>
        <w:gridCol w:w="1190"/>
        <w:gridCol w:w="1368"/>
        <w:gridCol w:w="576"/>
        <w:gridCol w:w="1310"/>
        <w:gridCol w:w="1385"/>
        <w:gridCol w:w="353"/>
        <w:gridCol w:w="1339"/>
        <w:gridCol w:w="1010"/>
      </w:tblGrid>
      <w:tr w:rsidR="008122EC" w14:paraId="5739F436" w14:textId="77777777" w:rsidTr="001F064C">
        <w:trPr>
          <w:jc w:val="center"/>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14:paraId="47C722A7" w14:textId="77777777" w:rsidR="008122EC" w:rsidRDefault="008122EC" w:rsidP="001F064C">
            <w:pPr>
              <w:pStyle w:val="TAH"/>
              <w:rPr>
                <w:rFonts w:cs="Arial"/>
              </w:rPr>
            </w:pPr>
            <w:r>
              <w:rPr>
                <w:rFonts w:cs="Arial"/>
              </w:rPr>
              <w:t>E</w:t>
            </w:r>
            <w:r>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3D8941ED" w14:textId="77777777" w:rsidR="008122EC" w:rsidRDefault="008122EC" w:rsidP="001F064C">
            <w:pPr>
              <w:pStyle w:val="TAH"/>
              <w:rPr>
                <w:rFonts w:cs="Arial"/>
              </w:rPr>
            </w:pPr>
            <w:r>
              <w:rPr>
                <w:rFonts w:cs="Arial"/>
              </w:rPr>
              <w:t>Uplink (UL) operating band</w:t>
            </w:r>
            <w:r>
              <w:rPr>
                <w:rFonts w:cs="Arial"/>
              </w:rPr>
              <w:br/>
              <w:t>BS receive</w:t>
            </w:r>
            <w:r>
              <w:rPr>
                <w:rFonts w:cs="Arial"/>
              </w:rPr>
              <w:br/>
              <w:t>UE transmit</w:t>
            </w:r>
          </w:p>
        </w:tc>
        <w:tc>
          <w:tcPr>
            <w:tcW w:w="3077" w:type="dxa"/>
            <w:gridSpan w:val="3"/>
            <w:tcBorders>
              <w:top w:val="single" w:sz="4" w:space="0" w:color="auto"/>
              <w:left w:val="nil"/>
              <w:bottom w:val="single" w:sz="4" w:space="0" w:color="auto"/>
              <w:right w:val="single" w:sz="4" w:space="0" w:color="auto"/>
            </w:tcBorders>
            <w:vAlign w:val="center"/>
            <w:hideMark/>
          </w:tcPr>
          <w:p w14:paraId="55B2F218" w14:textId="77777777" w:rsidR="008122EC" w:rsidRDefault="008122EC" w:rsidP="001F064C">
            <w:pPr>
              <w:pStyle w:val="TAH"/>
              <w:rPr>
                <w:rFonts w:cs="Arial"/>
              </w:rPr>
            </w:pPr>
            <w:r>
              <w:rPr>
                <w:rFonts w:cs="Arial"/>
              </w:rPr>
              <w:t>Downlink (DL) operating band</w:t>
            </w:r>
            <w:r>
              <w:rPr>
                <w:rFonts w:cs="Arial"/>
              </w:rPr>
              <w:br/>
              <w:t xml:space="preserve">BS transmit </w:t>
            </w:r>
            <w:r>
              <w:rPr>
                <w:rFonts w:cs="Arial"/>
              </w:rPr>
              <w:br/>
              <w:t>UE receive</w:t>
            </w:r>
          </w:p>
        </w:tc>
        <w:tc>
          <w:tcPr>
            <w:tcW w:w="1010" w:type="dxa"/>
            <w:vMerge w:val="restart"/>
            <w:tcBorders>
              <w:top w:val="single" w:sz="4" w:space="0" w:color="auto"/>
              <w:left w:val="single" w:sz="4" w:space="0" w:color="auto"/>
              <w:bottom w:val="single" w:sz="4" w:space="0" w:color="auto"/>
              <w:right w:val="single" w:sz="4" w:space="0" w:color="auto"/>
            </w:tcBorders>
            <w:hideMark/>
          </w:tcPr>
          <w:p w14:paraId="4CFE6A1F" w14:textId="77777777" w:rsidR="008122EC" w:rsidRDefault="008122EC" w:rsidP="001F064C">
            <w:pPr>
              <w:pStyle w:val="TAH"/>
              <w:rPr>
                <w:rFonts w:cs="Arial"/>
              </w:rPr>
            </w:pPr>
            <w:r>
              <w:rPr>
                <w:rFonts w:cs="Arial"/>
              </w:rPr>
              <w:t>Duplex Mode</w:t>
            </w:r>
          </w:p>
        </w:tc>
      </w:tr>
      <w:tr w:rsidR="008122EC" w14:paraId="6BD51E2A" w14:textId="77777777" w:rsidTr="001F06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AAA5C" w14:textId="77777777" w:rsidR="008122EC" w:rsidRDefault="008122EC" w:rsidP="001F064C">
            <w:pPr>
              <w:spacing w:after="0"/>
              <w:rPr>
                <w:rFonts w:ascii="Arial" w:hAnsi="Arial" w:cs="Arial"/>
                <w:b/>
                <w:sz w:val="18"/>
                <w:lang w:val="x-none"/>
              </w:rPr>
            </w:pP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62467718" w14:textId="77777777" w:rsidR="008122EC" w:rsidRDefault="008122EC" w:rsidP="001F064C">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3077" w:type="dxa"/>
            <w:gridSpan w:val="3"/>
            <w:tcBorders>
              <w:top w:val="single" w:sz="4" w:space="0" w:color="auto"/>
              <w:left w:val="nil"/>
              <w:bottom w:val="single" w:sz="4" w:space="0" w:color="auto"/>
              <w:right w:val="single" w:sz="4" w:space="0" w:color="auto"/>
            </w:tcBorders>
            <w:vAlign w:val="center"/>
            <w:hideMark/>
          </w:tcPr>
          <w:p w14:paraId="4453AE3B" w14:textId="77777777" w:rsidR="008122EC" w:rsidRDefault="008122EC" w:rsidP="001F064C">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FF775" w14:textId="77777777" w:rsidR="008122EC" w:rsidRDefault="008122EC" w:rsidP="001F064C">
            <w:pPr>
              <w:spacing w:after="0"/>
              <w:rPr>
                <w:rFonts w:ascii="Arial" w:hAnsi="Arial" w:cs="Arial"/>
                <w:b/>
                <w:sz w:val="18"/>
                <w:lang w:val="x-none"/>
              </w:rPr>
            </w:pPr>
          </w:p>
        </w:tc>
      </w:tr>
      <w:tr w:rsidR="008122EC" w14:paraId="10E35ECD" w14:textId="77777777" w:rsidTr="001F064C">
        <w:trPr>
          <w:jc w:val="center"/>
        </w:trPr>
        <w:tc>
          <w:tcPr>
            <w:tcW w:w="1190" w:type="dxa"/>
            <w:tcBorders>
              <w:top w:val="single" w:sz="4" w:space="0" w:color="auto"/>
              <w:left w:val="single" w:sz="4" w:space="0" w:color="auto"/>
              <w:bottom w:val="single" w:sz="4" w:space="0" w:color="auto"/>
              <w:right w:val="single" w:sz="4" w:space="0" w:color="auto"/>
            </w:tcBorders>
          </w:tcPr>
          <w:p w14:paraId="69F32937" w14:textId="77777777" w:rsidR="008122EC" w:rsidRDefault="008122EC" w:rsidP="001F064C">
            <w:pPr>
              <w:pStyle w:val="TAC"/>
              <w:rPr>
                <w:rFonts w:cs="Arial"/>
              </w:rPr>
            </w:pPr>
            <w:r>
              <w:rPr>
                <w:rFonts w:cs="Arial"/>
              </w:rPr>
              <w:t>26</w:t>
            </w:r>
          </w:p>
        </w:tc>
        <w:tc>
          <w:tcPr>
            <w:tcW w:w="1368" w:type="dxa"/>
            <w:tcBorders>
              <w:top w:val="single" w:sz="4" w:space="0" w:color="auto"/>
              <w:left w:val="single" w:sz="4" w:space="0" w:color="auto"/>
              <w:bottom w:val="single" w:sz="4" w:space="0" w:color="auto"/>
              <w:right w:val="nil"/>
            </w:tcBorders>
          </w:tcPr>
          <w:p w14:paraId="30811BD7" w14:textId="77777777" w:rsidR="008122EC" w:rsidRDefault="008122EC" w:rsidP="001F064C">
            <w:pPr>
              <w:pStyle w:val="TAR"/>
            </w:pPr>
            <w:r w:rsidRPr="001D386E">
              <w:rPr>
                <w:rFonts w:cs="Arial"/>
              </w:rPr>
              <w:t>814 MHz</w:t>
            </w:r>
          </w:p>
        </w:tc>
        <w:tc>
          <w:tcPr>
            <w:tcW w:w="576" w:type="dxa"/>
            <w:tcBorders>
              <w:top w:val="single" w:sz="4" w:space="0" w:color="auto"/>
              <w:left w:val="nil"/>
              <w:bottom w:val="single" w:sz="4" w:space="0" w:color="auto"/>
              <w:right w:val="nil"/>
            </w:tcBorders>
          </w:tcPr>
          <w:p w14:paraId="6415E06B" w14:textId="77777777" w:rsidR="008122EC" w:rsidRDefault="008122EC" w:rsidP="001F064C">
            <w:pPr>
              <w:pStyle w:val="TAC"/>
            </w:pPr>
            <w:r w:rsidRPr="001D386E">
              <w:rPr>
                <w:rFonts w:cs="Arial"/>
              </w:rPr>
              <w:t>–</w:t>
            </w:r>
          </w:p>
        </w:tc>
        <w:tc>
          <w:tcPr>
            <w:tcW w:w="1310" w:type="dxa"/>
            <w:tcBorders>
              <w:top w:val="single" w:sz="4" w:space="0" w:color="auto"/>
              <w:left w:val="nil"/>
              <w:bottom w:val="single" w:sz="4" w:space="0" w:color="auto"/>
              <w:right w:val="single" w:sz="4" w:space="0" w:color="auto"/>
            </w:tcBorders>
          </w:tcPr>
          <w:p w14:paraId="364F567E" w14:textId="77777777" w:rsidR="008122EC" w:rsidRDefault="008122EC" w:rsidP="001F064C">
            <w:pPr>
              <w:pStyle w:val="TAL"/>
            </w:pPr>
            <w:r w:rsidRPr="001D386E">
              <w:rPr>
                <w:rFonts w:cs="Arial"/>
              </w:rPr>
              <w:t>849 MHz</w:t>
            </w:r>
          </w:p>
        </w:tc>
        <w:tc>
          <w:tcPr>
            <w:tcW w:w="1385" w:type="dxa"/>
            <w:tcBorders>
              <w:top w:val="single" w:sz="4" w:space="0" w:color="auto"/>
              <w:left w:val="nil"/>
              <w:bottom w:val="single" w:sz="4" w:space="0" w:color="auto"/>
              <w:right w:val="nil"/>
            </w:tcBorders>
          </w:tcPr>
          <w:p w14:paraId="1CB5EFA6" w14:textId="77777777" w:rsidR="008122EC" w:rsidRDefault="008122EC" w:rsidP="001F064C">
            <w:pPr>
              <w:pStyle w:val="TAR"/>
            </w:pPr>
            <w:r w:rsidRPr="001D386E">
              <w:rPr>
                <w:rFonts w:cs="Arial"/>
              </w:rPr>
              <w:t>859 MHz</w:t>
            </w:r>
          </w:p>
        </w:tc>
        <w:tc>
          <w:tcPr>
            <w:tcW w:w="353" w:type="dxa"/>
            <w:tcBorders>
              <w:top w:val="single" w:sz="4" w:space="0" w:color="auto"/>
              <w:left w:val="nil"/>
              <w:bottom w:val="single" w:sz="4" w:space="0" w:color="auto"/>
              <w:right w:val="nil"/>
            </w:tcBorders>
          </w:tcPr>
          <w:p w14:paraId="0AB77EE9" w14:textId="77777777" w:rsidR="008122EC" w:rsidRDefault="008122EC" w:rsidP="001F064C">
            <w:pPr>
              <w:pStyle w:val="TAC"/>
            </w:pPr>
            <w:r w:rsidRPr="001D386E">
              <w:rPr>
                <w:rFonts w:cs="Arial"/>
              </w:rPr>
              <w:t>–</w:t>
            </w:r>
          </w:p>
        </w:tc>
        <w:tc>
          <w:tcPr>
            <w:tcW w:w="1339" w:type="dxa"/>
            <w:tcBorders>
              <w:top w:val="single" w:sz="4" w:space="0" w:color="auto"/>
              <w:left w:val="nil"/>
              <w:bottom w:val="single" w:sz="4" w:space="0" w:color="auto"/>
              <w:right w:val="single" w:sz="4" w:space="0" w:color="auto"/>
            </w:tcBorders>
          </w:tcPr>
          <w:p w14:paraId="3C8C6EB0" w14:textId="77777777" w:rsidR="008122EC" w:rsidRDefault="008122EC" w:rsidP="001F064C">
            <w:pPr>
              <w:pStyle w:val="TAL"/>
            </w:pPr>
            <w:r w:rsidRPr="001D386E">
              <w:rPr>
                <w:rFonts w:cs="Arial"/>
              </w:rPr>
              <w:t>894 MHz</w:t>
            </w:r>
          </w:p>
        </w:tc>
        <w:tc>
          <w:tcPr>
            <w:tcW w:w="1010" w:type="dxa"/>
            <w:tcBorders>
              <w:top w:val="single" w:sz="4" w:space="0" w:color="auto"/>
              <w:left w:val="single" w:sz="4" w:space="0" w:color="auto"/>
              <w:bottom w:val="single" w:sz="4" w:space="0" w:color="auto"/>
              <w:right w:val="single" w:sz="4" w:space="0" w:color="auto"/>
            </w:tcBorders>
          </w:tcPr>
          <w:p w14:paraId="727F18B2" w14:textId="77777777" w:rsidR="008122EC" w:rsidRDefault="008122EC" w:rsidP="001F064C">
            <w:pPr>
              <w:pStyle w:val="TAC"/>
              <w:rPr>
                <w:rFonts w:cs="Arial"/>
              </w:rPr>
            </w:pPr>
            <w:r>
              <w:rPr>
                <w:rFonts w:cs="Arial"/>
                <w:lang w:eastAsia="ja-JP"/>
              </w:rPr>
              <w:t>FDD</w:t>
            </w:r>
          </w:p>
        </w:tc>
      </w:tr>
      <w:tr w:rsidR="008122EC" w14:paraId="296BFE79" w14:textId="77777777" w:rsidTr="001F064C">
        <w:trPr>
          <w:jc w:val="center"/>
        </w:trPr>
        <w:tc>
          <w:tcPr>
            <w:tcW w:w="1190" w:type="dxa"/>
            <w:tcBorders>
              <w:top w:val="single" w:sz="4" w:space="0" w:color="auto"/>
              <w:left w:val="single" w:sz="4" w:space="0" w:color="auto"/>
              <w:bottom w:val="single" w:sz="4" w:space="0" w:color="auto"/>
              <w:right w:val="single" w:sz="4" w:space="0" w:color="auto"/>
            </w:tcBorders>
            <w:hideMark/>
          </w:tcPr>
          <w:p w14:paraId="7DB894F1" w14:textId="77777777" w:rsidR="008122EC" w:rsidRDefault="008122EC" w:rsidP="001F064C">
            <w:pPr>
              <w:pStyle w:val="TAC"/>
              <w:rPr>
                <w:rFonts w:cs="Arial"/>
              </w:rPr>
            </w:pPr>
            <w:r>
              <w:rPr>
                <w:rFonts w:cs="Arial"/>
              </w:rPr>
              <w:t>38</w:t>
            </w:r>
          </w:p>
        </w:tc>
        <w:tc>
          <w:tcPr>
            <w:tcW w:w="1368" w:type="dxa"/>
            <w:tcBorders>
              <w:top w:val="single" w:sz="4" w:space="0" w:color="auto"/>
              <w:left w:val="single" w:sz="4" w:space="0" w:color="auto"/>
              <w:bottom w:val="single" w:sz="4" w:space="0" w:color="auto"/>
              <w:right w:val="nil"/>
            </w:tcBorders>
            <w:hideMark/>
          </w:tcPr>
          <w:p w14:paraId="2D36E3C7" w14:textId="77777777" w:rsidR="008122EC" w:rsidRDefault="008122EC" w:rsidP="001F064C">
            <w:pPr>
              <w:pStyle w:val="TAR"/>
              <w:rPr>
                <w:rFonts w:cs="Arial"/>
              </w:rPr>
            </w:pPr>
            <w:r>
              <w:t>2570 MHz</w:t>
            </w:r>
          </w:p>
        </w:tc>
        <w:tc>
          <w:tcPr>
            <w:tcW w:w="576" w:type="dxa"/>
            <w:tcBorders>
              <w:top w:val="single" w:sz="4" w:space="0" w:color="auto"/>
              <w:left w:val="nil"/>
              <w:bottom w:val="single" w:sz="4" w:space="0" w:color="auto"/>
              <w:right w:val="nil"/>
            </w:tcBorders>
            <w:hideMark/>
          </w:tcPr>
          <w:p w14:paraId="2DCD1772" w14:textId="77777777" w:rsidR="008122EC" w:rsidRDefault="008122EC" w:rsidP="001F064C">
            <w:pPr>
              <w:pStyle w:val="TAC"/>
              <w:rPr>
                <w:rFonts w:cs="Arial"/>
              </w:rPr>
            </w:pPr>
            <w:r>
              <w:t>–</w:t>
            </w:r>
          </w:p>
        </w:tc>
        <w:tc>
          <w:tcPr>
            <w:tcW w:w="1310" w:type="dxa"/>
            <w:tcBorders>
              <w:top w:val="single" w:sz="4" w:space="0" w:color="auto"/>
              <w:left w:val="nil"/>
              <w:bottom w:val="single" w:sz="4" w:space="0" w:color="auto"/>
              <w:right w:val="single" w:sz="4" w:space="0" w:color="auto"/>
            </w:tcBorders>
            <w:hideMark/>
          </w:tcPr>
          <w:p w14:paraId="30093533" w14:textId="77777777" w:rsidR="008122EC" w:rsidRDefault="008122EC" w:rsidP="001F064C">
            <w:pPr>
              <w:pStyle w:val="TAL"/>
              <w:rPr>
                <w:rFonts w:cs="Arial"/>
              </w:rPr>
            </w:pPr>
            <w:r>
              <w:t>2620 MHz</w:t>
            </w:r>
          </w:p>
        </w:tc>
        <w:tc>
          <w:tcPr>
            <w:tcW w:w="1385" w:type="dxa"/>
            <w:tcBorders>
              <w:top w:val="single" w:sz="4" w:space="0" w:color="auto"/>
              <w:left w:val="nil"/>
              <w:bottom w:val="single" w:sz="4" w:space="0" w:color="auto"/>
              <w:right w:val="nil"/>
            </w:tcBorders>
            <w:hideMark/>
          </w:tcPr>
          <w:p w14:paraId="6C4AB5A0" w14:textId="77777777" w:rsidR="008122EC" w:rsidRDefault="008122EC" w:rsidP="001F064C">
            <w:pPr>
              <w:pStyle w:val="TAR"/>
              <w:rPr>
                <w:rFonts w:cs="Arial"/>
              </w:rPr>
            </w:pPr>
            <w:r>
              <w:t>2570 MHz</w:t>
            </w:r>
          </w:p>
        </w:tc>
        <w:tc>
          <w:tcPr>
            <w:tcW w:w="353" w:type="dxa"/>
            <w:tcBorders>
              <w:top w:val="single" w:sz="4" w:space="0" w:color="auto"/>
              <w:left w:val="nil"/>
              <w:bottom w:val="single" w:sz="4" w:space="0" w:color="auto"/>
              <w:right w:val="nil"/>
            </w:tcBorders>
            <w:hideMark/>
          </w:tcPr>
          <w:p w14:paraId="09269BA3" w14:textId="77777777" w:rsidR="008122EC" w:rsidRDefault="008122EC" w:rsidP="001F064C">
            <w:pPr>
              <w:pStyle w:val="TAC"/>
              <w:rPr>
                <w:rFonts w:cs="Arial"/>
              </w:rPr>
            </w:pPr>
            <w:r>
              <w:t>–</w:t>
            </w:r>
          </w:p>
        </w:tc>
        <w:tc>
          <w:tcPr>
            <w:tcW w:w="1339" w:type="dxa"/>
            <w:tcBorders>
              <w:top w:val="single" w:sz="4" w:space="0" w:color="auto"/>
              <w:left w:val="nil"/>
              <w:bottom w:val="single" w:sz="4" w:space="0" w:color="auto"/>
              <w:right w:val="single" w:sz="4" w:space="0" w:color="auto"/>
            </w:tcBorders>
            <w:hideMark/>
          </w:tcPr>
          <w:p w14:paraId="292D6DE5" w14:textId="77777777" w:rsidR="008122EC" w:rsidRDefault="008122EC" w:rsidP="001F064C">
            <w:pPr>
              <w:pStyle w:val="TAL"/>
              <w:rPr>
                <w:rFonts w:cs="Arial"/>
              </w:rPr>
            </w:pPr>
            <w:r>
              <w:t>2620 MHz</w:t>
            </w:r>
          </w:p>
        </w:tc>
        <w:tc>
          <w:tcPr>
            <w:tcW w:w="1010" w:type="dxa"/>
            <w:tcBorders>
              <w:top w:val="single" w:sz="4" w:space="0" w:color="auto"/>
              <w:left w:val="single" w:sz="4" w:space="0" w:color="auto"/>
              <w:bottom w:val="single" w:sz="4" w:space="0" w:color="auto"/>
              <w:right w:val="single" w:sz="4" w:space="0" w:color="auto"/>
            </w:tcBorders>
            <w:hideMark/>
          </w:tcPr>
          <w:p w14:paraId="4EDDAE13" w14:textId="77777777" w:rsidR="008122EC" w:rsidRDefault="008122EC" w:rsidP="001F064C">
            <w:pPr>
              <w:pStyle w:val="TAC"/>
              <w:rPr>
                <w:rFonts w:cs="Arial"/>
              </w:rPr>
            </w:pPr>
            <w:r>
              <w:rPr>
                <w:rFonts w:cs="Arial"/>
              </w:rPr>
              <w:t>TDD</w:t>
            </w:r>
          </w:p>
        </w:tc>
      </w:tr>
    </w:tbl>
    <w:p w14:paraId="2F0E2D31" w14:textId="77777777" w:rsidR="008122EC" w:rsidRDefault="008122EC" w:rsidP="008122EC">
      <w:pPr>
        <w:pStyle w:val="TH"/>
        <w:jc w:val="left"/>
        <w:rPr>
          <w:lang w:val="en-US" w:eastAsia="zh-CN"/>
        </w:rPr>
      </w:pPr>
    </w:p>
    <w:p w14:paraId="4DE88458" w14:textId="2ECFD9B6" w:rsidR="008122EC" w:rsidRDefault="008122EC" w:rsidP="008122EC">
      <w:pPr>
        <w:pStyle w:val="TH"/>
        <w:rPr>
          <w:lang w:val="en-US" w:eastAsia="zh-CN"/>
        </w:rPr>
      </w:pPr>
      <w:r>
        <w:rPr>
          <w:lang w:val="en-US" w:eastAsia="zh-CN"/>
        </w:rPr>
        <w:t>Table 5.</w:t>
      </w:r>
      <w:r w:rsidR="002E1BF4">
        <w:rPr>
          <w:lang w:val="en-US" w:eastAsia="zh-CN"/>
        </w:rPr>
        <w:t>9</w:t>
      </w:r>
      <w:r>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8122EC" w14:paraId="2505BCD3" w14:textId="77777777" w:rsidTr="001F064C">
        <w:trPr>
          <w:trHeight w:val="109"/>
          <w:jc w:val="center"/>
        </w:trPr>
        <w:tc>
          <w:tcPr>
            <w:tcW w:w="9620" w:type="dxa"/>
            <w:gridSpan w:val="11"/>
            <w:tcBorders>
              <w:top w:val="single" w:sz="6" w:space="0" w:color="000000"/>
              <w:left w:val="single" w:sz="6" w:space="0" w:color="000000"/>
              <w:bottom w:val="single" w:sz="6" w:space="0" w:color="000000"/>
              <w:right w:val="single" w:sz="6" w:space="0" w:color="000000"/>
            </w:tcBorders>
            <w:hideMark/>
          </w:tcPr>
          <w:p w14:paraId="6C2A121C" w14:textId="77777777" w:rsidR="008122EC" w:rsidRDefault="008122EC" w:rsidP="001F064C">
            <w:pPr>
              <w:pStyle w:val="TAH"/>
              <w:rPr>
                <w:sz w:val="20"/>
              </w:rPr>
            </w:pPr>
            <w:r>
              <w:t>E-UTRA CA configuration / Bandwidth combination set</w:t>
            </w:r>
          </w:p>
        </w:tc>
      </w:tr>
      <w:tr w:rsidR="008122EC" w14:paraId="3CC1DF56" w14:textId="77777777" w:rsidTr="001F064C">
        <w:trPr>
          <w:trHeight w:val="441"/>
          <w:jc w:val="center"/>
        </w:trPr>
        <w:tc>
          <w:tcPr>
            <w:tcW w:w="1396" w:type="dxa"/>
            <w:tcBorders>
              <w:top w:val="single" w:sz="6" w:space="0" w:color="000000"/>
              <w:left w:val="single" w:sz="6" w:space="0" w:color="000000"/>
              <w:bottom w:val="single" w:sz="6" w:space="0" w:color="000000"/>
              <w:right w:val="single" w:sz="6" w:space="0" w:color="000000"/>
            </w:tcBorders>
            <w:hideMark/>
          </w:tcPr>
          <w:p w14:paraId="6829BFD8" w14:textId="77777777" w:rsidR="008122EC" w:rsidRDefault="008122EC" w:rsidP="001F064C">
            <w:pPr>
              <w:pStyle w:val="TAH"/>
            </w:pPr>
            <w:r>
              <w:t>E-UTRA CA Configuration</w:t>
            </w:r>
          </w:p>
        </w:tc>
        <w:tc>
          <w:tcPr>
            <w:tcW w:w="1467" w:type="dxa"/>
            <w:tcBorders>
              <w:top w:val="single" w:sz="6" w:space="0" w:color="000000"/>
              <w:left w:val="single" w:sz="6" w:space="0" w:color="000000"/>
              <w:bottom w:val="single" w:sz="6" w:space="0" w:color="000000"/>
              <w:right w:val="single" w:sz="6" w:space="0" w:color="000000"/>
            </w:tcBorders>
            <w:hideMark/>
          </w:tcPr>
          <w:p w14:paraId="24B1AF77" w14:textId="77777777" w:rsidR="008122EC" w:rsidRDefault="008122EC" w:rsidP="001F064C">
            <w:pPr>
              <w:pStyle w:val="TAH"/>
            </w:pPr>
            <w:r>
              <w:rPr>
                <w:lang w:eastAsia="ja-JP"/>
              </w:rPr>
              <w:t xml:space="preserve">Uplink CA configurations </w:t>
            </w:r>
          </w:p>
        </w:tc>
        <w:tc>
          <w:tcPr>
            <w:tcW w:w="767" w:type="dxa"/>
            <w:tcBorders>
              <w:top w:val="single" w:sz="6" w:space="0" w:color="000000"/>
              <w:left w:val="single" w:sz="6" w:space="0" w:color="000000"/>
              <w:bottom w:val="single" w:sz="6" w:space="0" w:color="000000"/>
              <w:right w:val="single" w:sz="6" w:space="0" w:color="000000"/>
            </w:tcBorders>
            <w:hideMark/>
          </w:tcPr>
          <w:p w14:paraId="4FA53495" w14:textId="77777777" w:rsidR="008122EC" w:rsidRDefault="008122EC" w:rsidP="001F064C">
            <w:pPr>
              <w:pStyle w:val="TAH"/>
            </w:pPr>
            <w:r>
              <w:t>E-UTRA Bands</w:t>
            </w:r>
          </w:p>
        </w:tc>
        <w:tc>
          <w:tcPr>
            <w:tcW w:w="586" w:type="dxa"/>
            <w:tcBorders>
              <w:top w:val="single" w:sz="6" w:space="0" w:color="000000"/>
              <w:left w:val="single" w:sz="6" w:space="0" w:color="000000"/>
              <w:bottom w:val="single" w:sz="6" w:space="0" w:color="000000"/>
              <w:right w:val="single" w:sz="6" w:space="0" w:color="000000"/>
            </w:tcBorders>
            <w:hideMark/>
          </w:tcPr>
          <w:p w14:paraId="0FDF157E" w14:textId="77777777" w:rsidR="008122EC" w:rsidRDefault="008122EC" w:rsidP="001F064C">
            <w:pPr>
              <w:pStyle w:val="TAH"/>
            </w:pPr>
            <w:r>
              <w:t>1.4</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7C4842AF" w14:textId="77777777" w:rsidR="008122EC" w:rsidRDefault="008122EC" w:rsidP="001F064C">
            <w:pPr>
              <w:pStyle w:val="TAH"/>
            </w:pPr>
            <w:r>
              <w:t>3</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7B333173" w14:textId="77777777" w:rsidR="008122EC" w:rsidRDefault="008122EC" w:rsidP="001F064C">
            <w:pPr>
              <w:pStyle w:val="TAH"/>
            </w:pPr>
            <w:r>
              <w:t>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75FD0EF9" w14:textId="77777777" w:rsidR="008122EC" w:rsidRDefault="008122EC" w:rsidP="001F064C">
            <w:pPr>
              <w:pStyle w:val="TAH"/>
            </w:pPr>
            <w:r>
              <w:t>10</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08344C97" w14:textId="77777777" w:rsidR="008122EC" w:rsidRDefault="008122EC" w:rsidP="001F064C">
            <w:pPr>
              <w:pStyle w:val="TAH"/>
            </w:pPr>
            <w:r>
              <w:t>15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596AE025" w14:textId="77777777" w:rsidR="008122EC" w:rsidRDefault="008122EC" w:rsidP="001F064C">
            <w:pPr>
              <w:pStyle w:val="TAH"/>
            </w:pPr>
            <w:r>
              <w:t>20</w:t>
            </w:r>
            <w:r>
              <w:br/>
              <w:t>MHz</w:t>
            </w:r>
          </w:p>
        </w:tc>
        <w:tc>
          <w:tcPr>
            <w:tcW w:w="1187" w:type="dxa"/>
            <w:tcBorders>
              <w:top w:val="single" w:sz="6" w:space="0" w:color="000000"/>
              <w:left w:val="single" w:sz="6" w:space="0" w:color="000000"/>
              <w:bottom w:val="single" w:sz="6" w:space="0" w:color="000000"/>
              <w:right w:val="single" w:sz="6" w:space="0" w:color="000000"/>
            </w:tcBorders>
            <w:hideMark/>
          </w:tcPr>
          <w:p w14:paraId="7425DA7B" w14:textId="77777777" w:rsidR="008122EC" w:rsidRDefault="008122EC" w:rsidP="001F064C">
            <w:pPr>
              <w:pStyle w:val="TAH"/>
            </w:pPr>
            <w:r>
              <w:t>Maximum aggregated bandwidth</w:t>
            </w:r>
          </w:p>
          <w:p w14:paraId="6B3BA83A" w14:textId="77777777" w:rsidR="008122EC" w:rsidRDefault="008122EC" w:rsidP="001F064C">
            <w:pPr>
              <w:pStyle w:val="TAH"/>
            </w:pPr>
            <w:r>
              <w:t>[MHz]</w:t>
            </w:r>
          </w:p>
        </w:tc>
        <w:tc>
          <w:tcPr>
            <w:tcW w:w="1287" w:type="dxa"/>
            <w:tcBorders>
              <w:top w:val="single" w:sz="6" w:space="0" w:color="000000"/>
              <w:left w:val="single" w:sz="6" w:space="0" w:color="000000"/>
              <w:bottom w:val="single" w:sz="6" w:space="0" w:color="000000"/>
              <w:right w:val="single" w:sz="6" w:space="0" w:color="000000"/>
            </w:tcBorders>
            <w:hideMark/>
          </w:tcPr>
          <w:p w14:paraId="6AB1A989" w14:textId="77777777" w:rsidR="008122EC" w:rsidRDefault="008122EC" w:rsidP="001F064C">
            <w:pPr>
              <w:pStyle w:val="TAH"/>
            </w:pPr>
            <w:r>
              <w:t>Bandwidth combination set</w:t>
            </w:r>
          </w:p>
        </w:tc>
      </w:tr>
      <w:tr w:rsidR="008122EC" w14:paraId="72CA20DD" w14:textId="77777777" w:rsidTr="001F064C">
        <w:trPr>
          <w:trHeight w:val="103"/>
          <w:jc w:val="center"/>
        </w:trPr>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74A1B5AA" w14:textId="77777777" w:rsidR="008122EC" w:rsidRDefault="008122EC" w:rsidP="001F064C">
            <w:pPr>
              <w:pStyle w:val="TAH"/>
              <w:rPr>
                <w:rFonts w:cs="Arial"/>
                <w:szCs w:val="18"/>
              </w:rPr>
            </w:pPr>
            <w:r>
              <w:rPr>
                <w:rFonts w:cs="Arial"/>
                <w:b w:val="0"/>
                <w:szCs w:val="18"/>
              </w:rPr>
              <w:t>CA_26A-38A</w:t>
            </w:r>
          </w:p>
        </w:tc>
        <w:tc>
          <w:tcPr>
            <w:tcW w:w="1467" w:type="dxa"/>
            <w:vMerge w:val="restart"/>
            <w:tcBorders>
              <w:top w:val="single" w:sz="6" w:space="0" w:color="000000"/>
              <w:left w:val="single" w:sz="6" w:space="0" w:color="000000"/>
              <w:bottom w:val="single" w:sz="6" w:space="0" w:color="000000"/>
              <w:right w:val="single" w:sz="6" w:space="0" w:color="000000"/>
            </w:tcBorders>
            <w:vAlign w:val="center"/>
            <w:hideMark/>
          </w:tcPr>
          <w:p w14:paraId="7AC32946" w14:textId="77777777" w:rsidR="008122EC" w:rsidRDefault="008122EC" w:rsidP="001F064C">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2C135FA3" w14:textId="77777777" w:rsidR="008122EC" w:rsidRDefault="008122EC" w:rsidP="001F064C">
            <w:pPr>
              <w:pStyle w:val="TAH"/>
              <w:rPr>
                <w:rFonts w:cs="Arial"/>
                <w:b w:val="0"/>
                <w:szCs w:val="18"/>
                <w:lang w:val="en-US"/>
              </w:rPr>
            </w:pPr>
            <w:r>
              <w:rPr>
                <w:rFonts w:cs="Arial"/>
                <w:b w:val="0"/>
                <w:szCs w:val="18"/>
                <w:lang w:val="en-US"/>
              </w:rPr>
              <w:t>26</w:t>
            </w:r>
          </w:p>
        </w:tc>
        <w:tc>
          <w:tcPr>
            <w:tcW w:w="586" w:type="dxa"/>
            <w:tcBorders>
              <w:top w:val="single" w:sz="6" w:space="0" w:color="000000"/>
              <w:left w:val="single" w:sz="6" w:space="0" w:color="000000"/>
              <w:bottom w:val="single" w:sz="6" w:space="0" w:color="000000"/>
              <w:right w:val="single" w:sz="6" w:space="0" w:color="000000"/>
            </w:tcBorders>
            <w:vAlign w:val="center"/>
          </w:tcPr>
          <w:p w14:paraId="7E48B7C5" w14:textId="77777777" w:rsidR="008122EC" w:rsidRDefault="008122EC" w:rsidP="001F064C">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46BEEC50" w14:textId="77777777" w:rsidR="008122EC" w:rsidRDefault="008122EC" w:rsidP="001F064C">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57C9AB2"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8476C24"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70C73E0"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3C62734" w14:textId="77777777" w:rsidR="008122EC" w:rsidRDefault="008122EC" w:rsidP="001F064C">
            <w:pPr>
              <w:pStyle w:val="TAH"/>
              <w:rPr>
                <w:rFonts w:cs="Arial"/>
                <w:b w:val="0"/>
                <w:szCs w:val="18"/>
              </w:rPr>
            </w:pP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03DAACAB" w14:textId="77777777" w:rsidR="008122EC" w:rsidRDefault="008122EC" w:rsidP="001F064C">
            <w:pPr>
              <w:pStyle w:val="TAH"/>
              <w:rPr>
                <w:b w:val="0"/>
                <w:lang w:val="en-US"/>
              </w:rPr>
            </w:pPr>
            <w:r>
              <w:rPr>
                <w:b w:val="0"/>
                <w:lang w:val="en-US"/>
              </w:rPr>
              <w:t>35</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771EC720" w14:textId="77777777" w:rsidR="008122EC" w:rsidRDefault="008122EC" w:rsidP="001F064C">
            <w:pPr>
              <w:pStyle w:val="TAH"/>
              <w:rPr>
                <w:b w:val="0"/>
                <w:lang w:val="en-US"/>
              </w:rPr>
            </w:pPr>
            <w:r>
              <w:rPr>
                <w:b w:val="0"/>
                <w:lang w:val="en-US"/>
              </w:rPr>
              <w:t>0</w:t>
            </w:r>
          </w:p>
        </w:tc>
      </w:tr>
      <w:tr w:rsidR="008122EC" w14:paraId="6435A25C" w14:textId="77777777" w:rsidTr="001F064C">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5BC36F" w14:textId="77777777" w:rsidR="008122EC" w:rsidRDefault="008122EC" w:rsidP="001F064C">
            <w:pPr>
              <w:spacing w:after="0"/>
              <w:rPr>
                <w:rFonts w:ascii="Arial" w:hAnsi="Arial" w:cs="Arial"/>
                <w:b/>
                <w:sz w:val="18"/>
                <w:szCs w:val="18"/>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54AA0" w14:textId="77777777" w:rsidR="008122EC" w:rsidRDefault="008122EC" w:rsidP="001F064C">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5EEC92AC" w14:textId="77777777" w:rsidR="008122EC" w:rsidRDefault="008122EC" w:rsidP="001F064C">
            <w:pPr>
              <w:pStyle w:val="TAH"/>
              <w:rPr>
                <w:rFonts w:cs="Arial"/>
                <w:b w:val="0"/>
                <w:szCs w:val="18"/>
                <w:lang w:val="en-US"/>
              </w:rPr>
            </w:pPr>
            <w:r>
              <w:rPr>
                <w:rFonts w:cs="Arial"/>
                <w:b w:val="0"/>
                <w:szCs w:val="18"/>
                <w:lang w:val="en-US"/>
              </w:rPr>
              <w:t>38</w:t>
            </w:r>
          </w:p>
        </w:tc>
        <w:tc>
          <w:tcPr>
            <w:tcW w:w="586" w:type="dxa"/>
            <w:tcBorders>
              <w:top w:val="single" w:sz="6" w:space="0" w:color="000000"/>
              <w:left w:val="single" w:sz="6" w:space="0" w:color="000000"/>
              <w:bottom w:val="single" w:sz="6" w:space="0" w:color="000000"/>
              <w:right w:val="single" w:sz="6" w:space="0" w:color="000000"/>
            </w:tcBorders>
            <w:vAlign w:val="center"/>
          </w:tcPr>
          <w:p w14:paraId="34C3B351" w14:textId="77777777" w:rsidR="008122EC" w:rsidRDefault="008122EC" w:rsidP="001F064C">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52C2F44E" w14:textId="77777777" w:rsidR="008122EC" w:rsidRDefault="008122EC" w:rsidP="001F064C">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1C2331ED"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0D3EFF8E"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44DEB5BD"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2EEEF49E" w14:textId="77777777" w:rsidR="008122EC" w:rsidRDefault="008122EC" w:rsidP="001F064C">
            <w:pPr>
              <w:pStyle w:val="TAH"/>
              <w:rPr>
                <w:rFonts w:cs="Arial"/>
                <w:b w:val="0"/>
                <w:szCs w:val="18"/>
              </w:rPr>
            </w:pPr>
            <w:r>
              <w:rPr>
                <w:rFonts w:cs="Arial"/>
                <w:b w:val="0"/>
                <w:szCs w:val="18"/>
              </w:rPr>
              <w:t>Yes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2B2CE3" w14:textId="77777777" w:rsidR="008122EC" w:rsidRDefault="008122EC" w:rsidP="001F064C">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65D1FD" w14:textId="77777777" w:rsidR="008122EC" w:rsidRDefault="008122EC" w:rsidP="001F064C">
            <w:pPr>
              <w:spacing w:after="0"/>
              <w:rPr>
                <w:rFonts w:ascii="Arial" w:hAnsi="Arial"/>
                <w:sz w:val="18"/>
                <w:lang w:val="en-US"/>
              </w:rPr>
            </w:pPr>
          </w:p>
        </w:tc>
      </w:tr>
      <w:tr w:rsidR="008122EC" w14:paraId="1B59E470" w14:textId="77777777" w:rsidTr="001F064C">
        <w:trPr>
          <w:trHeight w:val="103"/>
          <w:jc w:val="center"/>
        </w:trPr>
        <w:tc>
          <w:tcPr>
            <w:tcW w:w="0" w:type="auto"/>
            <w:vMerge w:val="restart"/>
            <w:tcBorders>
              <w:top w:val="single" w:sz="6" w:space="0" w:color="000000"/>
              <w:left w:val="single" w:sz="6" w:space="0" w:color="000000"/>
              <w:right w:val="single" w:sz="6" w:space="0" w:color="000000"/>
            </w:tcBorders>
            <w:vAlign w:val="center"/>
          </w:tcPr>
          <w:p w14:paraId="78A2A040" w14:textId="77777777" w:rsidR="008122EC" w:rsidRDefault="008122EC" w:rsidP="001F064C">
            <w:pPr>
              <w:pStyle w:val="TAH"/>
              <w:rPr>
                <w:rFonts w:cs="Arial"/>
                <w:b w:val="0"/>
                <w:szCs w:val="18"/>
              </w:rPr>
            </w:pPr>
            <w:r>
              <w:rPr>
                <w:rFonts w:cs="Arial"/>
                <w:b w:val="0"/>
                <w:szCs w:val="18"/>
              </w:rPr>
              <w:t>CA_26A-38C</w:t>
            </w:r>
          </w:p>
        </w:tc>
        <w:tc>
          <w:tcPr>
            <w:tcW w:w="0" w:type="auto"/>
            <w:vMerge w:val="restart"/>
            <w:tcBorders>
              <w:top w:val="single" w:sz="6" w:space="0" w:color="000000"/>
              <w:left w:val="single" w:sz="6" w:space="0" w:color="000000"/>
              <w:right w:val="single" w:sz="6" w:space="0" w:color="000000"/>
            </w:tcBorders>
            <w:vAlign w:val="center"/>
          </w:tcPr>
          <w:p w14:paraId="11EAA89F" w14:textId="77777777" w:rsidR="008122EC" w:rsidRDefault="008122EC" w:rsidP="001F064C">
            <w:pPr>
              <w:spacing w:after="0"/>
              <w:jc w:val="center"/>
              <w:rPr>
                <w:rFonts w:ascii="Arial" w:hAnsi="Arial" w:cs="Arial"/>
                <w:b/>
                <w:sz w:val="18"/>
                <w:szCs w:val="18"/>
                <w:lang w:val="en-US" w:eastAsia="ja-JP"/>
              </w:rPr>
            </w:pPr>
            <w:r>
              <w:rPr>
                <w:rFonts w:ascii="Arial" w:hAnsi="Arial" w:cs="Arial" w:hint="eastAsia"/>
                <w:b/>
                <w:sz w:val="18"/>
                <w:szCs w:val="18"/>
                <w:lang w:val="en-US" w:eastAsia="zh-CN"/>
              </w:rPr>
              <w:t>-</w:t>
            </w:r>
          </w:p>
        </w:tc>
        <w:tc>
          <w:tcPr>
            <w:tcW w:w="767" w:type="dxa"/>
            <w:tcBorders>
              <w:top w:val="single" w:sz="6" w:space="0" w:color="000000"/>
              <w:left w:val="single" w:sz="6" w:space="0" w:color="000000"/>
              <w:bottom w:val="single" w:sz="6" w:space="0" w:color="000000"/>
              <w:right w:val="single" w:sz="6" w:space="0" w:color="000000"/>
            </w:tcBorders>
            <w:vAlign w:val="center"/>
          </w:tcPr>
          <w:p w14:paraId="7253887E" w14:textId="77777777" w:rsidR="008122EC" w:rsidRDefault="008122EC" w:rsidP="001F064C">
            <w:pPr>
              <w:pStyle w:val="TAH"/>
              <w:rPr>
                <w:rFonts w:cs="Arial"/>
                <w:b w:val="0"/>
                <w:szCs w:val="18"/>
                <w:lang w:val="en-US"/>
              </w:rPr>
            </w:pPr>
            <w:r>
              <w:rPr>
                <w:rFonts w:cs="Arial"/>
                <w:b w:val="0"/>
                <w:szCs w:val="18"/>
                <w:lang w:val="en-US"/>
              </w:rPr>
              <w:t>26</w:t>
            </w:r>
          </w:p>
        </w:tc>
        <w:tc>
          <w:tcPr>
            <w:tcW w:w="586" w:type="dxa"/>
            <w:tcBorders>
              <w:top w:val="single" w:sz="6" w:space="0" w:color="000000"/>
              <w:left w:val="single" w:sz="6" w:space="0" w:color="000000"/>
              <w:bottom w:val="single" w:sz="6" w:space="0" w:color="000000"/>
              <w:right w:val="single" w:sz="6" w:space="0" w:color="000000"/>
            </w:tcBorders>
            <w:vAlign w:val="center"/>
          </w:tcPr>
          <w:p w14:paraId="09A8347A" w14:textId="77777777" w:rsidR="008122EC" w:rsidRDefault="008122EC" w:rsidP="001F064C">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14F1D29D" w14:textId="77777777" w:rsidR="008122EC" w:rsidRDefault="008122EC" w:rsidP="001F064C">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1C297D8C"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7EC21349"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766AD6E5" w14:textId="77777777" w:rsidR="008122EC" w:rsidRDefault="008122EC" w:rsidP="001F064C">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7BC3074C" w14:textId="77777777" w:rsidR="008122EC" w:rsidRDefault="008122EC" w:rsidP="001F064C">
            <w:pPr>
              <w:pStyle w:val="TAH"/>
              <w:rPr>
                <w:rFonts w:cs="Arial"/>
                <w:b w:val="0"/>
                <w:szCs w:val="18"/>
              </w:rPr>
            </w:pPr>
          </w:p>
        </w:tc>
        <w:tc>
          <w:tcPr>
            <w:tcW w:w="0" w:type="auto"/>
            <w:vMerge w:val="restart"/>
            <w:tcBorders>
              <w:top w:val="single" w:sz="6" w:space="0" w:color="000000"/>
              <w:left w:val="single" w:sz="6" w:space="0" w:color="000000"/>
              <w:right w:val="single" w:sz="6" w:space="0" w:color="000000"/>
            </w:tcBorders>
            <w:vAlign w:val="center"/>
          </w:tcPr>
          <w:p w14:paraId="03FBF569" w14:textId="77777777" w:rsidR="008122EC" w:rsidRDefault="008122EC" w:rsidP="001F064C">
            <w:pPr>
              <w:spacing w:after="0"/>
              <w:jc w:val="center"/>
              <w:rPr>
                <w:rFonts w:ascii="Arial" w:hAnsi="Arial"/>
                <w:sz w:val="18"/>
                <w:lang w:val="en-US"/>
              </w:rPr>
            </w:pPr>
            <w:r>
              <w:rPr>
                <w:rFonts w:ascii="Arial" w:hAnsi="Arial"/>
                <w:sz w:val="18"/>
                <w:lang w:val="en-US" w:eastAsia="zh-CN"/>
              </w:rPr>
              <w:t>55</w:t>
            </w:r>
          </w:p>
        </w:tc>
        <w:tc>
          <w:tcPr>
            <w:tcW w:w="0" w:type="auto"/>
            <w:vMerge w:val="restart"/>
            <w:tcBorders>
              <w:top w:val="single" w:sz="6" w:space="0" w:color="000000"/>
              <w:left w:val="single" w:sz="6" w:space="0" w:color="000000"/>
              <w:right w:val="single" w:sz="6" w:space="0" w:color="000000"/>
            </w:tcBorders>
            <w:vAlign w:val="center"/>
          </w:tcPr>
          <w:p w14:paraId="740267ED" w14:textId="77777777" w:rsidR="008122EC" w:rsidRDefault="008122EC" w:rsidP="001F064C">
            <w:pPr>
              <w:spacing w:after="0"/>
              <w:jc w:val="center"/>
              <w:rPr>
                <w:rFonts w:ascii="Arial" w:hAnsi="Arial"/>
                <w:sz w:val="18"/>
                <w:lang w:val="en-US"/>
              </w:rPr>
            </w:pPr>
            <w:r>
              <w:rPr>
                <w:rFonts w:ascii="Arial" w:hAnsi="Arial" w:hint="eastAsia"/>
                <w:sz w:val="18"/>
                <w:lang w:val="en-US" w:eastAsia="zh-CN"/>
              </w:rPr>
              <w:t>0</w:t>
            </w:r>
          </w:p>
        </w:tc>
      </w:tr>
      <w:tr w:rsidR="008122EC" w14:paraId="46F22055" w14:textId="77777777" w:rsidTr="001F064C">
        <w:trPr>
          <w:trHeight w:val="103"/>
          <w:jc w:val="center"/>
        </w:trPr>
        <w:tc>
          <w:tcPr>
            <w:tcW w:w="0" w:type="auto"/>
            <w:vMerge/>
            <w:tcBorders>
              <w:left w:val="single" w:sz="6" w:space="0" w:color="000000"/>
              <w:right w:val="single" w:sz="6" w:space="0" w:color="000000"/>
            </w:tcBorders>
            <w:vAlign w:val="center"/>
          </w:tcPr>
          <w:p w14:paraId="629D618B" w14:textId="77777777" w:rsidR="008122EC" w:rsidRDefault="008122EC" w:rsidP="001F064C">
            <w:pPr>
              <w:pStyle w:val="TAH"/>
              <w:rPr>
                <w:rFonts w:cs="Arial"/>
                <w:b w:val="0"/>
                <w:szCs w:val="18"/>
              </w:rPr>
            </w:pPr>
          </w:p>
        </w:tc>
        <w:tc>
          <w:tcPr>
            <w:tcW w:w="0" w:type="auto"/>
            <w:vMerge/>
            <w:tcBorders>
              <w:left w:val="single" w:sz="6" w:space="0" w:color="000000"/>
              <w:right w:val="single" w:sz="6" w:space="0" w:color="000000"/>
            </w:tcBorders>
            <w:vAlign w:val="center"/>
          </w:tcPr>
          <w:p w14:paraId="4AB40EED" w14:textId="77777777" w:rsidR="008122EC" w:rsidRDefault="008122EC" w:rsidP="001F064C">
            <w:pPr>
              <w:spacing w:after="0"/>
              <w:jc w:val="center"/>
              <w:rPr>
                <w:rFonts w:ascii="Arial" w:hAnsi="Arial" w:cs="Arial"/>
                <w:b/>
                <w:sz w:val="18"/>
                <w:szCs w:val="18"/>
                <w:lang w:val="en-US" w:eastAsia="zh-CN"/>
              </w:rPr>
            </w:pPr>
          </w:p>
        </w:tc>
        <w:tc>
          <w:tcPr>
            <w:tcW w:w="767" w:type="dxa"/>
            <w:tcBorders>
              <w:top w:val="single" w:sz="6" w:space="0" w:color="000000"/>
              <w:left w:val="single" w:sz="6" w:space="0" w:color="000000"/>
              <w:bottom w:val="single" w:sz="6" w:space="0" w:color="000000"/>
              <w:right w:val="single" w:sz="6" w:space="0" w:color="000000"/>
            </w:tcBorders>
            <w:vAlign w:val="center"/>
          </w:tcPr>
          <w:p w14:paraId="78AD767B" w14:textId="77777777" w:rsidR="008122EC" w:rsidRDefault="008122EC" w:rsidP="001F064C">
            <w:pPr>
              <w:pStyle w:val="TAH"/>
              <w:rPr>
                <w:rFonts w:cs="Arial"/>
                <w:b w:val="0"/>
                <w:szCs w:val="18"/>
                <w:lang w:val="en-US"/>
              </w:rPr>
            </w:pPr>
            <w:r>
              <w:rPr>
                <w:rFonts w:cs="Arial"/>
                <w:b w:val="0"/>
                <w:szCs w:val="18"/>
                <w:lang w:val="en-US"/>
              </w:rPr>
              <w:t>38</w:t>
            </w:r>
          </w:p>
        </w:tc>
        <w:tc>
          <w:tcPr>
            <w:tcW w:w="3516" w:type="dxa"/>
            <w:gridSpan w:val="6"/>
            <w:tcBorders>
              <w:top w:val="single" w:sz="6" w:space="0" w:color="000000"/>
              <w:left w:val="single" w:sz="6" w:space="0" w:color="000000"/>
              <w:bottom w:val="single" w:sz="6" w:space="0" w:color="000000"/>
              <w:right w:val="single" w:sz="6" w:space="0" w:color="000000"/>
            </w:tcBorders>
            <w:vAlign w:val="center"/>
          </w:tcPr>
          <w:p w14:paraId="31A74B77" w14:textId="77777777" w:rsidR="008122EC" w:rsidRPr="00D97CD2" w:rsidRDefault="008122EC" w:rsidP="001F064C">
            <w:pPr>
              <w:pStyle w:val="TAH"/>
              <w:rPr>
                <w:rFonts w:cs="Arial"/>
                <w:b w:val="0"/>
                <w:szCs w:val="18"/>
              </w:rPr>
            </w:pPr>
            <w:r w:rsidRPr="00D97CD2">
              <w:rPr>
                <w:rFonts w:eastAsia="Malgun Gothic"/>
                <w:b w:val="0"/>
                <w:kern w:val="2"/>
                <w:szCs w:val="18"/>
              </w:rPr>
              <w:t xml:space="preserve">See CA_38C Bandwidth Combination Set 0 </w:t>
            </w:r>
            <w:r w:rsidRPr="00D97CD2">
              <w:rPr>
                <w:b w:val="0"/>
                <w:szCs w:val="18"/>
              </w:rPr>
              <w:t>in Table 5.6A.1-1</w:t>
            </w:r>
          </w:p>
        </w:tc>
        <w:tc>
          <w:tcPr>
            <w:tcW w:w="0" w:type="auto"/>
            <w:vMerge/>
            <w:tcBorders>
              <w:left w:val="single" w:sz="6" w:space="0" w:color="000000"/>
              <w:right w:val="single" w:sz="6" w:space="0" w:color="000000"/>
            </w:tcBorders>
            <w:vAlign w:val="center"/>
          </w:tcPr>
          <w:p w14:paraId="7A06D497" w14:textId="77777777" w:rsidR="008122EC" w:rsidRDefault="008122EC" w:rsidP="001F064C">
            <w:pPr>
              <w:spacing w:after="0"/>
              <w:jc w:val="center"/>
              <w:rPr>
                <w:rFonts w:ascii="Arial" w:hAnsi="Arial"/>
                <w:sz w:val="18"/>
                <w:lang w:val="en-US" w:eastAsia="zh-CN"/>
              </w:rPr>
            </w:pPr>
          </w:p>
        </w:tc>
        <w:tc>
          <w:tcPr>
            <w:tcW w:w="0" w:type="auto"/>
            <w:vMerge/>
            <w:tcBorders>
              <w:left w:val="single" w:sz="6" w:space="0" w:color="000000"/>
              <w:right w:val="single" w:sz="6" w:space="0" w:color="000000"/>
            </w:tcBorders>
            <w:vAlign w:val="center"/>
          </w:tcPr>
          <w:p w14:paraId="7316A62E" w14:textId="77777777" w:rsidR="008122EC" w:rsidRDefault="008122EC" w:rsidP="001F064C">
            <w:pPr>
              <w:spacing w:after="0"/>
              <w:jc w:val="center"/>
              <w:rPr>
                <w:rFonts w:ascii="Arial" w:hAnsi="Arial"/>
                <w:sz w:val="18"/>
                <w:lang w:val="en-US" w:eastAsia="zh-CN"/>
              </w:rPr>
            </w:pPr>
          </w:p>
        </w:tc>
      </w:tr>
    </w:tbl>
    <w:p w14:paraId="51CF2CD4" w14:textId="77777777" w:rsidR="008122EC" w:rsidRPr="00730FDB" w:rsidRDefault="008122EC" w:rsidP="008122EC">
      <w:pPr>
        <w:rPr>
          <w:lang w:val="en-US"/>
        </w:rPr>
      </w:pPr>
    </w:p>
    <w:p w14:paraId="13F79397" w14:textId="76DFF15B" w:rsidR="008122EC" w:rsidRDefault="008122EC" w:rsidP="008122EC">
      <w:pPr>
        <w:pStyle w:val="Heading3"/>
        <w:rPr>
          <w:rFonts w:eastAsia="MS Mincho"/>
          <w:lang w:val="en-US"/>
        </w:rPr>
      </w:pPr>
      <w:r>
        <w:rPr>
          <w:rFonts w:eastAsia="MS Mincho"/>
          <w:lang w:val="en-US"/>
        </w:rPr>
        <w:t>5.</w:t>
      </w:r>
      <w:r w:rsidR="002E1BF4">
        <w:rPr>
          <w:rFonts w:eastAsia="MS Mincho"/>
          <w:lang w:val="en-US"/>
        </w:rPr>
        <w:t>9</w:t>
      </w:r>
      <w:r>
        <w:rPr>
          <w:rFonts w:eastAsia="MS Mincho"/>
          <w:lang w:val="en-US"/>
        </w:rPr>
        <w:t xml:space="preserve">.2 </w:t>
      </w:r>
      <w:r>
        <w:rPr>
          <w:rFonts w:eastAsia="MS Mincho"/>
          <w:lang w:val="en-US"/>
        </w:rPr>
        <w:tab/>
        <w:t>Co-existence studies</w:t>
      </w:r>
    </w:p>
    <w:p w14:paraId="1BE5C1C7" w14:textId="621BE7A2" w:rsidR="008122EC" w:rsidRDefault="008122EC" w:rsidP="008122EC">
      <w:r>
        <w:rPr>
          <w:rFonts w:eastAsia="MS Mincho"/>
          <w:lang w:eastAsia="zh-CN"/>
        </w:rPr>
        <w:t>Table 5.</w:t>
      </w:r>
      <w:r w:rsidR="002E1BF4">
        <w:rPr>
          <w:rFonts w:eastAsia="MS Mincho"/>
          <w:lang w:eastAsia="zh-CN"/>
        </w:rPr>
        <w:t>9</w:t>
      </w:r>
      <w:r>
        <w:rPr>
          <w:rFonts w:eastAsia="MS Mincho"/>
          <w:lang w:eastAsia="zh-CN"/>
        </w:rPr>
        <w:t>.2-1 and 5.</w:t>
      </w:r>
      <w:r w:rsidR="002E1BF4">
        <w:rPr>
          <w:rFonts w:eastAsia="MS Mincho"/>
          <w:lang w:eastAsia="zh-CN"/>
        </w:rPr>
        <w:t>9</w:t>
      </w:r>
      <w:r>
        <w:rPr>
          <w:rFonts w:eastAsia="MS Mincho"/>
          <w:lang w:eastAsia="zh-CN"/>
        </w:rPr>
        <w:t>.2-2 summarize frequency ranges where harmonics and/or harmonics mixing occur for CA _ 2</w:t>
      </w:r>
      <w:r w:rsidR="00B724B3">
        <w:rPr>
          <w:rFonts w:eastAsia="MS Mincho"/>
          <w:lang w:eastAsia="zh-CN"/>
        </w:rPr>
        <w:t>6</w:t>
      </w:r>
      <w:r>
        <w:rPr>
          <w:rFonts w:eastAsia="MS Mincho"/>
          <w:lang w:eastAsia="zh-CN"/>
        </w:rPr>
        <w:t>-</w:t>
      </w:r>
      <w:r w:rsidR="00B724B3">
        <w:rPr>
          <w:rFonts w:eastAsia="MS Mincho"/>
          <w:lang w:eastAsia="zh-CN"/>
        </w:rPr>
        <w:t>3</w:t>
      </w:r>
      <w:r>
        <w:rPr>
          <w:rFonts w:eastAsia="MS Mincho"/>
          <w:lang w:eastAsia="zh-CN"/>
        </w:rPr>
        <w:t>8.</w:t>
      </w:r>
    </w:p>
    <w:p w14:paraId="5847B26D" w14:textId="63922264" w:rsidR="008122EC" w:rsidRDefault="008122EC" w:rsidP="008122EC">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w:t>
      </w:r>
      <w:r w:rsidR="002E1BF4">
        <w:rPr>
          <w:rFonts w:ascii="Arial" w:eastAsia="MS Mincho" w:hAnsi="Arial" w:cs="Arial"/>
          <w:b/>
          <w:bCs/>
          <w:lang w:eastAsia="zh-CN"/>
        </w:rPr>
        <w:t>9</w:t>
      </w:r>
      <w:r>
        <w:rPr>
          <w:rFonts w:ascii="Arial" w:eastAsia="MS Mincho" w:hAnsi="Arial" w:cs="Arial"/>
          <w:b/>
          <w:bCs/>
          <w:lang w:eastAsia="zh-CN"/>
        </w:rPr>
        <w:t xml:space="preserve">.2-1: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8122EC" w14:paraId="63F38A02" w14:textId="77777777" w:rsidTr="001F064C">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5194F635" w14:textId="77777777" w:rsidR="008122EC" w:rsidRDefault="008122EC" w:rsidP="001F064C">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AB63DB2" w14:textId="77777777" w:rsidR="008122EC" w:rsidRDefault="008122EC" w:rsidP="001F064C">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1C69CBD4" w14:textId="77777777" w:rsidR="008122EC" w:rsidRDefault="008122EC" w:rsidP="001F064C">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21BD48A7" w14:textId="77777777" w:rsidR="008122EC" w:rsidRDefault="008122EC" w:rsidP="001F064C">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7598F0D4" w14:textId="77777777" w:rsidR="008122EC" w:rsidRDefault="008122EC" w:rsidP="001F064C">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75BDDC5" w14:textId="77777777" w:rsidR="008122EC" w:rsidRDefault="008122EC" w:rsidP="001F064C">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6A577FA4" w14:textId="77777777" w:rsidR="008122EC" w:rsidRDefault="008122EC" w:rsidP="001F064C">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39C8B5CF" w14:textId="77777777" w:rsidR="008122EC" w:rsidRDefault="008122EC" w:rsidP="001F064C">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8122EC" w14:paraId="756219B7" w14:textId="77777777" w:rsidTr="001F064C">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11025754" w14:textId="77777777" w:rsidR="008122EC" w:rsidRDefault="008122EC" w:rsidP="001F064C">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21DCFADF" w14:textId="77777777" w:rsidR="008122EC" w:rsidRDefault="008122EC" w:rsidP="001F064C">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3591102F" w14:textId="77777777" w:rsidR="008122EC" w:rsidRDefault="008122EC" w:rsidP="001F064C">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1926A661" w14:textId="77777777" w:rsidR="008122EC" w:rsidRDefault="008122EC" w:rsidP="001F064C">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AC99FC4" w14:textId="77777777" w:rsidR="008122EC" w:rsidRDefault="008122EC" w:rsidP="001F064C">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031BD0" w14:textId="77777777" w:rsidR="008122EC" w:rsidRDefault="008122EC" w:rsidP="001F064C">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64ECCE9" w14:textId="77777777" w:rsidR="008122EC" w:rsidRDefault="008122EC" w:rsidP="001F064C">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17D206" w14:textId="77777777" w:rsidR="008122EC" w:rsidRDefault="008122EC" w:rsidP="001F064C">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04E0FFAF" w14:textId="77777777" w:rsidR="008122EC" w:rsidRDefault="008122EC" w:rsidP="001F064C">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46BD8556" w14:textId="77777777" w:rsidR="008122EC" w:rsidRDefault="008122EC" w:rsidP="001F064C">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6FB106E3" w14:textId="77777777" w:rsidR="008122EC" w:rsidRDefault="008122EC" w:rsidP="001F064C">
            <w:pPr>
              <w:pStyle w:val="TAH"/>
              <w:rPr>
                <w:lang w:eastAsia="ja-JP"/>
              </w:rPr>
            </w:pPr>
            <w:r>
              <w:rPr>
                <w:lang w:eastAsia="ja-JP"/>
              </w:rPr>
              <w:t>UL High Band Edge</w:t>
            </w:r>
          </w:p>
        </w:tc>
      </w:tr>
      <w:tr w:rsidR="008122EC" w14:paraId="446EBF7A" w14:textId="77777777" w:rsidTr="001F064C">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tcPr>
          <w:p w14:paraId="4F816702" w14:textId="77777777" w:rsidR="008122EC" w:rsidRDefault="008122EC" w:rsidP="001F064C">
            <w:pPr>
              <w:keepNext/>
              <w:keepLines/>
              <w:spacing w:after="0"/>
              <w:jc w:val="center"/>
              <w:rPr>
                <w:rFonts w:ascii="Arial" w:hAnsi="Arial" w:cs="Arial"/>
                <w:sz w:val="18"/>
                <w:szCs w:val="18"/>
                <w:lang w:val="en-US" w:eastAsia="zh-CN"/>
              </w:rPr>
            </w:pPr>
            <w:r>
              <w:rPr>
                <w:rFonts w:ascii="Arial" w:hAnsi="Arial" w:cs="Arial" w:hint="eastAsia"/>
                <w:sz w:val="18"/>
                <w:szCs w:val="18"/>
                <w:lang w:val="en-US" w:eastAsia="zh-CN"/>
              </w:rPr>
              <w:t>2</w:t>
            </w:r>
            <w:r>
              <w:rPr>
                <w:rFonts w:ascii="Arial" w:hAnsi="Arial" w:cs="Arial"/>
                <w:sz w:val="18"/>
                <w:szCs w:val="18"/>
                <w:lang w:val="en-US" w:eastAsia="zh-CN"/>
              </w:rPr>
              <w:t>6</w:t>
            </w:r>
          </w:p>
        </w:tc>
        <w:tc>
          <w:tcPr>
            <w:tcW w:w="760" w:type="dxa"/>
            <w:tcBorders>
              <w:top w:val="single" w:sz="4" w:space="0" w:color="auto"/>
              <w:left w:val="single" w:sz="4" w:space="0" w:color="auto"/>
              <w:bottom w:val="single" w:sz="4" w:space="0" w:color="auto"/>
              <w:right w:val="single" w:sz="4" w:space="0" w:color="auto"/>
            </w:tcBorders>
            <w:noWrap/>
          </w:tcPr>
          <w:p w14:paraId="3259965D" w14:textId="77777777" w:rsidR="008122EC" w:rsidRDefault="008122EC" w:rsidP="001F064C">
            <w:pPr>
              <w:keepNext/>
              <w:keepLines/>
              <w:tabs>
                <w:tab w:val="center" w:pos="310"/>
              </w:tabs>
              <w:spacing w:after="0"/>
              <w:jc w:val="center"/>
              <w:rPr>
                <w:rFonts w:ascii="Arial" w:hAnsi="Arial"/>
                <w:sz w:val="18"/>
                <w:lang w:eastAsia="zh-CN"/>
              </w:rPr>
            </w:pPr>
            <w:r>
              <w:rPr>
                <w:rFonts w:ascii="Arial" w:hAnsi="Arial" w:hint="eastAsia"/>
                <w:sz w:val="18"/>
                <w:lang w:eastAsia="zh-CN"/>
              </w:rPr>
              <w:t>8</w:t>
            </w:r>
            <w:r>
              <w:rPr>
                <w:rFonts w:ascii="Arial" w:hAnsi="Arial"/>
                <w:sz w:val="18"/>
                <w:lang w:eastAsia="zh-CN"/>
              </w:rPr>
              <w:t>14</w:t>
            </w:r>
          </w:p>
        </w:tc>
        <w:tc>
          <w:tcPr>
            <w:tcW w:w="780" w:type="dxa"/>
            <w:tcBorders>
              <w:top w:val="single" w:sz="4" w:space="0" w:color="auto"/>
              <w:left w:val="single" w:sz="4" w:space="0" w:color="auto"/>
              <w:bottom w:val="single" w:sz="4" w:space="0" w:color="auto"/>
              <w:right w:val="single" w:sz="4" w:space="0" w:color="auto"/>
            </w:tcBorders>
            <w:noWrap/>
          </w:tcPr>
          <w:p w14:paraId="31EA3112"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8</w:t>
            </w:r>
            <w:r>
              <w:rPr>
                <w:rFonts w:ascii="Arial" w:hAnsi="Arial"/>
                <w:sz w:val="18"/>
                <w:lang w:eastAsia="zh-CN"/>
              </w:rPr>
              <w:t>49</w:t>
            </w:r>
          </w:p>
        </w:tc>
        <w:tc>
          <w:tcPr>
            <w:tcW w:w="937" w:type="dxa"/>
            <w:tcBorders>
              <w:top w:val="single" w:sz="4" w:space="0" w:color="auto"/>
              <w:left w:val="single" w:sz="4" w:space="0" w:color="auto"/>
              <w:bottom w:val="single" w:sz="4" w:space="0" w:color="auto"/>
              <w:right w:val="single" w:sz="4" w:space="0" w:color="auto"/>
            </w:tcBorders>
          </w:tcPr>
          <w:p w14:paraId="00695DBA"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8</w:t>
            </w:r>
            <w:r>
              <w:rPr>
                <w:rFonts w:ascii="Arial" w:hAnsi="Arial"/>
                <w:sz w:val="18"/>
                <w:lang w:eastAsia="zh-CN"/>
              </w:rPr>
              <w:t>59</w:t>
            </w:r>
          </w:p>
        </w:tc>
        <w:tc>
          <w:tcPr>
            <w:tcW w:w="817" w:type="dxa"/>
            <w:tcBorders>
              <w:top w:val="single" w:sz="4" w:space="0" w:color="auto"/>
              <w:left w:val="single" w:sz="4" w:space="0" w:color="auto"/>
              <w:bottom w:val="single" w:sz="4" w:space="0" w:color="auto"/>
              <w:right w:val="single" w:sz="4" w:space="0" w:color="auto"/>
            </w:tcBorders>
          </w:tcPr>
          <w:p w14:paraId="653D6868"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8</w:t>
            </w:r>
            <w:r>
              <w:rPr>
                <w:rFonts w:ascii="Arial" w:hAnsi="Arial"/>
                <w:sz w:val="18"/>
                <w:lang w:eastAsia="zh-CN"/>
              </w:rPr>
              <w:t>94</w:t>
            </w:r>
          </w:p>
        </w:tc>
        <w:tc>
          <w:tcPr>
            <w:tcW w:w="900" w:type="dxa"/>
            <w:tcBorders>
              <w:top w:val="single" w:sz="4" w:space="0" w:color="auto"/>
              <w:left w:val="single" w:sz="4" w:space="0" w:color="auto"/>
              <w:bottom w:val="single" w:sz="4" w:space="0" w:color="auto"/>
              <w:right w:val="single" w:sz="4" w:space="0" w:color="auto"/>
            </w:tcBorders>
            <w:noWrap/>
          </w:tcPr>
          <w:p w14:paraId="7FDB54B1" w14:textId="77777777" w:rsidR="008122EC" w:rsidRDefault="008122EC" w:rsidP="001F064C">
            <w:pPr>
              <w:keepNext/>
              <w:keepLines/>
              <w:spacing w:after="0"/>
              <w:jc w:val="center"/>
              <w:rPr>
                <w:rFonts w:ascii="Arial" w:hAnsi="Arial" w:cs="Arial"/>
                <w:sz w:val="18"/>
                <w:szCs w:val="18"/>
                <w:lang w:val="en-US" w:eastAsia="zh-CN"/>
              </w:rPr>
            </w:pPr>
            <w:r>
              <w:rPr>
                <w:rFonts w:ascii="Arial" w:hAnsi="Arial" w:cs="Arial" w:hint="eastAsia"/>
                <w:sz w:val="18"/>
                <w:szCs w:val="18"/>
                <w:lang w:val="en-US" w:eastAsia="zh-CN"/>
              </w:rPr>
              <w:t>1</w:t>
            </w:r>
            <w:r>
              <w:rPr>
                <w:rFonts w:ascii="Arial" w:hAnsi="Arial" w:cs="Arial"/>
                <w:sz w:val="18"/>
                <w:szCs w:val="18"/>
                <w:lang w:val="en-US" w:eastAsia="zh-CN"/>
              </w:rPr>
              <w:t>628</w:t>
            </w:r>
          </w:p>
        </w:tc>
        <w:tc>
          <w:tcPr>
            <w:tcW w:w="900" w:type="dxa"/>
            <w:tcBorders>
              <w:top w:val="single" w:sz="4" w:space="0" w:color="auto"/>
              <w:left w:val="single" w:sz="4" w:space="0" w:color="auto"/>
              <w:bottom w:val="single" w:sz="4" w:space="0" w:color="auto"/>
              <w:right w:val="single" w:sz="4" w:space="0" w:color="auto"/>
            </w:tcBorders>
            <w:noWrap/>
          </w:tcPr>
          <w:p w14:paraId="1C4CFCA5"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1</w:t>
            </w:r>
            <w:r>
              <w:rPr>
                <w:rFonts w:ascii="Arial" w:hAnsi="Arial"/>
                <w:sz w:val="18"/>
                <w:lang w:eastAsia="zh-CN"/>
              </w:rPr>
              <w:t>698</w:t>
            </w:r>
          </w:p>
        </w:tc>
        <w:tc>
          <w:tcPr>
            <w:tcW w:w="900" w:type="dxa"/>
            <w:tcBorders>
              <w:top w:val="single" w:sz="4" w:space="0" w:color="auto"/>
              <w:left w:val="single" w:sz="4" w:space="0" w:color="auto"/>
              <w:bottom w:val="single" w:sz="4" w:space="0" w:color="auto"/>
              <w:right w:val="single" w:sz="4" w:space="0" w:color="auto"/>
            </w:tcBorders>
            <w:noWrap/>
          </w:tcPr>
          <w:p w14:paraId="5085009C"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2</w:t>
            </w:r>
            <w:r>
              <w:rPr>
                <w:rFonts w:ascii="Arial" w:hAnsi="Arial"/>
                <w:sz w:val="18"/>
                <w:lang w:eastAsia="zh-CN"/>
              </w:rPr>
              <w:t>442</w:t>
            </w:r>
          </w:p>
        </w:tc>
        <w:tc>
          <w:tcPr>
            <w:tcW w:w="818" w:type="dxa"/>
            <w:tcBorders>
              <w:top w:val="single" w:sz="4" w:space="0" w:color="auto"/>
              <w:left w:val="single" w:sz="4" w:space="0" w:color="auto"/>
              <w:bottom w:val="single" w:sz="4" w:space="0" w:color="auto"/>
              <w:right w:val="single" w:sz="4" w:space="0" w:color="auto"/>
            </w:tcBorders>
            <w:noWrap/>
          </w:tcPr>
          <w:p w14:paraId="19754321"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2</w:t>
            </w:r>
            <w:r>
              <w:rPr>
                <w:rFonts w:ascii="Arial" w:hAnsi="Arial"/>
                <w:sz w:val="18"/>
                <w:lang w:eastAsia="zh-CN"/>
              </w:rPr>
              <w:t>547</w:t>
            </w:r>
          </w:p>
        </w:tc>
        <w:tc>
          <w:tcPr>
            <w:tcW w:w="736" w:type="dxa"/>
            <w:tcBorders>
              <w:top w:val="single" w:sz="4" w:space="0" w:color="auto"/>
              <w:left w:val="single" w:sz="4" w:space="0" w:color="auto"/>
              <w:bottom w:val="single" w:sz="4" w:space="0" w:color="auto"/>
              <w:right w:val="single" w:sz="4" w:space="0" w:color="auto"/>
            </w:tcBorders>
          </w:tcPr>
          <w:p w14:paraId="429D1664"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3</w:t>
            </w:r>
            <w:r>
              <w:rPr>
                <w:rFonts w:ascii="Arial" w:hAnsi="Arial"/>
                <w:sz w:val="18"/>
                <w:lang w:eastAsia="zh-CN"/>
              </w:rPr>
              <w:t>256</w:t>
            </w:r>
          </w:p>
        </w:tc>
        <w:tc>
          <w:tcPr>
            <w:tcW w:w="819" w:type="dxa"/>
            <w:tcBorders>
              <w:top w:val="single" w:sz="4" w:space="0" w:color="auto"/>
              <w:left w:val="single" w:sz="4" w:space="0" w:color="auto"/>
              <w:bottom w:val="single" w:sz="4" w:space="0" w:color="auto"/>
              <w:right w:val="single" w:sz="4" w:space="0" w:color="auto"/>
            </w:tcBorders>
          </w:tcPr>
          <w:p w14:paraId="1F70C628"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3</w:t>
            </w:r>
            <w:r>
              <w:rPr>
                <w:rFonts w:ascii="Arial" w:hAnsi="Arial"/>
                <w:sz w:val="18"/>
                <w:lang w:eastAsia="zh-CN"/>
              </w:rPr>
              <w:t>396</w:t>
            </w:r>
          </w:p>
        </w:tc>
      </w:tr>
      <w:tr w:rsidR="008122EC" w14:paraId="0F4FD293" w14:textId="77777777" w:rsidTr="001F064C">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67B48814" w14:textId="77777777" w:rsidR="008122EC" w:rsidRDefault="008122EC" w:rsidP="001F064C">
            <w:pPr>
              <w:keepNext/>
              <w:keepLines/>
              <w:spacing w:after="0"/>
              <w:jc w:val="center"/>
              <w:rPr>
                <w:rFonts w:ascii="Arial" w:hAnsi="Arial" w:cs="Arial"/>
                <w:sz w:val="18"/>
                <w:szCs w:val="18"/>
                <w:lang w:val="en-US"/>
              </w:rPr>
            </w:pPr>
            <w:r>
              <w:rPr>
                <w:rFonts w:ascii="Arial" w:hAnsi="Arial" w:cs="Arial"/>
                <w:sz w:val="18"/>
                <w:szCs w:val="18"/>
                <w:lang w:val="en-US"/>
              </w:rPr>
              <w:t>38</w:t>
            </w:r>
          </w:p>
        </w:tc>
        <w:tc>
          <w:tcPr>
            <w:tcW w:w="760" w:type="dxa"/>
            <w:tcBorders>
              <w:top w:val="single" w:sz="4" w:space="0" w:color="auto"/>
              <w:left w:val="single" w:sz="4" w:space="0" w:color="auto"/>
              <w:bottom w:val="single" w:sz="4" w:space="0" w:color="auto"/>
              <w:right w:val="single" w:sz="4" w:space="0" w:color="auto"/>
            </w:tcBorders>
            <w:noWrap/>
            <w:hideMark/>
          </w:tcPr>
          <w:p w14:paraId="13D56287" w14:textId="77777777" w:rsidR="008122EC" w:rsidRDefault="008122EC" w:rsidP="001F064C">
            <w:pPr>
              <w:keepNext/>
              <w:keepLines/>
              <w:tabs>
                <w:tab w:val="center" w:pos="310"/>
              </w:tabs>
              <w:spacing w:after="0"/>
              <w:jc w:val="center"/>
              <w:rPr>
                <w:rFonts w:ascii="Arial" w:hAnsi="Arial" w:cs="Arial"/>
                <w:sz w:val="18"/>
                <w:szCs w:val="18"/>
                <w:lang w:val="en-US"/>
              </w:rPr>
            </w:pPr>
            <w:r>
              <w:rPr>
                <w:rFonts w:ascii="Arial" w:hAnsi="Arial"/>
                <w:sz w:val="18"/>
              </w:rPr>
              <w:t>2570</w:t>
            </w:r>
          </w:p>
        </w:tc>
        <w:tc>
          <w:tcPr>
            <w:tcW w:w="780" w:type="dxa"/>
            <w:tcBorders>
              <w:top w:val="single" w:sz="4" w:space="0" w:color="auto"/>
              <w:left w:val="single" w:sz="4" w:space="0" w:color="auto"/>
              <w:bottom w:val="single" w:sz="4" w:space="0" w:color="auto"/>
              <w:right w:val="single" w:sz="4" w:space="0" w:color="auto"/>
            </w:tcBorders>
            <w:noWrap/>
            <w:hideMark/>
          </w:tcPr>
          <w:p w14:paraId="7C3180CC"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2620</w:t>
            </w:r>
          </w:p>
        </w:tc>
        <w:tc>
          <w:tcPr>
            <w:tcW w:w="937" w:type="dxa"/>
            <w:tcBorders>
              <w:top w:val="single" w:sz="4" w:space="0" w:color="auto"/>
              <w:left w:val="single" w:sz="4" w:space="0" w:color="auto"/>
              <w:bottom w:val="single" w:sz="4" w:space="0" w:color="auto"/>
              <w:right w:val="single" w:sz="4" w:space="0" w:color="auto"/>
            </w:tcBorders>
            <w:hideMark/>
          </w:tcPr>
          <w:p w14:paraId="12271550"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2570</w:t>
            </w:r>
          </w:p>
        </w:tc>
        <w:tc>
          <w:tcPr>
            <w:tcW w:w="817" w:type="dxa"/>
            <w:tcBorders>
              <w:top w:val="single" w:sz="4" w:space="0" w:color="auto"/>
              <w:left w:val="single" w:sz="4" w:space="0" w:color="auto"/>
              <w:bottom w:val="single" w:sz="4" w:space="0" w:color="auto"/>
              <w:right w:val="single" w:sz="4" w:space="0" w:color="auto"/>
            </w:tcBorders>
            <w:hideMark/>
          </w:tcPr>
          <w:p w14:paraId="006953A4"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2620</w:t>
            </w:r>
          </w:p>
        </w:tc>
        <w:tc>
          <w:tcPr>
            <w:tcW w:w="900" w:type="dxa"/>
            <w:tcBorders>
              <w:top w:val="single" w:sz="4" w:space="0" w:color="auto"/>
              <w:left w:val="single" w:sz="4" w:space="0" w:color="auto"/>
              <w:bottom w:val="single" w:sz="4" w:space="0" w:color="auto"/>
              <w:right w:val="single" w:sz="4" w:space="0" w:color="auto"/>
            </w:tcBorders>
            <w:noWrap/>
            <w:hideMark/>
          </w:tcPr>
          <w:p w14:paraId="63BA692F" w14:textId="77777777" w:rsidR="008122EC" w:rsidRDefault="008122EC" w:rsidP="001F064C">
            <w:pPr>
              <w:keepNext/>
              <w:keepLines/>
              <w:spacing w:after="0"/>
              <w:jc w:val="center"/>
              <w:rPr>
                <w:rFonts w:ascii="Arial" w:hAnsi="Arial" w:cs="Arial"/>
                <w:sz w:val="18"/>
                <w:szCs w:val="18"/>
                <w:lang w:val="en-US" w:eastAsia="zh-CN"/>
              </w:rPr>
            </w:pPr>
            <w:r>
              <w:rPr>
                <w:rFonts w:ascii="Arial" w:hAnsi="Arial" w:cs="Arial"/>
                <w:sz w:val="18"/>
                <w:szCs w:val="18"/>
                <w:lang w:val="en-US" w:eastAsia="zh-CN"/>
              </w:rPr>
              <w:t>5140</w:t>
            </w:r>
          </w:p>
        </w:tc>
        <w:tc>
          <w:tcPr>
            <w:tcW w:w="900" w:type="dxa"/>
            <w:tcBorders>
              <w:top w:val="single" w:sz="4" w:space="0" w:color="auto"/>
              <w:left w:val="single" w:sz="4" w:space="0" w:color="auto"/>
              <w:bottom w:val="single" w:sz="4" w:space="0" w:color="auto"/>
              <w:right w:val="single" w:sz="4" w:space="0" w:color="auto"/>
            </w:tcBorders>
            <w:noWrap/>
            <w:hideMark/>
          </w:tcPr>
          <w:p w14:paraId="0162092B"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5240</w:t>
            </w:r>
          </w:p>
        </w:tc>
        <w:tc>
          <w:tcPr>
            <w:tcW w:w="900" w:type="dxa"/>
            <w:tcBorders>
              <w:top w:val="single" w:sz="4" w:space="0" w:color="auto"/>
              <w:left w:val="single" w:sz="4" w:space="0" w:color="auto"/>
              <w:bottom w:val="single" w:sz="4" w:space="0" w:color="auto"/>
              <w:right w:val="single" w:sz="4" w:space="0" w:color="auto"/>
            </w:tcBorders>
            <w:noWrap/>
            <w:hideMark/>
          </w:tcPr>
          <w:p w14:paraId="2906775C"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7710</w:t>
            </w:r>
          </w:p>
        </w:tc>
        <w:tc>
          <w:tcPr>
            <w:tcW w:w="818" w:type="dxa"/>
            <w:tcBorders>
              <w:top w:val="single" w:sz="4" w:space="0" w:color="auto"/>
              <w:left w:val="single" w:sz="4" w:space="0" w:color="auto"/>
              <w:bottom w:val="single" w:sz="4" w:space="0" w:color="auto"/>
              <w:right w:val="single" w:sz="4" w:space="0" w:color="auto"/>
            </w:tcBorders>
            <w:noWrap/>
            <w:hideMark/>
          </w:tcPr>
          <w:p w14:paraId="781DDBDC"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7860</w:t>
            </w:r>
          </w:p>
        </w:tc>
        <w:tc>
          <w:tcPr>
            <w:tcW w:w="736" w:type="dxa"/>
            <w:tcBorders>
              <w:top w:val="single" w:sz="4" w:space="0" w:color="auto"/>
              <w:left w:val="single" w:sz="4" w:space="0" w:color="auto"/>
              <w:bottom w:val="single" w:sz="4" w:space="0" w:color="auto"/>
              <w:right w:val="single" w:sz="4" w:space="0" w:color="auto"/>
            </w:tcBorders>
            <w:hideMark/>
          </w:tcPr>
          <w:p w14:paraId="2C8891A7" w14:textId="77777777" w:rsidR="008122EC" w:rsidRDefault="008122EC" w:rsidP="001F064C">
            <w:pPr>
              <w:keepNext/>
              <w:keepLines/>
              <w:spacing w:after="0"/>
              <w:jc w:val="center"/>
              <w:rPr>
                <w:rFonts w:ascii="Arial" w:hAnsi="Arial"/>
                <w:sz w:val="18"/>
              </w:rPr>
            </w:pPr>
            <w:r>
              <w:rPr>
                <w:rFonts w:ascii="Arial" w:hAnsi="Arial"/>
                <w:sz w:val="18"/>
              </w:rPr>
              <w:t>10280</w:t>
            </w:r>
          </w:p>
        </w:tc>
        <w:tc>
          <w:tcPr>
            <w:tcW w:w="819" w:type="dxa"/>
            <w:tcBorders>
              <w:top w:val="single" w:sz="4" w:space="0" w:color="auto"/>
              <w:left w:val="single" w:sz="4" w:space="0" w:color="auto"/>
              <w:bottom w:val="single" w:sz="4" w:space="0" w:color="auto"/>
              <w:right w:val="single" w:sz="4" w:space="0" w:color="auto"/>
            </w:tcBorders>
            <w:hideMark/>
          </w:tcPr>
          <w:p w14:paraId="0E48862B" w14:textId="77777777" w:rsidR="008122EC" w:rsidRDefault="008122EC" w:rsidP="001F064C">
            <w:pPr>
              <w:keepNext/>
              <w:keepLines/>
              <w:spacing w:after="0"/>
              <w:jc w:val="center"/>
              <w:rPr>
                <w:rFonts w:ascii="Arial" w:hAnsi="Arial"/>
                <w:sz w:val="18"/>
              </w:rPr>
            </w:pPr>
            <w:r>
              <w:rPr>
                <w:rFonts w:ascii="Arial" w:hAnsi="Arial"/>
                <w:sz w:val="18"/>
              </w:rPr>
              <w:t>10480</w:t>
            </w:r>
          </w:p>
        </w:tc>
      </w:tr>
    </w:tbl>
    <w:p w14:paraId="044E18AA" w14:textId="77777777" w:rsidR="008122EC" w:rsidRDefault="008122EC" w:rsidP="008122EC">
      <w:pPr>
        <w:overflowPunct w:val="0"/>
        <w:autoSpaceDE w:val="0"/>
        <w:autoSpaceDN w:val="0"/>
        <w:adjustRightInd w:val="0"/>
        <w:jc w:val="center"/>
        <w:textAlignment w:val="baseline"/>
        <w:rPr>
          <w:rFonts w:ascii="Arial" w:eastAsia="MS Mincho" w:hAnsi="Arial" w:cs="Arial"/>
          <w:b/>
          <w:bCs/>
          <w:lang w:eastAsia="zh-CN"/>
        </w:rPr>
      </w:pPr>
    </w:p>
    <w:p w14:paraId="4314DB45" w14:textId="783E4FC9" w:rsidR="008122EC" w:rsidRDefault="008122EC" w:rsidP="008122EC">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w:t>
      </w:r>
      <w:r w:rsidR="002E1BF4">
        <w:rPr>
          <w:rFonts w:ascii="Arial" w:eastAsia="MS Mincho" w:hAnsi="Arial" w:cs="Arial"/>
          <w:b/>
          <w:bCs/>
          <w:lang w:eastAsia="zh-CN"/>
        </w:rPr>
        <w:t>9</w:t>
      </w:r>
      <w:r>
        <w:rPr>
          <w:rFonts w:ascii="Arial" w:eastAsia="MS Mincho" w:hAnsi="Arial" w:cs="Arial"/>
          <w:b/>
          <w:bCs/>
          <w:lang w:eastAsia="zh-CN"/>
        </w:rPr>
        <w:t>.2-</w:t>
      </w:r>
      <w:r>
        <w:rPr>
          <w:rFonts w:ascii="Arial" w:eastAsia="MS Mincho" w:hAnsi="Arial" w:cs="Arial"/>
          <w:b/>
          <w:bCs/>
          <w:lang w:eastAsia="ja-JP"/>
        </w:rPr>
        <w:t>2</w:t>
      </w:r>
      <w:r>
        <w:rPr>
          <w:rFonts w:ascii="Arial" w:eastAsia="MS Mincho" w:hAnsi="Arial" w:cs="Arial"/>
          <w:b/>
          <w:bCs/>
          <w:lang w:eastAsia="zh-CN"/>
        </w:rPr>
        <w:t xml:space="preserve">: Impact of UL/DL Harmonic </w:t>
      </w:r>
      <w:r>
        <w:rPr>
          <w:rFonts w:ascii="Arial" w:eastAsia="MS Mincho" w:hAnsi="Arial" w:cs="Arial"/>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8122EC" w14:paraId="4D54D5FE" w14:textId="77777777" w:rsidTr="001F064C">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22CB1AC" w14:textId="77777777" w:rsidR="008122EC" w:rsidRDefault="008122EC" w:rsidP="001F064C">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7A8D186" w14:textId="77777777" w:rsidR="008122EC" w:rsidRDefault="008122EC" w:rsidP="001F064C">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27AEACF" w14:textId="77777777" w:rsidR="008122EC" w:rsidRDefault="008122EC" w:rsidP="001F064C">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408EB49B" w14:textId="77777777" w:rsidR="008122EC" w:rsidRDefault="008122EC" w:rsidP="001F064C">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DB37AFF" w14:textId="77777777" w:rsidR="008122EC" w:rsidRDefault="008122EC" w:rsidP="001F064C">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29826D91" w14:textId="77777777" w:rsidR="008122EC" w:rsidRDefault="008122EC" w:rsidP="001F064C">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0BB220DB" w14:textId="77777777" w:rsidR="008122EC" w:rsidRDefault="008122EC" w:rsidP="001F064C">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4BA3287B" w14:textId="77777777" w:rsidR="008122EC" w:rsidRDefault="008122EC" w:rsidP="001F064C">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8122EC" w14:paraId="2CC0A528" w14:textId="77777777" w:rsidTr="001F064C">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4AA24CE9" w14:textId="77777777" w:rsidR="008122EC" w:rsidRDefault="008122EC" w:rsidP="001F064C">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4F6D661A" w14:textId="77777777" w:rsidR="008122EC" w:rsidRDefault="008122EC" w:rsidP="001F064C">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32F2DD05" w14:textId="77777777" w:rsidR="008122EC" w:rsidRDefault="008122EC" w:rsidP="001F064C">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2A15E009" w14:textId="77777777" w:rsidR="008122EC" w:rsidRDefault="008122EC" w:rsidP="001F064C">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24407D3B" w14:textId="77777777" w:rsidR="008122EC" w:rsidRDefault="008122EC" w:rsidP="001F064C">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911109B" w14:textId="77777777" w:rsidR="008122EC" w:rsidRDefault="008122EC" w:rsidP="001F064C">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B6F1C8" w14:textId="77777777" w:rsidR="008122EC" w:rsidRDefault="008122EC" w:rsidP="001F064C">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667FF0" w14:textId="77777777" w:rsidR="008122EC" w:rsidRDefault="008122EC" w:rsidP="001F064C">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4704D0" w14:textId="77777777" w:rsidR="008122EC" w:rsidRDefault="008122EC" w:rsidP="001F064C">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5D90653F" w14:textId="77777777" w:rsidR="008122EC" w:rsidRDefault="008122EC" w:rsidP="001F064C">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0788F8E2" w14:textId="77777777" w:rsidR="008122EC" w:rsidRDefault="008122EC" w:rsidP="001F064C">
            <w:pPr>
              <w:pStyle w:val="TAH"/>
              <w:rPr>
                <w:lang w:eastAsia="ja-JP"/>
              </w:rPr>
            </w:pPr>
            <w:r>
              <w:rPr>
                <w:lang w:eastAsia="ja-JP"/>
              </w:rPr>
              <w:t>DL High Band Edge</w:t>
            </w:r>
          </w:p>
        </w:tc>
      </w:tr>
      <w:tr w:rsidR="008122EC" w14:paraId="2AC04FBC" w14:textId="77777777" w:rsidTr="001F064C">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tcPr>
          <w:p w14:paraId="758CCC11" w14:textId="77777777" w:rsidR="008122EC" w:rsidRDefault="008122EC" w:rsidP="001F064C">
            <w:pPr>
              <w:keepNext/>
              <w:keepLines/>
              <w:spacing w:after="0"/>
              <w:jc w:val="center"/>
              <w:rPr>
                <w:rFonts w:ascii="Arial" w:hAnsi="Arial" w:cs="Arial"/>
                <w:sz w:val="18"/>
                <w:szCs w:val="18"/>
                <w:lang w:val="en-US"/>
              </w:rPr>
            </w:pPr>
            <w:r>
              <w:rPr>
                <w:rFonts w:ascii="Arial" w:hAnsi="Arial" w:cs="Arial" w:hint="eastAsia"/>
                <w:sz w:val="18"/>
                <w:szCs w:val="18"/>
                <w:lang w:val="en-US" w:eastAsia="zh-CN"/>
              </w:rPr>
              <w:t>2</w:t>
            </w:r>
            <w:r>
              <w:rPr>
                <w:rFonts w:ascii="Arial" w:hAnsi="Arial" w:cs="Arial"/>
                <w:sz w:val="18"/>
                <w:szCs w:val="18"/>
                <w:lang w:val="en-US" w:eastAsia="zh-CN"/>
              </w:rPr>
              <w:t>6</w:t>
            </w:r>
          </w:p>
        </w:tc>
        <w:tc>
          <w:tcPr>
            <w:tcW w:w="760" w:type="dxa"/>
            <w:tcBorders>
              <w:top w:val="single" w:sz="4" w:space="0" w:color="auto"/>
              <w:left w:val="single" w:sz="4" w:space="0" w:color="auto"/>
              <w:bottom w:val="single" w:sz="4" w:space="0" w:color="auto"/>
              <w:right w:val="single" w:sz="4" w:space="0" w:color="auto"/>
            </w:tcBorders>
            <w:noWrap/>
          </w:tcPr>
          <w:p w14:paraId="357D8E87" w14:textId="77777777" w:rsidR="008122EC" w:rsidRDefault="008122EC" w:rsidP="001F064C">
            <w:pPr>
              <w:keepNext/>
              <w:keepLines/>
              <w:spacing w:after="0"/>
              <w:jc w:val="center"/>
              <w:rPr>
                <w:rFonts w:ascii="Arial" w:hAnsi="Arial"/>
                <w:sz w:val="18"/>
              </w:rPr>
            </w:pPr>
            <w:r>
              <w:rPr>
                <w:rFonts w:ascii="Arial" w:hAnsi="Arial" w:hint="eastAsia"/>
                <w:sz w:val="18"/>
                <w:lang w:eastAsia="zh-CN"/>
              </w:rPr>
              <w:t>8</w:t>
            </w:r>
            <w:r>
              <w:rPr>
                <w:rFonts w:ascii="Arial" w:hAnsi="Arial"/>
                <w:sz w:val="18"/>
                <w:lang w:eastAsia="zh-CN"/>
              </w:rPr>
              <w:t>14</w:t>
            </w:r>
          </w:p>
        </w:tc>
        <w:tc>
          <w:tcPr>
            <w:tcW w:w="780" w:type="dxa"/>
            <w:tcBorders>
              <w:top w:val="single" w:sz="4" w:space="0" w:color="auto"/>
              <w:left w:val="single" w:sz="4" w:space="0" w:color="auto"/>
              <w:bottom w:val="single" w:sz="4" w:space="0" w:color="auto"/>
              <w:right w:val="single" w:sz="4" w:space="0" w:color="auto"/>
            </w:tcBorders>
            <w:noWrap/>
          </w:tcPr>
          <w:p w14:paraId="2CD1AFAE" w14:textId="77777777" w:rsidR="008122EC" w:rsidRDefault="008122EC" w:rsidP="001F064C">
            <w:pPr>
              <w:keepNext/>
              <w:keepLines/>
              <w:spacing w:after="0"/>
              <w:jc w:val="center"/>
              <w:rPr>
                <w:rFonts w:ascii="Arial" w:hAnsi="Arial"/>
                <w:sz w:val="18"/>
              </w:rPr>
            </w:pPr>
            <w:r>
              <w:rPr>
                <w:rFonts w:ascii="Arial" w:hAnsi="Arial" w:hint="eastAsia"/>
                <w:sz w:val="18"/>
                <w:lang w:eastAsia="zh-CN"/>
              </w:rPr>
              <w:t>8</w:t>
            </w:r>
            <w:r>
              <w:rPr>
                <w:rFonts w:ascii="Arial" w:hAnsi="Arial"/>
                <w:sz w:val="18"/>
                <w:lang w:eastAsia="zh-CN"/>
              </w:rPr>
              <w:t>49</w:t>
            </w:r>
          </w:p>
        </w:tc>
        <w:tc>
          <w:tcPr>
            <w:tcW w:w="937" w:type="dxa"/>
            <w:tcBorders>
              <w:top w:val="single" w:sz="4" w:space="0" w:color="auto"/>
              <w:left w:val="single" w:sz="4" w:space="0" w:color="auto"/>
              <w:bottom w:val="single" w:sz="4" w:space="0" w:color="auto"/>
              <w:right w:val="single" w:sz="4" w:space="0" w:color="auto"/>
            </w:tcBorders>
          </w:tcPr>
          <w:p w14:paraId="034D6980" w14:textId="77777777" w:rsidR="008122EC" w:rsidRDefault="008122EC" w:rsidP="001F064C">
            <w:pPr>
              <w:keepNext/>
              <w:keepLines/>
              <w:spacing w:after="0"/>
              <w:jc w:val="center"/>
              <w:rPr>
                <w:rFonts w:ascii="Arial" w:hAnsi="Arial"/>
                <w:sz w:val="18"/>
              </w:rPr>
            </w:pPr>
            <w:r>
              <w:rPr>
                <w:rFonts w:ascii="Arial" w:hAnsi="Arial" w:hint="eastAsia"/>
                <w:sz w:val="18"/>
                <w:lang w:eastAsia="zh-CN"/>
              </w:rPr>
              <w:t>8</w:t>
            </w:r>
            <w:r>
              <w:rPr>
                <w:rFonts w:ascii="Arial" w:hAnsi="Arial"/>
                <w:sz w:val="18"/>
                <w:lang w:eastAsia="zh-CN"/>
              </w:rPr>
              <w:t>59</w:t>
            </w:r>
          </w:p>
        </w:tc>
        <w:tc>
          <w:tcPr>
            <w:tcW w:w="817" w:type="dxa"/>
            <w:tcBorders>
              <w:top w:val="single" w:sz="4" w:space="0" w:color="auto"/>
              <w:left w:val="single" w:sz="4" w:space="0" w:color="auto"/>
              <w:bottom w:val="single" w:sz="4" w:space="0" w:color="auto"/>
              <w:right w:val="single" w:sz="4" w:space="0" w:color="auto"/>
            </w:tcBorders>
          </w:tcPr>
          <w:p w14:paraId="4BD50B52" w14:textId="77777777" w:rsidR="008122EC" w:rsidRDefault="008122EC" w:rsidP="001F064C">
            <w:pPr>
              <w:keepNext/>
              <w:keepLines/>
              <w:spacing w:after="0"/>
              <w:jc w:val="center"/>
              <w:rPr>
                <w:rFonts w:ascii="Arial" w:hAnsi="Arial"/>
                <w:sz w:val="18"/>
              </w:rPr>
            </w:pPr>
            <w:r>
              <w:rPr>
                <w:rFonts w:ascii="Arial" w:hAnsi="Arial" w:hint="eastAsia"/>
                <w:sz w:val="18"/>
                <w:lang w:eastAsia="zh-CN"/>
              </w:rPr>
              <w:t>8</w:t>
            </w:r>
            <w:r>
              <w:rPr>
                <w:rFonts w:ascii="Arial" w:hAnsi="Arial"/>
                <w:sz w:val="18"/>
                <w:lang w:eastAsia="zh-CN"/>
              </w:rPr>
              <w:t>94</w:t>
            </w:r>
          </w:p>
        </w:tc>
        <w:tc>
          <w:tcPr>
            <w:tcW w:w="900" w:type="dxa"/>
            <w:tcBorders>
              <w:top w:val="single" w:sz="4" w:space="0" w:color="auto"/>
              <w:left w:val="single" w:sz="4" w:space="0" w:color="auto"/>
              <w:bottom w:val="single" w:sz="4" w:space="0" w:color="auto"/>
              <w:right w:val="single" w:sz="4" w:space="0" w:color="auto"/>
            </w:tcBorders>
            <w:noWrap/>
          </w:tcPr>
          <w:p w14:paraId="47202EFE" w14:textId="77777777" w:rsidR="008122EC" w:rsidRDefault="008122EC" w:rsidP="001F064C">
            <w:pPr>
              <w:keepNext/>
              <w:keepLines/>
              <w:spacing w:after="0"/>
              <w:jc w:val="center"/>
              <w:rPr>
                <w:rFonts w:ascii="Arial" w:hAnsi="Arial" w:cs="Arial"/>
                <w:sz w:val="18"/>
                <w:szCs w:val="18"/>
                <w:lang w:val="en-US" w:eastAsia="zh-CN"/>
              </w:rPr>
            </w:pPr>
            <w:r>
              <w:rPr>
                <w:rFonts w:ascii="Arial" w:hAnsi="Arial" w:hint="eastAsia"/>
                <w:sz w:val="18"/>
                <w:lang w:eastAsia="zh-CN"/>
              </w:rPr>
              <w:t>1</w:t>
            </w:r>
            <w:r>
              <w:rPr>
                <w:rFonts w:ascii="Arial" w:hAnsi="Arial"/>
                <w:sz w:val="18"/>
                <w:lang w:eastAsia="zh-CN"/>
              </w:rPr>
              <w:t>718</w:t>
            </w:r>
          </w:p>
        </w:tc>
        <w:tc>
          <w:tcPr>
            <w:tcW w:w="900" w:type="dxa"/>
            <w:tcBorders>
              <w:top w:val="single" w:sz="4" w:space="0" w:color="auto"/>
              <w:left w:val="single" w:sz="4" w:space="0" w:color="auto"/>
              <w:bottom w:val="single" w:sz="4" w:space="0" w:color="auto"/>
              <w:right w:val="single" w:sz="4" w:space="0" w:color="auto"/>
            </w:tcBorders>
            <w:noWrap/>
          </w:tcPr>
          <w:p w14:paraId="38B7ADD3"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1</w:t>
            </w:r>
            <w:r>
              <w:rPr>
                <w:rFonts w:ascii="Arial" w:hAnsi="Arial"/>
                <w:sz w:val="18"/>
                <w:lang w:eastAsia="zh-CN"/>
              </w:rPr>
              <w:t>788</w:t>
            </w:r>
          </w:p>
        </w:tc>
        <w:tc>
          <w:tcPr>
            <w:tcW w:w="900" w:type="dxa"/>
            <w:tcBorders>
              <w:top w:val="single" w:sz="4" w:space="0" w:color="auto"/>
              <w:left w:val="single" w:sz="4" w:space="0" w:color="auto"/>
              <w:bottom w:val="single" w:sz="4" w:space="0" w:color="auto"/>
              <w:right w:val="single" w:sz="4" w:space="0" w:color="auto"/>
            </w:tcBorders>
            <w:noWrap/>
          </w:tcPr>
          <w:p w14:paraId="7994528A" w14:textId="77777777" w:rsidR="008122EC" w:rsidRDefault="008122EC" w:rsidP="001F064C">
            <w:pPr>
              <w:keepNext/>
              <w:keepLines/>
              <w:spacing w:after="0"/>
              <w:jc w:val="center"/>
              <w:rPr>
                <w:rFonts w:ascii="Arial" w:hAnsi="Arial"/>
                <w:sz w:val="18"/>
              </w:rPr>
            </w:pPr>
            <w:r>
              <w:rPr>
                <w:rFonts w:ascii="Arial" w:hAnsi="Arial" w:hint="eastAsia"/>
                <w:sz w:val="18"/>
                <w:lang w:eastAsia="zh-CN"/>
              </w:rPr>
              <w:t>2</w:t>
            </w:r>
            <w:r>
              <w:rPr>
                <w:rFonts w:ascii="Arial" w:hAnsi="Arial"/>
                <w:sz w:val="18"/>
                <w:lang w:eastAsia="zh-CN"/>
              </w:rPr>
              <w:t>577</w:t>
            </w:r>
          </w:p>
        </w:tc>
        <w:tc>
          <w:tcPr>
            <w:tcW w:w="818" w:type="dxa"/>
            <w:tcBorders>
              <w:top w:val="single" w:sz="4" w:space="0" w:color="auto"/>
              <w:left w:val="single" w:sz="4" w:space="0" w:color="auto"/>
              <w:bottom w:val="single" w:sz="4" w:space="0" w:color="auto"/>
              <w:right w:val="single" w:sz="4" w:space="0" w:color="auto"/>
            </w:tcBorders>
            <w:noWrap/>
          </w:tcPr>
          <w:p w14:paraId="4A2F5EA2"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2</w:t>
            </w:r>
            <w:r>
              <w:rPr>
                <w:rFonts w:ascii="Arial" w:hAnsi="Arial"/>
                <w:sz w:val="18"/>
                <w:lang w:eastAsia="zh-CN"/>
              </w:rPr>
              <w:t>682</w:t>
            </w:r>
          </w:p>
        </w:tc>
        <w:tc>
          <w:tcPr>
            <w:tcW w:w="736" w:type="dxa"/>
            <w:tcBorders>
              <w:top w:val="single" w:sz="4" w:space="0" w:color="auto"/>
              <w:left w:val="single" w:sz="4" w:space="0" w:color="auto"/>
              <w:bottom w:val="single" w:sz="4" w:space="0" w:color="auto"/>
              <w:right w:val="single" w:sz="4" w:space="0" w:color="auto"/>
            </w:tcBorders>
          </w:tcPr>
          <w:p w14:paraId="164E5947" w14:textId="77777777" w:rsidR="008122EC" w:rsidRDefault="008122EC" w:rsidP="001F064C">
            <w:pPr>
              <w:keepNext/>
              <w:keepLines/>
              <w:spacing w:after="0"/>
              <w:jc w:val="center"/>
              <w:rPr>
                <w:rFonts w:ascii="Arial" w:hAnsi="Arial"/>
                <w:sz w:val="18"/>
              </w:rPr>
            </w:pPr>
            <w:r>
              <w:rPr>
                <w:rFonts w:ascii="Arial" w:hAnsi="Arial" w:hint="eastAsia"/>
                <w:sz w:val="18"/>
                <w:lang w:eastAsia="zh-CN"/>
              </w:rPr>
              <w:t>3</w:t>
            </w:r>
            <w:r>
              <w:rPr>
                <w:rFonts w:ascii="Arial" w:hAnsi="Arial"/>
                <w:sz w:val="18"/>
                <w:lang w:eastAsia="zh-CN"/>
              </w:rPr>
              <w:t>436</w:t>
            </w:r>
          </w:p>
        </w:tc>
        <w:tc>
          <w:tcPr>
            <w:tcW w:w="819" w:type="dxa"/>
            <w:tcBorders>
              <w:top w:val="single" w:sz="4" w:space="0" w:color="auto"/>
              <w:left w:val="single" w:sz="4" w:space="0" w:color="auto"/>
              <w:bottom w:val="single" w:sz="4" w:space="0" w:color="auto"/>
              <w:right w:val="single" w:sz="4" w:space="0" w:color="auto"/>
            </w:tcBorders>
          </w:tcPr>
          <w:p w14:paraId="56C3A5E6" w14:textId="77777777" w:rsidR="008122EC" w:rsidRDefault="008122EC" w:rsidP="001F064C">
            <w:pPr>
              <w:keepNext/>
              <w:keepLines/>
              <w:spacing w:after="0"/>
              <w:jc w:val="center"/>
              <w:rPr>
                <w:rFonts w:ascii="Arial" w:hAnsi="Arial"/>
                <w:sz w:val="18"/>
                <w:lang w:eastAsia="zh-CN"/>
              </w:rPr>
            </w:pPr>
            <w:r>
              <w:rPr>
                <w:rFonts w:ascii="Arial" w:hAnsi="Arial" w:hint="eastAsia"/>
                <w:sz w:val="18"/>
                <w:lang w:eastAsia="zh-CN"/>
              </w:rPr>
              <w:t>3</w:t>
            </w:r>
            <w:r>
              <w:rPr>
                <w:rFonts w:ascii="Arial" w:hAnsi="Arial"/>
                <w:sz w:val="18"/>
                <w:lang w:eastAsia="zh-CN"/>
              </w:rPr>
              <w:t>576</w:t>
            </w:r>
          </w:p>
        </w:tc>
      </w:tr>
      <w:tr w:rsidR="008122EC" w14:paraId="125AFC53" w14:textId="77777777" w:rsidTr="001F064C">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2EBF9758" w14:textId="77777777" w:rsidR="008122EC" w:rsidRDefault="008122EC" w:rsidP="001F064C">
            <w:pPr>
              <w:keepNext/>
              <w:keepLines/>
              <w:spacing w:after="0"/>
              <w:jc w:val="center"/>
              <w:rPr>
                <w:rFonts w:ascii="Arial" w:hAnsi="Arial" w:cs="Arial"/>
                <w:sz w:val="18"/>
                <w:szCs w:val="18"/>
                <w:lang w:val="en-US"/>
              </w:rPr>
            </w:pPr>
            <w:r>
              <w:rPr>
                <w:rFonts w:ascii="Arial" w:hAnsi="Arial" w:cs="Arial"/>
                <w:sz w:val="18"/>
                <w:szCs w:val="18"/>
                <w:lang w:val="en-US"/>
              </w:rPr>
              <w:t>38</w:t>
            </w:r>
          </w:p>
        </w:tc>
        <w:tc>
          <w:tcPr>
            <w:tcW w:w="760" w:type="dxa"/>
            <w:tcBorders>
              <w:top w:val="single" w:sz="4" w:space="0" w:color="auto"/>
              <w:left w:val="single" w:sz="4" w:space="0" w:color="auto"/>
              <w:bottom w:val="single" w:sz="4" w:space="0" w:color="auto"/>
              <w:right w:val="single" w:sz="4" w:space="0" w:color="auto"/>
            </w:tcBorders>
            <w:noWrap/>
            <w:hideMark/>
          </w:tcPr>
          <w:p w14:paraId="071DDFB7"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2570</w:t>
            </w:r>
          </w:p>
        </w:tc>
        <w:tc>
          <w:tcPr>
            <w:tcW w:w="780" w:type="dxa"/>
            <w:tcBorders>
              <w:top w:val="single" w:sz="4" w:space="0" w:color="auto"/>
              <w:left w:val="single" w:sz="4" w:space="0" w:color="auto"/>
              <w:bottom w:val="single" w:sz="4" w:space="0" w:color="auto"/>
              <w:right w:val="single" w:sz="4" w:space="0" w:color="auto"/>
            </w:tcBorders>
            <w:noWrap/>
            <w:hideMark/>
          </w:tcPr>
          <w:p w14:paraId="201C33AB"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2620</w:t>
            </w:r>
          </w:p>
        </w:tc>
        <w:tc>
          <w:tcPr>
            <w:tcW w:w="937" w:type="dxa"/>
            <w:tcBorders>
              <w:top w:val="single" w:sz="4" w:space="0" w:color="auto"/>
              <w:left w:val="single" w:sz="4" w:space="0" w:color="auto"/>
              <w:bottom w:val="single" w:sz="4" w:space="0" w:color="auto"/>
              <w:right w:val="single" w:sz="4" w:space="0" w:color="auto"/>
            </w:tcBorders>
            <w:hideMark/>
          </w:tcPr>
          <w:p w14:paraId="74F6E5D5"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2570</w:t>
            </w:r>
          </w:p>
        </w:tc>
        <w:tc>
          <w:tcPr>
            <w:tcW w:w="817" w:type="dxa"/>
            <w:tcBorders>
              <w:top w:val="single" w:sz="4" w:space="0" w:color="auto"/>
              <w:left w:val="single" w:sz="4" w:space="0" w:color="auto"/>
              <w:bottom w:val="single" w:sz="4" w:space="0" w:color="auto"/>
              <w:right w:val="single" w:sz="4" w:space="0" w:color="auto"/>
            </w:tcBorders>
            <w:hideMark/>
          </w:tcPr>
          <w:p w14:paraId="3EDC1DDB"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2620</w:t>
            </w:r>
          </w:p>
        </w:tc>
        <w:tc>
          <w:tcPr>
            <w:tcW w:w="900" w:type="dxa"/>
            <w:tcBorders>
              <w:top w:val="single" w:sz="4" w:space="0" w:color="auto"/>
              <w:left w:val="single" w:sz="4" w:space="0" w:color="auto"/>
              <w:bottom w:val="single" w:sz="4" w:space="0" w:color="auto"/>
              <w:right w:val="single" w:sz="4" w:space="0" w:color="auto"/>
            </w:tcBorders>
            <w:noWrap/>
            <w:hideMark/>
          </w:tcPr>
          <w:p w14:paraId="1D722F9B" w14:textId="77777777" w:rsidR="008122EC" w:rsidRDefault="008122EC" w:rsidP="001F064C">
            <w:pPr>
              <w:keepNext/>
              <w:keepLines/>
              <w:spacing w:after="0"/>
              <w:jc w:val="center"/>
              <w:rPr>
                <w:rFonts w:ascii="Arial" w:hAnsi="Arial" w:cs="Arial"/>
                <w:sz w:val="18"/>
                <w:szCs w:val="18"/>
                <w:lang w:val="en-US"/>
              </w:rPr>
            </w:pPr>
            <w:r>
              <w:rPr>
                <w:rFonts w:ascii="Arial" w:hAnsi="Arial" w:cs="Arial"/>
                <w:sz w:val="18"/>
                <w:szCs w:val="18"/>
                <w:lang w:val="en-US" w:eastAsia="zh-CN"/>
              </w:rPr>
              <w:t>5140</w:t>
            </w:r>
          </w:p>
        </w:tc>
        <w:tc>
          <w:tcPr>
            <w:tcW w:w="900" w:type="dxa"/>
            <w:tcBorders>
              <w:top w:val="single" w:sz="4" w:space="0" w:color="auto"/>
              <w:left w:val="single" w:sz="4" w:space="0" w:color="auto"/>
              <w:bottom w:val="single" w:sz="4" w:space="0" w:color="auto"/>
              <w:right w:val="single" w:sz="4" w:space="0" w:color="auto"/>
            </w:tcBorders>
            <w:noWrap/>
            <w:hideMark/>
          </w:tcPr>
          <w:p w14:paraId="40990701"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5240</w:t>
            </w:r>
          </w:p>
        </w:tc>
        <w:tc>
          <w:tcPr>
            <w:tcW w:w="900" w:type="dxa"/>
            <w:tcBorders>
              <w:top w:val="single" w:sz="4" w:space="0" w:color="auto"/>
              <w:left w:val="single" w:sz="4" w:space="0" w:color="auto"/>
              <w:bottom w:val="single" w:sz="4" w:space="0" w:color="auto"/>
              <w:right w:val="single" w:sz="4" w:space="0" w:color="auto"/>
            </w:tcBorders>
            <w:noWrap/>
            <w:hideMark/>
          </w:tcPr>
          <w:p w14:paraId="49AE85F5"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7710</w:t>
            </w:r>
          </w:p>
        </w:tc>
        <w:tc>
          <w:tcPr>
            <w:tcW w:w="818" w:type="dxa"/>
            <w:tcBorders>
              <w:top w:val="single" w:sz="4" w:space="0" w:color="auto"/>
              <w:left w:val="single" w:sz="4" w:space="0" w:color="auto"/>
              <w:bottom w:val="single" w:sz="4" w:space="0" w:color="auto"/>
              <w:right w:val="single" w:sz="4" w:space="0" w:color="auto"/>
            </w:tcBorders>
            <w:noWrap/>
            <w:hideMark/>
          </w:tcPr>
          <w:p w14:paraId="4755E49D" w14:textId="77777777" w:rsidR="008122EC" w:rsidRDefault="008122EC" w:rsidP="001F064C">
            <w:pPr>
              <w:keepNext/>
              <w:keepLines/>
              <w:spacing w:after="0"/>
              <w:jc w:val="center"/>
              <w:rPr>
                <w:rFonts w:ascii="Arial" w:hAnsi="Arial" w:cs="Arial"/>
                <w:sz w:val="18"/>
                <w:szCs w:val="18"/>
                <w:lang w:val="en-US"/>
              </w:rPr>
            </w:pPr>
            <w:r>
              <w:rPr>
                <w:rFonts w:ascii="Arial" w:hAnsi="Arial"/>
                <w:sz w:val="18"/>
              </w:rPr>
              <w:t>7860</w:t>
            </w:r>
          </w:p>
        </w:tc>
        <w:tc>
          <w:tcPr>
            <w:tcW w:w="736" w:type="dxa"/>
            <w:tcBorders>
              <w:top w:val="single" w:sz="4" w:space="0" w:color="auto"/>
              <w:left w:val="single" w:sz="4" w:space="0" w:color="auto"/>
              <w:bottom w:val="single" w:sz="4" w:space="0" w:color="auto"/>
              <w:right w:val="single" w:sz="4" w:space="0" w:color="auto"/>
            </w:tcBorders>
            <w:hideMark/>
          </w:tcPr>
          <w:p w14:paraId="4530485B" w14:textId="77777777" w:rsidR="008122EC" w:rsidRDefault="008122EC" w:rsidP="001F064C">
            <w:pPr>
              <w:keepNext/>
              <w:keepLines/>
              <w:spacing w:after="0"/>
              <w:jc w:val="center"/>
              <w:rPr>
                <w:rFonts w:ascii="Arial" w:hAnsi="Arial"/>
                <w:sz w:val="18"/>
              </w:rPr>
            </w:pPr>
            <w:r>
              <w:rPr>
                <w:rFonts w:ascii="Arial" w:hAnsi="Arial"/>
                <w:sz w:val="18"/>
              </w:rPr>
              <w:t>10280</w:t>
            </w:r>
          </w:p>
        </w:tc>
        <w:tc>
          <w:tcPr>
            <w:tcW w:w="819" w:type="dxa"/>
            <w:tcBorders>
              <w:top w:val="single" w:sz="4" w:space="0" w:color="auto"/>
              <w:left w:val="single" w:sz="4" w:space="0" w:color="auto"/>
              <w:bottom w:val="single" w:sz="4" w:space="0" w:color="auto"/>
              <w:right w:val="single" w:sz="4" w:space="0" w:color="auto"/>
            </w:tcBorders>
            <w:hideMark/>
          </w:tcPr>
          <w:p w14:paraId="6854A56C" w14:textId="77777777" w:rsidR="008122EC" w:rsidRDefault="008122EC" w:rsidP="001F064C">
            <w:pPr>
              <w:keepNext/>
              <w:keepLines/>
              <w:spacing w:after="0"/>
              <w:jc w:val="center"/>
              <w:rPr>
                <w:rFonts w:ascii="Arial" w:hAnsi="Arial"/>
                <w:sz w:val="18"/>
              </w:rPr>
            </w:pPr>
            <w:r>
              <w:rPr>
                <w:rFonts w:ascii="Arial" w:hAnsi="Arial"/>
                <w:sz w:val="18"/>
              </w:rPr>
              <w:t>10480</w:t>
            </w:r>
          </w:p>
        </w:tc>
      </w:tr>
    </w:tbl>
    <w:p w14:paraId="478EB8B2" w14:textId="77777777" w:rsidR="008122EC" w:rsidRDefault="008122EC" w:rsidP="008122EC">
      <w:pPr>
        <w:pStyle w:val="Guidance"/>
      </w:pPr>
    </w:p>
    <w:p w14:paraId="49505583" w14:textId="77777777" w:rsidR="008122EC" w:rsidRPr="00C2123E" w:rsidRDefault="008122EC" w:rsidP="008122EC">
      <w:pPr>
        <w:rPr>
          <w:rFonts w:eastAsia="MS Mincho"/>
          <w:lang w:eastAsia="zh-CN"/>
        </w:rPr>
      </w:pPr>
      <w:r>
        <w:rPr>
          <w:rFonts w:eastAsia="MS Mincho"/>
          <w:lang w:eastAsia="zh-CN"/>
        </w:rPr>
        <w:t>The 3</w:t>
      </w:r>
      <w:r w:rsidRPr="00EB48E5">
        <w:rPr>
          <w:rFonts w:eastAsia="MS Mincho"/>
          <w:vertAlign w:val="superscript"/>
          <w:lang w:eastAsia="zh-CN"/>
        </w:rPr>
        <w:t>rd</w:t>
      </w:r>
      <w:r>
        <w:rPr>
          <w:rFonts w:eastAsia="MS Mincho"/>
          <w:lang w:eastAsia="zh-CN"/>
        </w:rPr>
        <w:t xml:space="preserve"> harmonic of band 26 DL frequency is overlapping with the UL frequency of band 38. </w:t>
      </w:r>
    </w:p>
    <w:p w14:paraId="29ED5C0E" w14:textId="0987BCB9" w:rsidR="008122EC" w:rsidRDefault="008122EC" w:rsidP="008122EC">
      <w:pPr>
        <w:pStyle w:val="Heading3"/>
        <w:rPr>
          <w:rFonts w:eastAsia="MS Mincho"/>
          <w:lang w:val="en-US"/>
        </w:rPr>
      </w:pPr>
      <w:r w:rsidRPr="00052FB3">
        <w:rPr>
          <w:rFonts w:eastAsia="MS Mincho"/>
          <w:lang w:val="en-US"/>
        </w:rPr>
        <w:t>5.</w:t>
      </w:r>
      <w:r w:rsidR="002E1BF4">
        <w:rPr>
          <w:rFonts w:eastAsia="MS Mincho"/>
          <w:lang w:val="en-US"/>
        </w:rPr>
        <w:t>9</w:t>
      </w:r>
      <w:r w:rsidRPr="00052FB3">
        <w:rPr>
          <w:rFonts w:eastAsia="MS Mincho"/>
          <w:lang w:val="en-US"/>
        </w:rPr>
        <w:t>.</w:t>
      </w:r>
      <w:r>
        <w:rPr>
          <w:rFonts w:eastAsia="MS Mincho"/>
          <w:lang w:val="en-US"/>
        </w:rPr>
        <w:t>3</w:t>
      </w:r>
      <w:r w:rsidRPr="00052FB3">
        <w:rPr>
          <w:rFonts w:eastAsia="MS Mincho"/>
          <w:lang w:val="en-US"/>
        </w:rPr>
        <w:tab/>
        <w:t>∆TIB and ∆RIB values</w:t>
      </w:r>
    </w:p>
    <w:p w14:paraId="11F15A48" w14:textId="77777777" w:rsidR="008122EC" w:rsidRPr="00A80211" w:rsidRDefault="008122EC" w:rsidP="008122EC">
      <w:pPr>
        <w:rPr>
          <w:rFonts w:eastAsiaTheme="minorEastAsia"/>
          <w:lang w:eastAsia="zh-CN"/>
        </w:rPr>
      </w:pPr>
      <w:r>
        <w:rPr>
          <w:rFonts w:eastAsiaTheme="minorEastAsia" w:hint="eastAsia"/>
          <w:lang w:eastAsia="zh-CN"/>
        </w:rPr>
        <w:t>R</w:t>
      </w:r>
      <w:r>
        <w:rPr>
          <w:rFonts w:eastAsiaTheme="minorEastAsia"/>
          <w:lang w:eastAsia="zh-CN"/>
        </w:rPr>
        <w:t xml:space="preserve">eferring to CA_5-38, the </w:t>
      </w:r>
      <w:r w:rsidRPr="00052FB3">
        <w:rPr>
          <w:rFonts w:eastAsia="MS Mincho"/>
          <w:lang w:val="en-US"/>
        </w:rPr>
        <w:t>∆TIB and ∆RIB values</w:t>
      </w:r>
      <w:r>
        <w:rPr>
          <w:rFonts w:eastAsia="MS Mincho"/>
          <w:lang w:val="en-US"/>
        </w:rPr>
        <w:t xml:space="preserve"> can be specified as below.</w:t>
      </w:r>
    </w:p>
    <w:p w14:paraId="732143C9" w14:textId="375FAB7F" w:rsidR="008122EC" w:rsidRDefault="008122EC" w:rsidP="008122EC">
      <w:pPr>
        <w:pStyle w:val="Caption"/>
        <w:keepNext/>
        <w:jc w:val="center"/>
      </w:pPr>
      <w:r>
        <w:t>Table 5.</w:t>
      </w:r>
      <w:r w:rsidR="002E1BF4">
        <w:t>9</w:t>
      </w:r>
      <w:r>
        <w:t xml:space="preserve">.3-1: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8122EC" w14:paraId="531F181B" w14:textId="77777777" w:rsidTr="001F064C">
        <w:trPr>
          <w:jc w:val="center"/>
        </w:trPr>
        <w:tc>
          <w:tcPr>
            <w:tcW w:w="1985" w:type="dxa"/>
            <w:vMerge w:val="restart"/>
            <w:tcBorders>
              <w:top w:val="single" w:sz="4" w:space="0" w:color="auto"/>
              <w:left w:val="single" w:sz="4" w:space="0" w:color="auto"/>
              <w:right w:val="single" w:sz="4" w:space="0" w:color="auto"/>
            </w:tcBorders>
            <w:vAlign w:val="center"/>
          </w:tcPr>
          <w:p w14:paraId="5E3268BC" w14:textId="77777777" w:rsidR="008122EC" w:rsidRDefault="008122EC"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CA_26-38</w:t>
            </w:r>
          </w:p>
        </w:tc>
        <w:tc>
          <w:tcPr>
            <w:tcW w:w="2552" w:type="dxa"/>
            <w:tcBorders>
              <w:top w:val="single" w:sz="4" w:space="0" w:color="auto"/>
              <w:left w:val="single" w:sz="4" w:space="0" w:color="auto"/>
              <w:bottom w:val="single" w:sz="4" w:space="0" w:color="auto"/>
              <w:right w:val="single" w:sz="4" w:space="0" w:color="auto"/>
            </w:tcBorders>
            <w:vAlign w:val="center"/>
          </w:tcPr>
          <w:p w14:paraId="4EE8D1BB" w14:textId="77777777" w:rsidR="008122EC" w:rsidRDefault="008122EC" w:rsidP="001F064C">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26</w:t>
            </w:r>
          </w:p>
        </w:tc>
        <w:tc>
          <w:tcPr>
            <w:tcW w:w="2552" w:type="dxa"/>
            <w:tcBorders>
              <w:top w:val="single" w:sz="4" w:space="0" w:color="auto"/>
              <w:left w:val="single" w:sz="4" w:space="0" w:color="auto"/>
              <w:bottom w:val="single" w:sz="4" w:space="0" w:color="auto"/>
              <w:right w:val="single" w:sz="4" w:space="0" w:color="auto"/>
            </w:tcBorders>
          </w:tcPr>
          <w:p w14:paraId="54C2E02E" w14:textId="77777777" w:rsidR="008122EC" w:rsidRPr="00267D1C" w:rsidRDefault="008122EC" w:rsidP="001F064C">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r>
              <w:rPr>
                <w:rFonts w:ascii="Arial" w:eastAsiaTheme="minorEastAsia" w:hAnsi="Arial" w:cs="Arial"/>
                <w:sz w:val="18"/>
                <w:lang w:eastAsia="zh-CN"/>
              </w:rPr>
              <w:t>.3</w:t>
            </w:r>
          </w:p>
        </w:tc>
      </w:tr>
      <w:tr w:rsidR="008122EC" w14:paraId="182180F3" w14:textId="77777777" w:rsidTr="001F064C">
        <w:trPr>
          <w:jc w:val="center"/>
        </w:trPr>
        <w:tc>
          <w:tcPr>
            <w:tcW w:w="1985" w:type="dxa"/>
            <w:vMerge/>
            <w:tcBorders>
              <w:left w:val="single" w:sz="4" w:space="0" w:color="auto"/>
              <w:right w:val="single" w:sz="4" w:space="0" w:color="auto"/>
            </w:tcBorders>
            <w:vAlign w:val="center"/>
            <w:hideMark/>
          </w:tcPr>
          <w:p w14:paraId="6AECA404" w14:textId="77777777" w:rsidR="008122EC" w:rsidRDefault="008122EC" w:rsidP="001F064C">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35D0FFD" w14:textId="77777777" w:rsidR="008122EC" w:rsidRDefault="008122EC" w:rsidP="001F064C">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hAnsi="Arial" w:cs="Arial"/>
                <w:sz w:val="18"/>
                <w:szCs w:val="18"/>
                <w:lang w:val="en-US"/>
              </w:rPr>
              <w:t>38</w:t>
            </w:r>
          </w:p>
        </w:tc>
        <w:tc>
          <w:tcPr>
            <w:tcW w:w="2552" w:type="dxa"/>
            <w:tcBorders>
              <w:top w:val="single" w:sz="4" w:space="0" w:color="auto"/>
              <w:left w:val="single" w:sz="4" w:space="0" w:color="auto"/>
              <w:bottom w:val="single" w:sz="4" w:space="0" w:color="auto"/>
              <w:right w:val="single" w:sz="4" w:space="0" w:color="auto"/>
            </w:tcBorders>
            <w:hideMark/>
          </w:tcPr>
          <w:p w14:paraId="743B0AFD" w14:textId="77777777" w:rsidR="008122EC" w:rsidRDefault="008122EC"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0.3</w:t>
            </w:r>
          </w:p>
        </w:tc>
      </w:tr>
    </w:tbl>
    <w:p w14:paraId="585CB9A0" w14:textId="6C42FA01" w:rsidR="008122EC" w:rsidRDefault="008122EC" w:rsidP="008122EC">
      <w:pPr>
        <w:pStyle w:val="Caption"/>
        <w:keepNext/>
        <w:jc w:val="center"/>
      </w:pPr>
      <w:r>
        <w:t>Table 5.</w:t>
      </w:r>
      <w:r w:rsidR="002E1BF4">
        <w:t>9</w:t>
      </w:r>
      <w:r>
        <w:t xml:space="preserve">.3-2: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8122EC" w14:paraId="59C59566" w14:textId="77777777" w:rsidTr="001F064C">
        <w:trPr>
          <w:jc w:val="center"/>
        </w:trPr>
        <w:tc>
          <w:tcPr>
            <w:tcW w:w="1985" w:type="dxa"/>
            <w:vMerge w:val="restart"/>
            <w:tcBorders>
              <w:top w:val="single" w:sz="4" w:space="0" w:color="auto"/>
              <w:left w:val="single" w:sz="4" w:space="0" w:color="auto"/>
              <w:right w:val="single" w:sz="4" w:space="0" w:color="auto"/>
            </w:tcBorders>
            <w:vAlign w:val="center"/>
          </w:tcPr>
          <w:p w14:paraId="784A16AC" w14:textId="77777777" w:rsidR="008122EC" w:rsidRDefault="008122EC"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CA_26-38</w:t>
            </w:r>
          </w:p>
        </w:tc>
        <w:tc>
          <w:tcPr>
            <w:tcW w:w="2552" w:type="dxa"/>
            <w:tcBorders>
              <w:top w:val="single" w:sz="4" w:space="0" w:color="auto"/>
              <w:left w:val="single" w:sz="4" w:space="0" w:color="auto"/>
              <w:right w:val="single" w:sz="4" w:space="0" w:color="auto"/>
            </w:tcBorders>
            <w:vAlign w:val="center"/>
          </w:tcPr>
          <w:p w14:paraId="4D54C5BC" w14:textId="77777777" w:rsidR="008122EC" w:rsidRDefault="008122EC" w:rsidP="001F064C">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26</w:t>
            </w:r>
          </w:p>
        </w:tc>
        <w:tc>
          <w:tcPr>
            <w:tcW w:w="2552" w:type="dxa"/>
            <w:tcBorders>
              <w:top w:val="single" w:sz="4" w:space="0" w:color="auto"/>
              <w:left w:val="single" w:sz="4" w:space="0" w:color="auto"/>
              <w:right w:val="single" w:sz="4" w:space="0" w:color="auto"/>
            </w:tcBorders>
          </w:tcPr>
          <w:p w14:paraId="4832A3E0" w14:textId="77777777" w:rsidR="008122EC" w:rsidRDefault="008122EC" w:rsidP="001F064C">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p>
        </w:tc>
      </w:tr>
      <w:tr w:rsidR="008122EC" w14:paraId="0BE20281" w14:textId="77777777" w:rsidTr="001F064C">
        <w:trPr>
          <w:jc w:val="center"/>
        </w:trPr>
        <w:tc>
          <w:tcPr>
            <w:tcW w:w="1985" w:type="dxa"/>
            <w:vMerge/>
            <w:tcBorders>
              <w:left w:val="single" w:sz="4" w:space="0" w:color="auto"/>
              <w:right w:val="single" w:sz="4" w:space="0" w:color="auto"/>
            </w:tcBorders>
            <w:vAlign w:val="center"/>
            <w:hideMark/>
          </w:tcPr>
          <w:p w14:paraId="0C015FC5" w14:textId="77777777" w:rsidR="008122EC" w:rsidRDefault="008122EC" w:rsidP="001F064C">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left w:val="single" w:sz="4" w:space="0" w:color="auto"/>
              <w:right w:val="single" w:sz="4" w:space="0" w:color="auto"/>
            </w:tcBorders>
            <w:vAlign w:val="center"/>
          </w:tcPr>
          <w:p w14:paraId="2BC3C9C1" w14:textId="77777777" w:rsidR="008122EC" w:rsidRDefault="008122EC" w:rsidP="001F064C">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38</w:t>
            </w:r>
          </w:p>
        </w:tc>
        <w:tc>
          <w:tcPr>
            <w:tcW w:w="2552" w:type="dxa"/>
            <w:tcBorders>
              <w:left w:val="single" w:sz="4" w:space="0" w:color="auto"/>
              <w:right w:val="single" w:sz="4" w:space="0" w:color="auto"/>
            </w:tcBorders>
          </w:tcPr>
          <w:p w14:paraId="111FCC01" w14:textId="77777777" w:rsidR="008122EC" w:rsidRDefault="008122EC" w:rsidP="001F064C">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w:t>
            </w:r>
          </w:p>
        </w:tc>
      </w:tr>
    </w:tbl>
    <w:p w14:paraId="7886D4EB" w14:textId="77777777" w:rsidR="008122EC" w:rsidRPr="001E3F3E" w:rsidRDefault="008122EC" w:rsidP="008122EC"/>
    <w:p w14:paraId="67A33534" w14:textId="607DF485" w:rsidR="008122EC" w:rsidRDefault="008122EC" w:rsidP="008122EC">
      <w:pPr>
        <w:pStyle w:val="Heading3"/>
        <w:rPr>
          <w:rFonts w:eastAsia="MS Mincho"/>
          <w:lang w:val="en-US"/>
        </w:rPr>
      </w:pPr>
      <w:r w:rsidRPr="00052FB3">
        <w:rPr>
          <w:rFonts w:eastAsia="MS Mincho"/>
          <w:lang w:val="en-US"/>
        </w:rPr>
        <w:t>5.</w:t>
      </w:r>
      <w:r w:rsidR="002E1BF4">
        <w:rPr>
          <w:rFonts w:eastAsia="MS Mincho"/>
          <w:lang w:val="en-US"/>
        </w:rPr>
        <w:t>9</w:t>
      </w:r>
      <w:r w:rsidRPr="00052FB3">
        <w:rPr>
          <w:rFonts w:eastAsia="MS Mincho"/>
          <w:lang w:val="en-US"/>
        </w:rPr>
        <w:t>.</w:t>
      </w:r>
      <w:r>
        <w:rPr>
          <w:rFonts w:eastAsia="MS Mincho"/>
          <w:lang w:val="en-US"/>
        </w:rPr>
        <w:t>4</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w:t>
      </w:r>
    </w:p>
    <w:bookmarkEnd w:id="212"/>
    <w:bookmarkEnd w:id="213"/>
    <w:bookmarkEnd w:id="214"/>
    <w:bookmarkEnd w:id="215"/>
    <w:bookmarkEnd w:id="216"/>
    <w:bookmarkEnd w:id="217"/>
    <w:bookmarkEnd w:id="218"/>
    <w:bookmarkEnd w:id="219"/>
    <w:bookmarkEnd w:id="220"/>
    <w:bookmarkEnd w:id="221"/>
    <w:bookmarkEnd w:id="222"/>
    <w:p w14:paraId="7B3CF337" w14:textId="77777777" w:rsidR="008122EC" w:rsidRPr="003A321A" w:rsidRDefault="008122EC" w:rsidP="008122EC">
      <w:pPr>
        <w:jc w:val="both"/>
        <w:rPr>
          <w:lang w:val="en-US" w:eastAsia="ja-JP"/>
        </w:rPr>
      </w:pPr>
      <w:r w:rsidRPr="003A321A">
        <w:rPr>
          <w:lang w:val="en-US" w:eastAsia="zh-CN"/>
        </w:rPr>
        <w:t>Referring to the DC_26_n41, the REFSENS exception due to harmonic mixing issue for CA_26-38 can be specified as below</w:t>
      </w:r>
      <w:r w:rsidRPr="003A321A">
        <w:rPr>
          <w:lang w:val="en-US" w:eastAsia="ja-JP"/>
        </w:rPr>
        <w:t>.</w:t>
      </w:r>
    </w:p>
    <w:p w14:paraId="7B7698A8" w14:textId="36DA0229" w:rsidR="003B3209" w:rsidRDefault="003B3209" w:rsidP="003B3209">
      <w:pPr>
        <w:pStyle w:val="TH"/>
      </w:pPr>
      <w:r>
        <w:lastRenderedPageBreak/>
        <w:t>Table 5.9.4-1: Reference sensitivity for carrier aggregation QPSK P</w:t>
      </w:r>
      <w:r>
        <w:rPr>
          <w:vertAlign w:val="subscript"/>
        </w:rPr>
        <w:t>REFSENS, CA</w:t>
      </w:r>
      <w:r>
        <w:t xml:space="preserve"> (exceptions due to harmonic issue)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991"/>
        <w:gridCol w:w="989"/>
        <w:gridCol w:w="852"/>
        <w:gridCol w:w="894"/>
        <w:gridCol w:w="948"/>
        <w:gridCol w:w="948"/>
        <w:gridCol w:w="948"/>
        <w:gridCol w:w="938"/>
      </w:tblGrid>
      <w:tr w:rsidR="003B3209" w14:paraId="05D59018" w14:textId="77777777" w:rsidTr="003B3209">
        <w:trPr>
          <w:trHeight w:val="255"/>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FCB5055" w14:textId="77777777" w:rsidR="003B3209" w:rsidRDefault="003B3209">
            <w:pPr>
              <w:pStyle w:val="TAH"/>
              <w:rPr>
                <w:rFonts w:cs="Arial"/>
              </w:rPr>
            </w:pPr>
            <w:r>
              <w:rPr>
                <w:rFonts w:cs="Arial"/>
              </w:rPr>
              <w:t>Channel bandwidth</w:t>
            </w:r>
          </w:p>
        </w:tc>
      </w:tr>
      <w:tr w:rsidR="003B3209" w14:paraId="132447A9" w14:textId="77777777" w:rsidTr="003B3209">
        <w:trPr>
          <w:trHeight w:val="255"/>
        </w:trPr>
        <w:tc>
          <w:tcPr>
            <w:tcW w:w="1078" w:type="pct"/>
            <w:tcBorders>
              <w:top w:val="single" w:sz="4" w:space="0" w:color="auto"/>
              <w:left w:val="single" w:sz="4" w:space="0" w:color="auto"/>
              <w:bottom w:val="single" w:sz="4" w:space="0" w:color="auto"/>
              <w:right w:val="single" w:sz="4" w:space="0" w:color="auto"/>
            </w:tcBorders>
            <w:vAlign w:val="center"/>
            <w:hideMark/>
          </w:tcPr>
          <w:p w14:paraId="6D059992" w14:textId="77777777" w:rsidR="003B3209" w:rsidRDefault="003B3209">
            <w:pPr>
              <w:pStyle w:val="TAH"/>
              <w:rPr>
                <w:rFonts w:eastAsia="MS Mincho" w:cs="Arial"/>
              </w:rPr>
            </w:pPr>
            <w:r>
              <w:rPr>
                <w:rFonts w:cs="Arial"/>
              </w:rPr>
              <w:t>EUTRA CA Configuration</w:t>
            </w:r>
          </w:p>
        </w:tc>
        <w:tc>
          <w:tcPr>
            <w:tcW w:w="518" w:type="pct"/>
            <w:tcBorders>
              <w:top w:val="single" w:sz="4" w:space="0" w:color="auto"/>
              <w:left w:val="single" w:sz="4" w:space="0" w:color="auto"/>
              <w:bottom w:val="single" w:sz="4" w:space="0" w:color="auto"/>
              <w:right w:val="single" w:sz="4" w:space="0" w:color="auto"/>
            </w:tcBorders>
            <w:vAlign w:val="center"/>
            <w:hideMark/>
          </w:tcPr>
          <w:p w14:paraId="0AE1605E" w14:textId="77777777" w:rsidR="003B3209" w:rsidRDefault="003B3209">
            <w:pPr>
              <w:pStyle w:val="TAH"/>
              <w:rPr>
                <w:rFonts w:eastAsia="MS Mincho" w:cs="Arial"/>
              </w:rPr>
            </w:pPr>
            <w:r>
              <w:rPr>
                <w:rFonts w:cs="Arial"/>
              </w:rPr>
              <w:t>EUTRA band</w:t>
            </w:r>
          </w:p>
        </w:tc>
        <w:tc>
          <w:tcPr>
            <w:tcW w:w="517" w:type="pct"/>
            <w:tcBorders>
              <w:top w:val="single" w:sz="4" w:space="0" w:color="auto"/>
              <w:left w:val="single" w:sz="4" w:space="0" w:color="auto"/>
              <w:bottom w:val="single" w:sz="4" w:space="0" w:color="auto"/>
              <w:right w:val="single" w:sz="4" w:space="0" w:color="auto"/>
            </w:tcBorders>
            <w:vAlign w:val="center"/>
            <w:hideMark/>
          </w:tcPr>
          <w:p w14:paraId="033AA00A" w14:textId="77777777" w:rsidR="003B3209" w:rsidRDefault="003B3209">
            <w:pPr>
              <w:pStyle w:val="TAH"/>
              <w:rPr>
                <w:rFonts w:eastAsia="MS Mincho" w:cs="Arial"/>
              </w:rPr>
            </w:pPr>
            <w:r>
              <w:rPr>
                <w:rFonts w:cs="Arial"/>
              </w:rPr>
              <w:t>1.4 MHz</w:t>
            </w:r>
            <w:r>
              <w:rPr>
                <w:rFonts w:cs="Arial"/>
              </w:rPr>
              <w:br/>
              <w:t>(dBm)</w:t>
            </w:r>
          </w:p>
        </w:tc>
        <w:tc>
          <w:tcPr>
            <w:tcW w:w="445" w:type="pct"/>
            <w:tcBorders>
              <w:top w:val="single" w:sz="4" w:space="0" w:color="auto"/>
              <w:left w:val="single" w:sz="4" w:space="0" w:color="auto"/>
              <w:bottom w:val="single" w:sz="4" w:space="0" w:color="auto"/>
              <w:right w:val="single" w:sz="4" w:space="0" w:color="auto"/>
            </w:tcBorders>
            <w:vAlign w:val="center"/>
            <w:hideMark/>
          </w:tcPr>
          <w:p w14:paraId="7B1A4159" w14:textId="77777777" w:rsidR="003B3209" w:rsidRDefault="003B3209">
            <w:pPr>
              <w:pStyle w:val="TAH"/>
              <w:rPr>
                <w:rFonts w:eastAsia="MS Mincho" w:cs="Arial"/>
              </w:rPr>
            </w:pPr>
            <w:r>
              <w:rPr>
                <w:rFonts w:cs="Arial"/>
              </w:rPr>
              <w:t>3 MHz</w:t>
            </w:r>
            <w:r>
              <w:rPr>
                <w:rFonts w:cs="Arial"/>
              </w:rPr>
              <w:br/>
              <w:t>(dBm)</w:t>
            </w:r>
          </w:p>
        </w:tc>
        <w:tc>
          <w:tcPr>
            <w:tcW w:w="467" w:type="pct"/>
            <w:tcBorders>
              <w:top w:val="single" w:sz="4" w:space="0" w:color="auto"/>
              <w:left w:val="single" w:sz="4" w:space="0" w:color="auto"/>
              <w:bottom w:val="single" w:sz="4" w:space="0" w:color="auto"/>
              <w:right w:val="single" w:sz="4" w:space="0" w:color="auto"/>
            </w:tcBorders>
            <w:vAlign w:val="center"/>
            <w:hideMark/>
          </w:tcPr>
          <w:p w14:paraId="3949E97F" w14:textId="77777777" w:rsidR="003B3209" w:rsidRDefault="003B3209">
            <w:pPr>
              <w:pStyle w:val="TAH"/>
              <w:rPr>
                <w:rFonts w:eastAsia="MS Mincho" w:cs="Arial"/>
              </w:rPr>
            </w:pPr>
            <w:r>
              <w:rPr>
                <w:rFonts w:cs="Arial"/>
              </w:rPr>
              <w:t>5 MHz</w:t>
            </w:r>
            <w:r>
              <w:rPr>
                <w:rFonts w:cs="Arial"/>
              </w:rPr>
              <w:br/>
              <w:t>(dBm)</w:t>
            </w:r>
          </w:p>
        </w:tc>
        <w:tc>
          <w:tcPr>
            <w:tcW w:w="495" w:type="pct"/>
            <w:tcBorders>
              <w:top w:val="single" w:sz="4" w:space="0" w:color="auto"/>
              <w:left w:val="single" w:sz="4" w:space="0" w:color="auto"/>
              <w:bottom w:val="single" w:sz="4" w:space="0" w:color="auto"/>
              <w:right w:val="single" w:sz="4" w:space="0" w:color="auto"/>
            </w:tcBorders>
            <w:vAlign w:val="center"/>
            <w:hideMark/>
          </w:tcPr>
          <w:p w14:paraId="638F88C6" w14:textId="77777777" w:rsidR="003B3209" w:rsidRDefault="003B3209">
            <w:pPr>
              <w:pStyle w:val="TAH"/>
              <w:rPr>
                <w:rFonts w:eastAsia="MS Mincho" w:cs="Arial"/>
              </w:rPr>
            </w:pPr>
            <w:r>
              <w:rPr>
                <w:rFonts w:cs="Arial"/>
              </w:rPr>
              <w:t>10 MHz</w:t>
            </w:r>
            <w:r>
              <w:rPr>
                <w:rFonts w:cs="Arial"/>
              </w:rPr>
              <w:br/>
              <w:t>(dBm)</w:t>
            </w:r>
          </w:p>
        </w:tc>
        <w:tc>
          <w:tcPr>
            <w:tcW w:w="495" w:type="pct"/>
            <w:tcBorders>
              <w:top w:val="single" w:sz="4" w:space="0" w:color="auto"/>
              <w:left w:val="single" w:sz="4" w:space="0" w:color="auto"/>
              <w:bottom w:val="single" w:sz="4" w:space="0" w:color="auto"/>
              <w:right w:val="single" w:sz="4" w:space="0" w:color="auto"/>
            </w:tcBorders>
            <w:vAlign w:val="center"/>
            <w:hideMark/>
          </w:tcPr>
          <w:p w14:paraId="147EF364" w14:textId="77777777" w:rsidR="003B3209" w:rsidRDefault="003B3209">
            <w:pPr>
              <w:pStyle w:val="TAH"/>
              <w:rPr>
                <w:rFonts w:eastAsia="MS Mincho" w:cs="Arial"/>
              </w:rPr>
            </w:pPr>
            <w:r>
              <w:rPr>
                <w:rFonts w:cs="Arial"/>
              </w:rPr>
              <w:t>15 MHz</w:t>
            </w:r>
            <w:r>
              <w:rPr>
                <w:rFonts w:cs="Arial"/>
              </w:rPr>
              <w:br/>
              <w:t>(dBm)</w:t>
            </w:r>
          </w:p>
        </w:tc>
        <w:tc>
          <w:tcPr>
            <w:tcW w:w="495" w:type="pct"/>
            <w:tcBorders>
              <w:top w:val="single" w:sz="4" w:space="0" w:color="auto"/>
              <w:left w:val="single" w:sz="4" w:space="0" w:color="auto"/>
              <w:bottom w:val="single" w:sz="4" w:space="0" w:color="auto"/>
              <w:right w:val="single" w:sz="4" w:space="0" w:color="auto"/>
            </w:tcBorders>
            <w:vAlign w:val="center"/>
            <w:hideMark/>
          </w:tcPr>
          <w:p w14:paraId="654C0689" w14:textId="77777777" w:rsidR="003B3209" w:rsidRDefault="003B3209">
            <w:pPr>
              <w:pStyle w:val="TAH"/>
              <w:rPr>
                <w:rFonts w:eastAsia="MS Mincho" w:cs="Arial"/>
              </w:rPr>
            </w:pPr>
            <w:r>
              <w:rPr>
                <w:rFonts w:cs="Arial"/>
              </w:rPr>
              <w:t>20 MHz</w:t>
            </w:r>
            <w:r>
              <w:rPr>
                <w:rFonts w:cs="Arial"/>
              </w:rPr>
              <w:br/>
              <w:t>(dBm)</w:t>
            </w:r>
          </w:p>
        </w:tc>
        <w:tc>
          <w:tcPr>
            <w:tcW w:w="490" w:type="pct"/>
            <w:tcBorders>
              <w:top w:val="single" w:sz="4" w:space="0" w:color="auto"/>
              <w:left w:val="single" w:sz="4" w:space="0" w:color="auto"/>
              <w:bottom w:val="single" w:sz="4" w:space="0" w:color="auto"/>
              <w:right w:val="single" w:sz="4" w:space="0" w:color="auto"/>
            </w:tcBorders>
            <w:vAlign w:val="center"/>
            <w:hideMark/>
          </w:tcPr>
          <w:p w14:paraId="30A3B35A" w14:textId="77777777" w:rsidR="003B3209" w:rsidRDefault="003B3209">
            <w:pPr>
              <w:pStyle w:val="TAH"/>
              <w:rPr>
                <w:rFonts w:eastAsia="MS Mincho" w:cs="Arial"/>
              </w:rPr>
            </w:pPr>
            <w:r>
              <w:rPr>
                <w:rFonts w:cs="Arial"/>
              </w:rPr>
              <w:t>Duplex mode</w:t>
            </w:r>
          </w:p>
        </w:tc>
      </w:tr>
      <w:tr w:rsidR="003B3209" w14:paraId="7AEEA7BC" w14:textId="77777777" w:rsidTr="003B3209">
        <w:trPr>
          <w:trHeight w:val="255"/>
        </w:trPr>
        <w:tc>
          <w:tcPr>
            <w:tcW w:w="1078" w:type="pct"/>
            <w:tcBorders>
              <w:top w:val="single" w:sz="4" w:space="0" w:color="auto"/>
              <w:left w:val="single" w:sz="4" w:space="0" w:color="auto"/>
              <w:bottom w:val="single" w:sz="4" w:space="0" w:color="auto"/>
              <w:right w:val="single" w:sz="4" w:space="0" w:color="auto"/>
            </w:tcBorders>
            <w:vAlign w:val="center"/>
            <w:hideMark/>
          </w:tcPr>
          <w:p w14:paraId="71DDC834" w14:textId="77777777" w:rsidR="003B3209" w:rsidRDefault="003B3209">
            <w:pPr>
              <w:pStyle w:val="TAC"/>
              <w:rPr>
                <w:rFonts w:cs="Arial"/>
                <w:szCs w:val="18"/>
                <w:vertAlign w:val="superscript"/>
              </w:rPr>
            </w:pPr>
            <w:r>
              <w:rPr>
                <w:rFonts w:cs="Arial"/>
                <w:szCs w:val="18"/>
              </w:rPr>
              <w:t>CA_26A-38A</w:t>
            </w:r>
            <w:r>
              <w:rPr>
                <w:rFonts w:cs="Arial"/>
                <w:szCs w:val="18"/>
                <w:vertAlign w:val="superscript"/>
              </w:rPr>
              <w:t>15, 16</w:t>
            </w:r>
          </w:p>
          <w:p w14:paraId="64565A5D" w14:textId="77777777" w:rsidR="003B3209" w:rsidRDefault="003B3209">
            <w:pPr>
              <w:pStyle w:val="TAC"/>
              <w:rPr>
                <w:rFonts w:cs="Arial"/>
              </w:rPr>
            </w:pPr>
            <w:r>
              <w:rPr>
                <w:rFonts w:cs="Arial"/>
              </w:rPr>
              <w:t>CA_26A-38C</w:t>
            </w:r>
            <w:r>
              <w:rPr>
                <w:rFonts w:cs="Arial"/>
                <w:szCs w:val="18"/>
                <w:vertAlign w:val="superscript"/>
              </w:rPr>
              <w:t>15, 16</w:t>
            </w:r>
          </w:p>
        </w:tc>
        <w:tc>
          <w:tcPr>
            <w:tcW w:w="518" w:type="pct"/>
            <w:tcBorders>
              <w:top w:val="single" w:sz="4" w:space="0" w:color="auto"/>
              <w:left w:val="single" w:sz="4" w:space="0" w:color="auto"/>
              <w:bottom w:val="single" w:sz="4" w:space="0" w:color="auto"/>
              <w:right w:val="single" w:sz="4" w:space="0" w:color="auto"/>
            </w:tcBorders>
            <w:vAlign w:val="center"/>
            <w:hideMark/>
          </w:tcPr>
          <w:p w14:paraId="5FD59C24" w14:textId="77777777" w:rsidR="003B3209" w:rsidRDefault="003B3209">
            <w:pPr>
              <w:pStyle w:val="TAC"/>
              <w:rPr>
                <w:rFonts w:cs="Arial"/>
                <w:lang w:eastAsia="zh-CN"/>
              </w:rPr>
            </w:pPr>
            <w:r>
              <w:rPr>
                <w:rFonts w:cs="Arial"/>
                <w:szCs w:val="18"/>
                <w:lang w:val="en-US"/>
              </w:rPr>
              <w:t>26</w:t>
            </w:r>
          </w:p>
        </w:tc>
        <w:tc>
          <w:tcPr>
            <w:tcW w:w="517" w:type="pct"/>
            <w:tcBorders>
              <w:top w:val="single" w:sz="4" w:space="0" w:color="auto"/>
              <w:left w:val="single" w:sz="4" w:space="0" w:color="auto"/>
              <w:bottom w:val="single" w:sz="4" w:space="0" w:color="auto"/>
              <w:right w:val="single" w:sz="4" w:space="0" w:color="auto"/>
            </w:tcBorders>
            <w:vAlign w:val="center"/>
          </w:tcPr>
          <w:p w14:paraId="20D402AC" w14:textId="77777777" w:rsidR="003B3209" w:rsidRDefault="003B3209">
            <w:pPr>
              <w:pStyle w:val="TAC"/>
              <w:rPr>
                <w:rFonts w:cs="Arial"/>
              </w:rPr>
            </w:pPr>
          </w:p>
        </w:tc>
        <w:tc>
          <w:tcPr>
            <w:tcW w:w="445" w:type="pct"/>
            <w:tcBorders>
              <w:top w:val="single" w:sz="4" w:space="0" w:color="auto"/>
              <w:left w:val="single" w:sz="4" w:space="0" w:color="auto"/>
              <w:bottom w:val="single" w:sz="4" w:space="0" w:color="auto"/>
              <w:right w:val="single" w:sz="4" w:space="0" w:color="auto"/>
            </w:tcBorders>
            <w:vAlign w:val="center"/>
          </w:tcPr>
          <w:p w14:paraId="0077420D" w14:textId="77777777" w:rsidR="003B3209" w:rsidRDefault="003B3209">
            <w:pPr>
              <w:pStyle w:val="TAC"/>
              <w:rPr>
                <w:rFonts w:cs="Arial"/>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7A2D9DB9" w14:textId="77777777" w:rsidR="003B3209" w:rsidRDefault="003B3209">
            <w:pPr>
              <w:pStyle w:val="TAC"/>
              <w:rPr>
                <w:rFonts w:cs="Arial"/>
                <w:lang w:eastAsia="zh-CN"/>
              </w:rPr>
            </w:pPr>
            <w:r>
              <w:rPr>
                <w:rFonts w:cs="Arial"/>
              </w:rPr>
              <w:t>-73.2</w:t>
            </w:r>
          </w:p>
        </w:tc>
        <w:tc>
          <w:tcPr>
            <w:tcW w:w="495" w:type="pct"/>
            <w:tcBorders>
              <w:top w:val="single" w:sz="4" w:space="0" w:color="auto"/>
              <w:left w:val="single" w:sz="4" w:space="0" w:color="auto"/>
              <w:bottom w:val="single" w:sz="4" w:space="0" w:color="auto"/>
              <w:right w:val="single" w:sz="4" w:space="0" w:color="auto"/>
            </w:tcBorders>
            <w:vAlign w:val="center"/>
            <w:hideMark/>
          </w:tcPr>
          <w:p w14:paraId="4308BA78" w14:textId="77777777" w:rsidR="003B3209" w:rsidRDefault="003B3209">
            <w:pPr>
              <w:pStyle w:val="TAC"/>
              <w:rPr>
                <w:rFonts w:cs="Arial"/>
                <w:lang w:eastAsia="zh-CN"/>
              </w:rPr>
            </w:pPr>
            <w:r>
              <w:rPr>
                <w:rFonts w:cs="Arial"/>
              </w:rPr>
              <w:t>-70.3</w:t>
            </w:r>
          </w:p>
        </w:tc>
        <w:tc>
          <w:tcPr>
            <w:tcW w:w="495" w:type="pct"/>
            <w:tcBorders>
              <w:top w:val="single" w:sz="4" w:space="0" w:color="auto"/>
              <w:left w:val="single" w:sz="4" w:space="0" w:color="auto"/>
              <w:bottom w:val="single" w:sz="4" w:space="0" w:color="auto"/>
              <w:right w:val="single" w:sz="4" w:space="0" w:color="auto"/>
            </w:tcBorders>
            <w:vAlign w:val="center"/>
            <w:hideMark/>
          </w:tcPr>
          <w:p w14:paraId="40E66124" w14:textId="77777777" w:rsidR="003B3209" w:rsidRDefault="003B3209">
            <w:pPr>
              <w:pStyle w:val="TAC"/>
              <w:rPr>
                <w:rFonts w:cs="Arial"/>
                <w:lang w:eastAsia="zh-CN"/>
              </w:rPr>
            </w:pPr>
            <w:r>
              <w:rPr>
                <w:rFonts w:cs="Arial"/>
              </w:rPr>
              <w:t>-70.2</w:t>
            </w:r>
          </w:p>
        </w:tc>
        <w:tc>
          <w:tcPr>
            <w:tcW w:w="495" w:type="pct"/>
            <w:tcBorders>
              <w:top w:val="single" w:sz="4" w:space="0" w:color="auto"/>
              <w:left w:val="single" w:sz="4" w:space="0" w:color="auto"/>
              <w:bottom w:val="single" w:sz="4" w:space="0" w:color="auto"/>
              <w:right w:val="single" w:sz="4" w:space="0" w:color="auto"/>
            </w:tcBorders>
            <w:vAlign w:val="center"/>
          </w:tcPr>
          <w:p w14:paraId="612969DC" w14:textId="77777777" w:rsidR="003B3209" w:rsidRDefault="003B3209">
            <w:pPr>
              <w:pStyle w:val="TAC"/>
              <w:rPr>
                <w:rFonts w:cs="Arial"/>
                <w:lang w:eastAsia="zh-CN"/>
              </w:rPr>
            </w:pPr>
          </w:p>
        </w:tc>
        <w:tc>
          <w:tcPr>
            <w:tcW w:w="490" w:type="pct"/>
            <w:tcBorders>
              <w:top w:val="single" w:sz="4" w:space="0" w:color="auto"/>
              <w:left w:val="single" w:sz="4" w:space="0" w:color="auto"/>
              <w:bottom w:val="single" w:sz="4" w:space="0" w:color="auto"/>
              <w:right w:val="single" w:sz="4" w:space="0" w:color="auto"/>
            </w:tcBorders>
            <w:vAlign w:val="center"/>
            <w:hideMark/>
          </w:tcPr>
          <w:p w14:paraId="0CCEF737" w14:textId="77777777" w:rsidR="003B3209" w:rsidRDefault="003B3209">
            <w:pPr>
              <w:pStyle w:val="TAC"/>
              <w:rPr>
                <w:rFonts w:cs="Arial"/>
              </w:rPr>
            </w:pPr>
            <w:r>
              <w:rPr>
                <w:rFonts w:cs="Arial"/>
                <w:szCs w:val="18"/>
              </w:rPr>
              <w:t>FDD</w:t>
            </w:r>
          </w:p>
        </w:tc>
      </w:tr>
      <w:tr w:rsidR="003B3209" w14:paraId="043C24FC" w14:textId="77777777" w:rsidTr="003B3209">
        <w:trPr>
          <w:trHeight w:val="255"/>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0A5BE53" w14:textId="77777777" w:rsidR="003B3209" w:rsidRDefault="003B3209">
            <w:pPr>
              <w:pStyle w:val="TAN"/>
              <w:rPr>
                <w:rFonts w:cs="Arial"/>
              </w:rPr>
            </w:pPr>
            <w:r>
              <w:rPr>
                <w:rFonts w:cs="Arial"/>
              </w:rPr>
              <w:t xml:space="preserve">NOTE </w:t>
            </w:r>
            <w:r>
              <w:rPr>
                <w:rFonts w:cs="Arial"/>
                <w:lang w:eastAsia="zh-CN"/>
              </w:rPr>
              <w:t>15</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channel’s transmission bandwidth</w:t>
            </w:r>
            <w:r>
              <w:rPr>
                <w:rFonts w:cs="Arial"/>
              </w:rPr>
              <w:t xml:space="preserve"> of an aggressor (higher) band.</w:t>
            </w:r>
          </w:p>
          <w:p w14:paraId="618346B3" w14:textId="692C6C97" w:rsidR="003B3209" w:rsidRDefault="003B3209">
            <w:pPr>
              <w:pStyle w:val="TAN"/>
              <w:rPr>
                <w:rFonts w:cs="Arial"/>
              </w:rPr>
            </w:pPr>
            <w:r>
              <w:rPr>
                <w:rFonts w:cs="Arial"/>
              </w:rPr>
              <w:t xml:space="preserve">NOTE </w:t>
            </w:r>
            <w:r>
              <w:rPr>
                <w:rFonts w:cs="Arial"/>
                <w:lang w:eastAsia="zh-CN"/>
              </w:rPr>
              <w:t>16</w:t>
            </w:r>
            <w:r>
              <w:rPr>
                <w:rFonts w:cs="Arial"/>
              </w:rPr>
              <w:t>: The requirements should be verified for UL EARFCN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0" w:dyaOrig="444" w14:anchorId="47A96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2.5pt" o:ole="">
                  <v:imagedata r:id="rId14" o:title=""/>
                </v:shape>
                <o:OLEObject Type="Embed" ProgID="Equation.DSMT4" ShapeID="_x0000_i1025" DrawAspect="Content" ObjectID="_1708182544" r:id="rId15"/>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080" w:dyaOrig="324" w14:anchorId="48285088">
                <v:shape id="_x0000_i1026" type="#_x0000_t75" style="width:204pt;height:16.5pt" o:ole="">
                  <v:imagedata r:id="rId16" o:title=""/>
                </v:shape>
                <o:OLEObject Type="Embed" ProgID="Equation.DSMT4" ShapeID="_x0000_i1026" DrawAspect="Content" ObjectID="_1708182545" r:id="rId17"/>
              </w:object>
            </w:r>
            <w:r>
              <w:rPr>
                <w:rFonts w:cs="Arial"/>
                <w:position w:val="-14"/>
                <w:lang w:eastAsia="zh-CN"/>
              </w:rPr>
              <w:t xml:space="preserve"> </w:t>
            </w:r>
            <w:r>
              <w:rPr>
                <w:rFonts w:cs="Arial"/>
              </w:rPr>
              <w:t xml:space="preserve">with </w:t>
            </w:r>
            <w:r>
              <w:rPr>
                <w:rFonts w:cs="Arial"/>
                <w:noProof/>
                <w:position w:val="-10"/>
                <w:lang w:val="en-US" w:eastAsia="zh-CN"/>
              </w:rPr>
              <w:drawing>
                <wp:inline distT="0" distB="0" distL="0" distR="0" wp14:anchorId="4DA658BB" wp14:editId="7CABE2E5">
                  <wp:extent cx="2667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CN"/>
              </w:rPr>
              <w:drawing>
                <wp:inline distT="0" distB="0" distL="0" distR="0" wp14:anchorId="01A6EA49" wp14:editId="385B85B5">
                  <wp:extent cx="57150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Pr>
                <w:rFonts w:cs="Arial"/>
              </w:rPr>
              <w:t> the channel bandwidth configured in the higher band.</w:t>
            </w:r>
          </w:p>
        </w:tc>
      </w:tr>
    </w:tbl>
    <w:p w14:paraId="126396DD" w14:textId="77777777" w:rsidR="003B3209" w:rsidRDefault="003B3209" w:rsidP="003B3209">
      <w:pPr>
        <w:pStyle w:val="TH"/>
        <w:rPr>
          <w:lang w:val="en-GB"/>
        </w:rPr>
      </w:pPr>
    </w:p>
    <w:p w14:paraId="119F626C" w14:textId="2F615E41" w:rsidR="003B3209" w:rsidRDefault="003B3209" w:rsidP="003B3209">
      <w:pPr>
        <w:pStyle w:val="TH"/>
      </w:pPr>
      <w:r>
        <w:t>Table 5.9.4-2: Uplink configuration for the low band (exceptions due to harmonic issue)</w:t>
      </w:r>
    </w:p>
    <w:tbl>
      <w:tblPr>
        <w:tblW w:w="8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85"/>
        <w:gridCol w:w="784"/>
        <w:gridCol w:w="784"/>
        <w:gridCol w:w="784"/>
        <w:gridCol w:w="784"/>
        <w:gridCol w:w="784"/>
        <w:gridCol w:w="787"/>
        <w:gridCol w:w="742"/>
      </w:tblGrid>
      <w:tr w:rsidR="003B3209" w14:paraId="5DC722C1" w14:textId="77777777" w:rsidTr="00D74A08">
        <w:trPr>
          <w:trHeight w:val="255"/>
        </w:trPr>
        <w:tc>
          <w:tcPr>
            <w:tcW w:w="8355" w:type="dxa"/>
            <w:gridSpan w:val="9"/>
            <w:tcBorders>
              <w:top w:val="single" w:sz="4" w:space="0" w:color="auto"/>
              <w:left w:val="single" w:sz="4" w:space="0" w:color="auto"/>
              <w:bottom w:val="single" w:sz="4" w:space="0" w:color="auto"/>
              <w:right w:val="single" w:sz="4" w:space="0" w:color="auto"/>
            </w:tcBorders>
            <w:vAlign w:val="center"/>
            <w:hideMark/>
          </w:tcPr>
          <w:p w14:paraId="2A8F7D50" w14:textId="77777777" w:rsidR="003B3209" w:rsidRDefault="003B3209">
            <w:pPr>
              <w:pStyle w:val="TAH"/>
              <w:rPr>
                <w:rFonts w:cs="Arial"/>
              </w:rPr>
            </w:pPr>
            <w:r>
              <w:rPr>
                <w:rFonts w:cs="Arial"/>
              </w:rPr>
              <w:t>E-UTRA Band / Channel bandwidth of the high band / N</w:t>
            </w:r>
            <w:r>
              <w:rPr>
                <w:rFonts w:cs="Arial"/>
                <w:vertAlign w:val="subscript"/>
              </w:rPr>
              <w:t>RB</w:t>
            </w:r>
            <w:r>
              <w:rPr>
                <w:rFonts w:cs="Arial"/>
              </w:rPr>
              <w:t xml:space="preserve"> / Duplex mode</w:t>
            </w:r>
          </w:p>
        </w:tc>
      </w:tr>
      <w:tr w:rsidR="003B3209" w14:paraId="646FCFF4" w14:textId="77777777" w:rsidTr="00D74A08">
        <w:trPr>
          <w:trHeight w:val="255"/>
        </w:trPr>
        <w:tc>
          <w:tcPr>
            <w:tcW w:w="2121" w:type="dxa"/>
            <w:tcBorders>
              <w:top w:val="single" w:sz="4" w:space="0" w:color="auto"/>
              <w:left w:val="single" w:sz="4" w:space="0" w:color="auto"/>
              <w:bottom w:val="single" w:sz="4" w:space="0" w:color="auto"/>
              <w:right w:val="single" w:sz="4" w:space="0" w:color="auto"/>
            </w:tcBorders>
            <w:vAlign w:val="center"/>
            <w:hideMark/>
          </w:tcPr>
          <w:p w14:paraId="3B8D24E6" w14:textId="77777777" w:rsidR="003B3209" w:rsidRDefault="003B3209">
            <w:pPr>
              <w:pStyle w:val="TAH"/>
              <w:rPr>
                <w:rFonts w:eastAsia="MS Mincho" w:cs="Arial"/>
              </w:rPr>
            </w:pPr>
            <w:r>
              <w:rPr>
                <w:rFonts w:cs="Arial"/>
              </w:rPr>
              <w:t>EUTRA CA Configuration</w:t>
            </w:r>
          </w:p>
        </w:tc>
        <w:tc>
          <w:tcPr>
            <w:tcW w:w="785" w:type="dxa"/>
            <w:tcBorders>
              <w:top w:val="single" w:sz="4" w:space="0" w:color="auto"/>
              <w:left w:val="single" w:sz="4" w:space="0" w:color="auto"/>
              <w:bottom w:val="single" w:sz="4" w:space="0" w:color="auto"/>
              <w:right w:val="single" w:sz="4" w:space="0" w:color="auto"/>
            </w:tcBorders>
            <w:vAlign w:val="center"/>
            <w:hideMark/>
          </w:tcPr>
          <w:p w14:paraId="30CD5CC7" w14:textId="77777777" w:rsidR="003B3209" w:rsidRDefault="003B3209">
            <w:pPr>
              <w:pStyle w:val="TAH"/>
              <w:rPr>
                <w:rFonts w:eastAsia="MS Mincho" w:cs="Arial"/>
              </w:rPr>
            </w:pPr>
            <w:r>
              <w:rPr>
                <w:rFonts w:cs="Arial"/>
              </w:rPr>
              <w:t>UL band</w:t>
            </w:r>
          </w:p>
        </w:tc>
        <w:tc>
          <w:tcPr>
            <w:tcW w:w="784" w:type="dxa"/>
            <w:tcBorders>
              <w:top w:val="single" w:sz="4" w:space="0" w:color="auto"/>
              <w:left w:val="single" w:sz="4" w:space="0" w:color="auto"/>
              <w:bottom w:val="single" w:sz="4" w:space="0" w:color="auto"/>
              <w:right w:val="single" w:sz="4" w:space="0" w:color="auto"/>
            </w:tcBorders>
            <w:vAlign w:val="center"/>
            <w:hideMark/>
          </w:tcPr>
          <w:p w14:paraId="516D143C" w14:textId="77777777" w:rsidR="003B3209" w:rsidRDefault="003B3209">
            <w:pPr>
              <w:pStyle w:val="TAH"/>
              <w:rPr>
                <w:rFonts w:eastAsia="MS Mincho" w:cs="Arial"/>
              </w:rPr>
            </w:pPr>
            <w:r>
              <w:rPr>
                <w:rFonts w:cs="Arial"/>
              </w:rPr>
              <w:t>1.4 MHz</w:t>
            </w:r>
          </w:p>
        </w:tc>
        <w:tc>
          <w:tcPr>
            <w:tcW w:w="784" w:type="dxa"/>
            <w:tcBorders>
              <w:top w:val="single" w:sz="4" w:space="0" w:color="auto"/>
              <w:left w:val="single" w:sz="4" w:space="0" w:color="auto"/>
              <w:bottom w:val="single" w:sz="4" w:space="0" w:color="auto"/>
              <w:right w:val="single" w:sz="4" w:space="0" w:color="auto"/>
            </w:tcBorders>
            <w:vAlign w:val="center"/>
            <w:hideMark/>
          </w:tcPr>
          <w:p w14:paraId="60AE28BF" w14:textId="77777777" w:rsidR="003B3209" w:rsidRDefault="003B3209">
            <w:pPr>
              <w:pStyle w:val="TAH"/>
              <w:rPr>
                <w:rFonts w:eastAsia="MS Mincho" w:cs="Arial"/>
              </w:rPr>
            </w:pPr>
            <w:r>
              <w:rPr>
                <w:rFonts w:cs="Arial"/>
              </w:rPr>
              <w:t>3 MHz</w:t>
            </w:r>
          </w:p>
        </w:tc>
        <w:tc>
          <w:tcPr>
            <w:tcW w:w="784" w:type="dxa"/>
            <w:tcBorders>
              <w:top w:val="single" w:sz="4" w:space="0" w:color="auto"/>
              <w:left w:val="single" w:sz="4" w:space="0" w:color="auto"/>
              <w:bottom w:val="single" w:sz="4" w:space="0" w:color="auto"/>
              <w:right w:val="single" w:sz="4" w:space="0" w:color="auto"/>
            </w:tcBorders>
            <w:vAlign w:val="center"/>
            <w:hideMark/>
          </w:tcPr>
          <w:p w14:paraId="145E1742" w14:textId="77777777" w:rsidR="003B3209" w:rsidRDefault="003B3209">
            <w:pPr>
              <w:pStyle w:val="TAH"/>
              <w:rPr>
                <w:rFonts w:eastAsia="MS Mincho" w:cs="Arial"/>
              </w:rPr>
            </w:pPr>
            <w:r>
              <w:rPr>
                <w:rFonts w:cs="Arial"/>
              </w:rPr>
              <w:t>5 MHz</w:t>
            </w:r>
          </w:p>
        </w:tc>
        <w:tc>
          <w:tcPr>
            <w:tcW w:w="784" w:type="dxa"/>
            <w:tcBorders>
              <w:top w:val="single" w:sz="4" w:space="0" w:color="auto"/>
              <w:left w:val="single" w:sz="4" w:space="0" w:color="auto"/>
              <w:bottom w:val="single" w:sz="4" w:space="0" w:color="auto"/>
              <w:right w:val="single" w:sz="4" w:space="0" w:color="auto"/>
            </w:tcBorders>
            <w:vAlign w:val="center"/>
            <w:hideMark/>
          </w:tcPr>
          <w:p w14:paraId="78AEF9B8" w14:textId="77777777" w:rsidR="003B3209" w:rsidRDefault="003B3209">
            <w:pPr>
              <w:pStyle w:val="TAH"/>
              <w:rPr>
                <w:rFonts w:eastAsia="MS Mincho" w:cs="Arial"/>
              </w:rPr>
            </w:pPr>
            <w:r>
              <w:rPr>
                <w:rFonts w:cs="Arial"/>
              </w:rPr>
              <w:t>10 MHz</w:t>
            </w:r>
          </w:p>
        </w:tc>
        <w:tc>
          <w:tcPr>
            <w:tcW w:w="784" w:type="dxa"/>
            <w:tcBorders>
              <w:top w:val="single" w:sz="4" w:space="0" w:color="auto"/>
              <w:left w:val="single" w:sz="4" w:space="0" w:color="auto"/>
              <w:bottom w:val="single" w:sz="4" w:space="0" w:color="auto"/>
              <w:right w:val="single" w:sz="4" w:space="0" w:color="auto"/>
            </w:tcBorders>
            <w:vAlign w:val="center"/>
            <w:hideMark/>
          </w:tcPr>
          <w:p w14:paraId="6BAEF144" w14:textId="77777777" w:rsidR="003B3209" w:rsidRDefault="003B3209">
            <w:pPr>
              <w:pStyle w:val="TAH"/>
              <w:rPr>
                <w:rFonts w:eastAsia="MS Mincho" w:cs="Arial"/>
              </w:rPr>
            </w:pPr>
            <w:r>
              <w:rPr>
                <w:rFonts w:cs="Arial"/>
              </w:rPr>
              <w:t>15 MHz</w:t>
            </w:r>
          </w:p>
        </w:tc>
        <w:tc>
          <w:tcPr>
            <w:tcW w:w="787" w:type="dxa"/>
            <w:tcBorders>
              <w:top w:val="single" w:sz="4" w:space="0" w:color="auto"/>
              <w:left w:val="single" w:sz="4" w:space="0" w:color="auto"/>
              <w:bottom w:val="single" w:sz="4" w:space="0" w:color="auto"/>
              <w:right w:val="single" w:sz="4" w:space="0" w:color="auto"/>
            </w:tcBorders>
            <w:vAlign w:val="center"/>
            <w:hideMark/>
          </w:tcPr>
          <w:p w14:paraId="316AAD6C" w14:textId="77777777" w:rsidR="003B3209" w:rsidRDefault="003B3209">
            <w:pPr>
              <w:pStyle w:val="TAH"/>
              <w:rPr>
                <w:rFonts w:eastAsia="MS Mincho" w:cs="Arial"/>
              </w:rPr>
            </w:pPr>
            <w:r>
              <w:rPr>
                <w:rFonts w:cs="Arial"/>
              </w:rPr>
              <w:t>20 MHz</w:t>
            </w:r>
          </w:p>
        </w:tc>
        <w:tc>
          <w:tcPr>
            <w:tcW w:w="742" w:type="dxa"/>
            <w:tcBorders>
              <w:top w:val="single" w:sz="4" w:space="0" w:color="auto"/>
              <w:left w:val="single" w:sz="4" w:space="0" w:color="auto"/>
              <w:bottom w:val="single" w:sz="4" w:space="0" w:color="auto"/>
              <w:right w:val="single" w:sz="4" w:space="0" w:color="auto"/>
            </w:tcBorders>
            <w:vAlign w:val="center"/>
            <w:hideMark/>
          </w:tcPr>
          <w:p w14:paraId="648BDB7A" w14:textId="77777777" w:rsidR="003B3209" w:rsidRDefault="003B3209">
            <w:pPr>
              <w:pStyle w:val="TAH"/>
              <w:rPr>
                <w:rFonts w:eastAsia="MS Mincho" w:cs="Arial"/>
              </w:rPr>
            </w:pPr>
            <w:r>
              <w:rPr>
                <w:rFonts w:cs="Arial"/>
              </w:rPr>
              <w:t>Duplex mode</w:t>
            </w:r>
          </w:p>
        </w:tc>
      </w:tr>
      <w:tr w:rsidR="003B3209" w14:paraId="6EED4223" w14:textId="77777777" w:rsidTr="00D74A08">
        <w:trPr>
          <w:trHeight w:val="255"/>
        </w:trPr>
        <w:tc>
          <w:tcPr>
            <w:tcW w:w="2121" w:type="dxa"/>
            <w:tcBorders>
              <w:top w:val="single" w:sz="4" w:space="0" w:color="auto"/>
              <w:left w:val="single" w:sz="4" w:space="0" w:color="auto"/>
              <w:bottom w:val="single" w:sz="4" w:space="0" w:color="auto"/>
              <w:right w:val="single" w:sz="4" w:space="0" w:color="auto"/>
            </w:tcBorders>
            <w:vAlign w:val="center"/>
            <w:hideMark/>
          </w:tcPr>
          <w:p w14:paraId="3089AE6A" w14:textId="77777777" w:rsidR="003B3209" w:rsidRDefault="003B3209">
            <w:pPr>
              <w:pStyle w:val="TAC"/>
              <w:rPr>
                <w:rFonts w:cs="Arial"/>
                <w:szCs w:val="18"/>
              </w:rPr>
            </w:pPr>
            <w:r>
              <w:rPr>
                <w:rFonts w:cs="Arial"/>
                <w:szCs w:val="18"/>
              </w:rPr>
              <w:t>CA_26A-38A</w:t>
            </w:r>
          </w:p>
          <w:p w14:paraId="2CF4EC21" w14:textId="77777777" w:rsidR="003B3209" w:rsidRDefault="003B3209">
            <w:pPr>
              <w:pStyle w:val="TAC"/>
              <w:rPr>
                <w:rFonts w:cs="Arial"/>
              </w:rPr>
            </w:pPr>
            <w:r>
              <w:rPr>
                <w:rFonts w:cs="Arial"/>
              </w:rPr>
              <w:t>CA_26A-38C</w:t>
            </w:r>
          </w:p>
        </w:tc>
        <w:tc>
          <w:tcPr>
            <w:tcW w:w="785" w:type="dxa"/>
            <w:tcBorders>
              <w:top w:val="single" w:sz="4" w:space="0" w:color="auto"/>
              <w:left w:val="single" w:sz="4" w:space="0" w:color="auto"/>
              <w:bottom w:val="single" w:sz="4" w:space="0" w:color="auto"/>
              <w:right w:val="single" w:sz="4" w:space="0" w:color="auto"/>
            </w:tcBorders>
            <w:vAlign w:val="center"/>
            <w:hideMark/>
          </w:tcPr>
          <w:p w14:paraId="4B137CBD" w14:textId="77777777" w:rsidR="003B3209" w:rsidRDefault="003B3209">
            <w:pPr>
              <w:pStyle w:val="TAC"/>
              <w:rPr>
                <w:rFonts w:cs="Arial"/>
              </w:rPr>
            </w:pPr>
            <w:r>
              <w:rPr>
                <w:rFonts w:cs="Arial"/>
                <w:szCs w:val="18"/>
                <w:lang w:eastAsia="ja-JP"/>
              </w:rPr>
              <w:t>38</w:t>
            </w:r>
          </w:p>
        </w:tc>
        <w:tc>
          <w:tcPr>
            <w:tcW w:w="784" w:type="dxa"/>
            <w:tcBorders>
              <w:top w:val="single" w:sz="4" w:space="0" w:color="auto"/>
              <w:left w:val="single" w:sz="4" w:space="0" w:color="auto"/>
              <w:bottom w:val="single" w:sz="4" w:space="0" w:color="auto"/>
              <w:right w:val="single" w:sz="4" w:space="0" w:color="auto"/>
            </w:tcBorders>
            <w:vAlign w:val="center"/>
          </w:tcPr>
          <w:p w14:paraId="45A534D4" w14:textId="77777777" w:rsidR="003B3209" w:rsidRDefault="003B3209">
            <w:pPr>
              <w:pStyle w:val="TAC"/>
              <w:rPr>
                <w:rFonts w:cs="Arial"/>
              </w:rPr>
            </w:pPr>
          </w:p>
        </w:tc>
        <w:tc>
          <w:tcPr>
            <w:tcW w:w="784" w:type="dxa"/>
            <w:tcBorders>
              <w:top w:val="single" w:sz="4" w:space="0" w:color="auto"/>
              <w:left w:val="single" w:sz="4" w:space="0" w:color="auto"/>
              <w:bottom w:val="single" w:sz="4" w:space="0" w:color="auto"/>
              <w:right w:val="single" w:sz="4" w:space="0" w:color="auto"/>
            </w:tcBorders>
            <w:vAlign w:val="center"/>
          </w:tcPr>
          <w:p w14:paraId="6DE87E82" w14:textId="77777777" w:rsidR="003B3209" w:rsidRDefault="003B3209">
            <w:pPr>
              <w:pStyle w:val="TAC"/>
              <w:rPr>
                <w:rFonts w:cs="Arial"/>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0B4A24BC" w14:textId="77777777" w:rsidR="003B3209" w:rsidRDefault="003B3209">
            <w:pPr>
              <w:pStyle w:val="TAC"/>
              <w:rPr>
                <w:rFonts w:cs="Arial"/>
              </w:rPr>
            </w:pPr>
            <w:r>
              <w:rPr>
                <w:rFonts w:cs="Arial"/>
                <w:szCs w:val="18"/>
                <w:lang w:eastAsia="ja-JP"/>
              </w:rPr>
              <w:t>25</w:t>
            </w:r>
          </w:p>
        </w:tc>
        <w:tc>
          <w:tcPr>
            <w:tcW w:w="784" w:type="dxa"/>
            <w:tcBorders>
              <w:top w:val="single" w:sz="4" w:space="0" w:color="auto"/>
              <w:left w:val="single" w:sz="4" w:space="0" w:color="auto"/>
              <w:bottom w:val="single" w:sz="4" w:space="0" w:color="auto"/>
              <w:right w:val="single" w:sz="4" w:space="0" w:color="auto"/>
            </w:tcBorders>
            <w:vAlign w:val="center"/>
            <w:hideMark/>
          </w:tcPr>
          <w:p w14:paraId="366FFC2A" w14:textId="77777777" w:rsidR="003B3209" w:rsidRDefault="003B3209">
            <w:pPr>
              <w:pStyle w:val="TAC"/>
              <w:rPr>
                <w:rFonts w:cs="Arial"/>
              </w:rPr>
            </w:pPr>
            <w:r>
              <w:rPr>
                <w:rFonts w:cs="Arial"/>
                <w:szCs w:val="18"/>
                <w:lang w:eastAsia="ja-JP"/>
              </w:rPr>
              <w:t>50</w:t>
            </w:r>
          </w:p>
        </w:tc>
        <w:tc>
          <w:tcPr>
            <w:tcW w:w="784" w:type="dxa"/>
            <w:tcBorders>
              <w:top w:val="single" w:sz="4" w:space="0" w:color="auto"/>
              <w:left w:val="single" w:sz="4" w:space="0" w:color="auto"/>
              <w:bottom w:val="single" w:sz="4" w:space="0" w:color="auto"/>
              <w:right w:val="single" w:sz="4" w:space="0" w:color="auto"/>
            </w:tcBorders>
            <w:vAlign w:val="center"/>
            <w:hideMark/>
          </w:tcPr>
          <w:p w14:paraId="0129B61F" w14:textId="77777777" w:rsidR="003B3209" w:rsidRDefault="003B3209">
            <w:pPr>
              <w:pStyle w:val="TAC"/>
              <w:rPr>
                <w:rFonts w:cs="Arial"/>
              </w:rPr>
            </w:pPr>
            <w:r>
              <w:rPr>
                <w:rFonts w:cs="Arial"/>
                <w:szCs w:val="18"/>
                <w:lang w:eastAsia="ja-JP"/>
              </w:rPr>
              <w:t>75</w:t>
            </w:r>
          </w:p>
        </w:tc>
        <w:tc>
          <w:tcPr>
            <w:tcW w:w="787" w:type="dxa"/>
            <w:tcBorders>
              <w:top w:val="single" w:sz="4" w:space="0" w:color="auto"/>
              <w:left w:val="single" w:sz="4" w:space="0" w:color="auto"/>
              <w:bottom w:val="single" w:sz="4" w:space="0" w:color="auto"/>
              <w:right w:val="single" w:sz="4" w:space="0" w:color="auto"/>
            </w:tcBorders>
            <w:vAlign w:val="center"/>
          </w:tcPr>
          <w:p w14:paraId="383C7517" w14:textId="77777777" w:rsidR="003B3209" w:rsidRDefault="003B3209">
            <w:pPr>
              <w:pStyle w:val="TAC"/>
              <w:rPr>
                <w:rFonts w:cs="Arial"/>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0264C52F" w14:textId="77777777" w:rsidR="003B3209" w:rsidRDefault="003B3209">
            <w:pPr>
              <w:pStyle w:val="TAC"/>
              <w:rPr>
                <w:rFonts w:cs="Arial"/>
              </w:rPr>
            </w:pPr>
            <w:r>
              <w:rPr>
                <w:rFonts w:cs="Arial"/>
                <w:szCs w:val="18"/>
                <w:lang w:eastAsia="ja-JP"/>
              </w:rPr>
              <w:t>TDD</w:t>
            </w:r>
          </w:p>
        </w:tc>
      </w:tr>
      <w:tr w:rsidR="003B3209" w14:paraId="21DA2828" w14:textId="77777777" w:rsidTr="00D74A08">
        <w:trPr>
          <w:trHeight w:val="255"/>
        </w:trPr>
        <w:tc>
          <w:tcPr>
            <w:tcW w:w="8355" w:type="dxa"/>
            <w:gridSpan w:val="9"/>
            <w:tcBorders>
              <w:top w:val="single" w:sz="4" w:space="0" w:color="auto"/>
              <w:left w:val="single" w:sz="4" w:space="0" w:color="auto"/>
              <w:bottom w:val="single" w:sz="4" w:space="0" w:color="auto"/>
              <w:right w:val="single" w:sz="4" w:space="0" w:color="auto"/>
            </w:tcBorders>
            <w:vAlign w:val="center"/>
          </w:tcPr>
          <w:p w14:paraId="1F0F1D0C" w14:textId="77777777" w:rsidR="003B3209" w:rsidRDefault="003B3209">
            <w:pPr>
              <w:pStyle w:val="TAC"/>
              <w:jc w:val="left"/>
              <w:rPr>
                <w:rFonts w:cs="Arial"/>
                <w:szCs w:val="18"/>
                <w:lang w:eastAsia="ja-JP"/>
              </w:rPr>
            </w:pPr>
          </w:p>
        </w:tc>
      </w:tr>
    </w:tbl>
    <w:p w14:paraId="1DA72FB1" w14:textId="5E46A395" w:rsidR="00D74A08" w:rsidRPr="00616096" w:rsidRDefault="00D74A08" w:rsidP="00D74A08">
      <w:pPr>
        <w:pStyle w:val="Heading2"/>
        <w:rPr>
          <w:ins w:id="223" w:author="Bin Han" w:date="2022-03-07T15:40:00Z"/>
          <w:rFonts w:ascii="Calibri" w:hAnsi="Calibri"/>
          <w:sz w:val="22"/>
          <w:szCs w:val="22"/>
          <w:lang w:val="en-US" w:eastAsia="zh-CN"/>
        </w:rPr>
      </w:pPr>
      <w:bookmarkStart w:id="224" w:name="_Toc494093712"/>
      <w:bookmarkStart w:id="225" w:name="_Toc494093966"/>
      <w:bookmarkStart w:id="226" w:name="_Toc494094029"/>
      <w:bookmarkStart w:id="227" w:name="_Toc494094094"/>
      <w:bookmarkStart w:id="228" w:name="_Toc494106887"/>
      <w:bookmarkStart w:id="229" w:name="_Toc494107745"/>
      <w:bookmarkStart w:id="230" w:name="_Toc494108748"/>
      <w:bookmarkStart w:id="231" w:name="_Toc494109865"/>
      <w:bookmarkStart w:id="232" w:name="_Toc494110103"/>
      <w:bookmarkStart w:id="233" w:name="_Toc494110340"/>
      <w:bookmarkStart w:id="234" w:name="_Toc496079203"/>
      <w:bookmarkStart w:id="235" w:name="_Toc501011313"/>
      <w:bookmarkStart w:id="236" w:name="_Toc513205574"/>
      <w:bookmarkStart w:id="237" w:name="_Toc513206258"/>
      <w:bookmarkStart w:id="238" w:name="_Toc515615390"/>
      <w:bookmarkStart w:id="239" w:name="_Toc515616371"/>
      <w:bookmarkStart w:id="240" w:name="_Toc4751899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ins w:id="241" w:author="Bin Han" w:date="2022-03-07T15:40:00Z">
        <w:r w:rsidRPr="00616096">
          <w:rPr>
            <w:lang w:val="en-US"/>
          </w:rPr>
          <w:t>5.</w:t>
        </w:r>
      </w:ins>
      <w:ins w:id="242" w:author="Bin Han" w:date="2022-03-07T15:48:00Z">
        <w:r w:rsidR="00F65C26">
          <w:rPr>
            <w:lang w:val="en-US"/>
          </w:rPr>
          <w:t>10</w:t>
        </w:r>
      </w:ins>
      <w:ins w:id="243" w:author="Bin Han" w:date="2022-03-07T15:40:00Z">
        <w:r w:rsidRPr="00616096">
          <w:rPr>
            <w:rFonts w:ascii="Calibri" w:hAnsi="Calibri"/>
            <w:sz w:val="22"/>
            <w:szCs w:val="22"/>
            <w:lang w:val="en-US" w:eastAsia="sv-SE"/>
          </w:rPr>
          <w:tab/>
        </w:r>
        <w:r w:rsidRPr="00D72FE3">
          <w:rPr>
            <w:rFonts w:eastAsia="MS Mincho" w:cs="Arial"/>
            <w:lang w:val="en-US" w:eastAsia="ja-JP"/>
          </w:rPr>
          <w:t>CA_2-</w:t>
        </w:r>
        <w:r>
          <w:rPr>
            <w:rFonts w:eastAsia="MS Mincho" w:cs="Arial"/>
            <w:lang w:val="en-US" w:eastAsia="ja-JP"/>
          </w:rPr>
          <w:t>3</w:t>
        </w:r>
        <w:r w:rsidRPr="00D72FE3">
          <w:rPr>
            <w:rFonts w:eastAsia="MS Mincho" w:cs="Arial"/>
            <w:lang w:val="en-US" w:eastAsia="ja-JP"/>
          </w:rPr>
          <w:t>8</w:t>
        </w:r>
      </w:ins>
    </w:p>
    <w:p w14:paraId="31DD6B6C" w14:textId="287AAE2C" w:rsidR="00D74A08" w:rsidRDefault="00D74A08" w:rsidP="00D74A08">
      <w:pPr>
        <w:pStyle w:val="Heading3"/>
        <w:rPr>
          <w:ins w:id="244" w:author="Bin Han" w:date="2022-03-07T15:40:00Z"/>
          <w:rFonts w:eastAsia="MS Mincho"/>
          <w:lang w:val="en-US"/>
        </w:rPr>
      </w:pPr>
      <w:ins w:id="245" w:author="Bin Han" w:date="2022-03-07T15:40:00Z">
        <w:r>
          <w:rPr>
            <w:rFonts w:eastAsia="MS Mincho"/>
            <w:lang w:val="en-US"/>
          </w:rPr>
          <w:t>5.</w:t>
        </w:r>
      </w:ins>
      <w:ins w:id="246" w:author="Bin Han" w:date="2022-03-07T15:48:00Z">
        <w:r w:rsidR="00F65C26">
          <w:rPr>
            <w:rFonts w:eastAsia="MS Mincho"/>
            <w:lang w:val="en-US"/>
          </w:rPr>
          <w:t>10</w:t>
        </w:r>
      </w:ins>
      <w:ins w:id="247" w:author="Bin Han" w:date="2022-03-07T15:40:00Z">
        <w:r>
          <w:rPr>
            <w:rFonts w:eastAsia="MS Mincho"/>
            <w:lang w:val="en-US"/>
          </w:rPr>
          <w:t>.1</w:t>
        </w:r>
        <w:r>
          <w:rPr>
            <w:rFonts w:eastAsia="MS Mincho"/>
            <w:lang w:val="en-US"/>
          </w:rPr>
          <w:tab/>
          <w:t>Channel bandwidths per operating band for CA</w:t>
        </w:r>
      </w:ins>
    </w:p>
    <w:p w14:paraId="166EEB13" w14:textId="67590303" w:rsidR="00D74A08" w:rsidRDefault="00D74A08" w:rsidP="00D74A08">
      <w:pPr>
        <w:pStyle w:val="TH"/>
        <w:rPr>
          <w:ins w:id="248" w:author="Bin Han" w:date="2022-03-07T15:40:00Z"/>
          <w:lang w:val="en-US"/>
        </w:rPr>
      </w:pPr>
      <w:ins w:id="249" w:author="Bin Han" w:date="2022-03-07T15:40:00Z">
        <w:r>
          <w:rPr>
            <w:lang w:val="en-US"/>
          </w:rPr>
          <w:t xml:space="preserve">Table </w:t>
        </w:r>
        <w:r>
          <w:rPr>
            <w:lang w:val="en-US" w:eastAsia="zh-CN"/>
          </w:rPr>
          <w:t>5.</w:t>
        </w:r>
      </w:ins>
      <w:ins w:id="250" w:author="Bin Han" w:date="2022-03-07T16:29:00Z">
        <w:r w:rsidR="00BF53FB">
          <w:rPr>
            <w:lang w:val="en-US" w:eastAsia="zh-CN"/>
          </w:rPr>
          <w:t>10</w:t>
        </w:r>
      </w:ins>
      <w:ins w:id="251" w:author="Bin Han" w:date="2022-03-07T15:40:00Z">
        <w:r>
          <w:rPr>
            <w:lang w:val="en-US" w:eastAsia="zh-CN"/>
          </w:rPr>
          <w:t>.1</w:t>
        </w:r>
        <w:r>
          <w:rPr>
            <w:lang w:val="en-US"/>
          </w:rPr>
          <w:t>-1: Inter-band CA operating bands</w:t>
        </w:r>
      </w:ins>
    </w:p>
    <w:tbl>
      <w:tblPr>
        <w:tblW w:w="8531" w:type="dxa"/>
        <w:jc w:val="center"/>
        <w:tblLook w:val="04A0" w:firstRow="1" w:lastRow="0" w:firstColumn="1" w:lastColumn="0" w:noHBand="0" w:noVBand="1"/>
      </w:tblPr>
      <w:tblGrid>
        <w:gridCol w:w="1190"/>
        <w:gridCol w:w="1368"/>
        <w:gridCol w:w="576"/>
        <w:gridCol w:w="1310"/>
        <w:gridCol w:w="1385"/>
        <w:gridCol w:w="353"/>
        <w:gridCol w:w="1339"/>
        <w:gridCol w:w="1010"/>
      </w:tblGrid>
      <w:tr w:rsidR="00D74A08" w14:paraId="745B36D9" w14:textId="77777777" w:rsidTr="005F5A13">
        <w:trPr>
          <w:jc w:val="center"/>
          <w:ins w:id="252" w:author="Bin Han" w:date="2022-03-07T15:40:00Z"/>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14:paraId="383CED67" w14:textId="77777777" w:rsidR="00D74A08" w:rsidRDefault="00D74A08" w:rsidP="005F5A13">
            <w:pPr>
              <w:pStyle w:val="TAH"/>
              <w:rPr>
                <w:ins w:id="253" w:author="Bin Han" w:date="2022-03-07T15:40:00Z"/>
                <w:rFonts w:cs="Arial"/>
              </w:rPr>
            </w:pPr>
            <w:ins w:id="254" w:author="Bin Han" w:date="2022-03-07T15:40:00Z">
              <w:r>
                <w:rPr>
                  <w:rFonts w:cs="Arial"/>
                </w:rPr>
                <w:t>E</w:t>
              </w:r>
              <w:r>
                <w:rPr>
                  <w:rFonts w:cs="Arial"/>
                </w:rPr>
                <w:noBreakHyphen/>
                <w:t>UTRA Operating Band</w:t>
              </w:r>
            </w:ins>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146C566C" w14:textId="77777777" w:rsidR="00D74A08" w:rsidRDefault="00D74A08" w:rsidP="005F5A13">
            <w:pPr>
              <w:pStyle w:val="TAH"/>
              <w:rPr>
                <w:ins w:id="255" w:author="Bin Han" w:date="2022-03-07T15:40:00Z"/>
                <w:rFonts w:cs="Arial"/>
              </w:rPr>
            </w:pPr>
            <w:ins w:id="256" w:author="Bin Han" w:date="2022-03-07T15:40:00Z">
              <w:r>
                <w:rPr>
                  <w:rFonts w:cs="Arial"/>
                </w:rPr>
                <w:t>Uplink (UL) operating band</w:t>
              </w:r>
              <w:r>
                <w:rPr>
                  <w:rFonts w:cs="Arial"/>
                </w:rPr>
                <w:br/>
                <w:t>BS receive</w:t>
              </w:r>
              <w:r>
                <w:rPr>
                  <w:rFonts w:cs="Arial"/>
                </w:rPr>
                <w:br/>
                <w:t>UE transmit</w:t>
              </w:r>
            </w:ins>
          </w:p>
        </w:tc>
        <w:tc>
          <w:tcPr>
            <w:tcW w:w="3077" w:type="dxa"/>
            <w:gridSpan w:val="3"/>
            <w:tcBorders>
              <w:top w:val="single" w:sz="4" w:space="0" w:color="auto"/>
              <w:left w:val="nil"/>
              <w:bottom w:val="single" w:sz="4" w:space="0" w:color="auto"/>
              <w:right w:val="single" w:sz="4" w:space="0" w:color="auto"/>
            </w:tcBorders>
            <w:vAlign w:val="center"/>
            <w:hideMark/>
          </w:tcPr>
          <w:p w14:paraId="1B3C2416" w14:textId="77777777" w:rsidR="00D74A08" w:rsidRDefault="00D74A08" w:rsidP="005F5A13">
            <w:pPr>
              <w:pStyle w:val="TAH"/>
              <w:rPr>
                <w:ins w:id="257" w:author="Bin Han" w:date="2022-03-07T15:40:00Z"/>
                <w:rFonts w:cs="Arial"/>
              </w:rPr>
            </w:pPr>
            <w:ins w:id="258" w:author="Bin Han" w:date="2022-03-07T15:40:00Z">
              <w:r>
                <w:rPr>
                  <w:rFonts w:cs="Arial"/>
                </w:rPr>
                <w:t>Downlink (DL) operating band</w:t>
              </w:r>
              <w:r>
                <w:rPr>
                  <w:rFonts w:cs="Arial"/>
                </w:rPr>
                <w:br/>
                <w:t xml:space="preserve">BS transmit </w:t>
              </w:r>
              <w:r>
                <w:rPr>
                  <w:rFonts w:cs="Arial"/>
                </w:rPr>
                <w:br/>
                <w:t>UE receive</w:t>
              </w:r>
            </w:ins>
          </w:p>
        </w:tc>
        <w:tc>
          <w:tcPr>
            <w:tcW w:w="1010" w:type="dxa"/>
            <w:vMerge w:val="restart"/>
            <w:tcBorders>
              <w:top w:val="single" w:sz="4" w:space="0" w:color="auto"/>
              <w:left w:val="single" w:sz="4" w:space="0" w:color="auto"/>
              <w:bottom w:val="single" w:sz="4" w:space="0" w:color="auto"/>
              <w:right w:val="single" w:sz="4" w:space="0" w:color="auto"/>
            </w:tcBorders>
            <w:hideMark/>
          </w:tcPr>
          <w:p w14:paraId="6D4111F8" w14:textId="77777777" w:rsidR="00D74A08" w:rsidRDefault="00D74A08" w:rsidP="005F5A13">
            <w:pPr>
              <w:pStyle w:val="TAH"/>
              <w:rPr>
                <w:ins w:id="259" w:author="Bin Han" w:date="2022-03-07T15:40:00Z"/>
                <w:rFonts w:cs="Arial"/>
              </w:rPr>
            </w:pPr>
            <w:ins w:id="260" w:author="Bin Han" w:date="2022-03-07T15:40:00Z">
              <w:r>
                <w:rPr>
                  <w:rFonts w:cs="Arial"/>
                </w:rPr>
                <w:t>Duplex Mode</w:t>
              </w:r>
            </w:ins>
          </w:p>
        </w:tc>
      </w:tr>
      <w:tr w:rsidR="00D74A08" w14:paraId="67466AD0" w14:textId="77777777" w:rsidTr="005F5A13">
        <w:trPr>
          <w:jc w:val="center"/>
          <w:ins w:id="261" w:author="Bin Han" w:date="2022-03-07T15: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4286D" w14:textId="77777777" w:rsidR="00D74A08" w:rsidRDefault="00D74A08" w:rsidP="005F5A13">
            <w:pPr>
              <w:spacing w:after="0"/>
              <w:rPr>
                <w:ins w:id="262" w:author="Bin Han" w:date="2022-03-07T15:40:00Z"/>
                <w:rFonts w:ascii="Arial" w:hAnsi="Arial" w:cs="Arial"/>
                <w:b/>
                <w:sz w:val="18"/>
                <w:lang w:val="x-none"/>
              </w:rPr>
            </w:pP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399FD8B5" w14:textId="77777777" w:rsidR="00D74A08" w:rsidRDefault="00D74A08" w:rsidP="005F5A13">
            <w:pPr>
              <w:pStyle w:val="TAH"/>
              <w:rPr>
                <w:ins w:id="263" w:author="Bin Han" w:date="2022-03-07T15:40:00Z"/>
                <w:rFonts w:cs="Arial"/>
              </w:rPr>
            </w:pPr>
            <w:ins w:id="264" w:author="Bin Han" w:date="2022-03-07T15:40:00Z">
              <w:r>
                <w:rPr>
                  <w:rFonts w:cs="Arial"/>
                </w:rPr>
                <w:t>F</w:t>
              </w:r>
              <w:r>
                <w:rPr>
                  <w:rFonts w:cs="Arial"/>
                  <w:vertAlign w:val="subscript"/>
                </w:rPr>
                <w:t>UL_low</w:t>
              </w:r>
              <w:r>
                <w:rPr>
                  <w:rFonts w:cs="Arial"/>
                </w:rPr>
                <w:t xml:space="preserve">   –  F</w:t>
              </w:r>
              <w:r>
                <w:rPr>
                  <w:rFonts w:cs="Arial"/>
                  <w:vertAlign w:val="subscript"/>
                </w:rPr>
                <w:t>UL_high</w:t>
              </w:r>
            </w:ins>
          </w:p>
        </w:tc>
        <w:tc>
          <w:tcPr>
            <w:tcW w:w="3077" w:type="dxa"/>
            <w:gridSpan w:val="3"/>
            <w:tcBorders>
              <w:top w:val="single" w:sz="4" w:space="0" w:color="auto"/>
              <w:left w:val="nil"/>
              <w:bottom w:val="single" w:sz="4" w:space="0" w:color="auto"/>
              <w:right w:val="single" w:sz="4" w:space="0" w:color="auto"/>
            </w:tcBorders>
            <w:vAlign w:val="center"/>
            <w:hideMark/>
          </w:tcPr>
          <w:p w14:paraId="44495BF0" w14:textId="77777777" w:rsidR="00D74A08" w:rsidRDefault="00D74A08" w:rsidP="005F5A13">
            <w:pPr>
              <w:pStyle w:val="TAH"/>
              <w:rPr>
                <w:ins w:id="265" w:author="Bin Han" w:date="2022-03-07T15:40:00Z"/>
                <w:rFonts w:cs="Arial"/>
              </w:rPr>
            </w:pPr>
            <w:ins w:id="266" w:author="Bin Han" w:date="2022-03-07T15:40:00Z">
              <w:r>
                <w:rPr>
                  <w:rFonts w:cs="Arial"/>
                </w:rPr>
                <w:t>F</w:t>
              </w:r>
              <w:r>
                <w:rPr>
                  <w:rFonts w:cs="Arial"/>
                  <w:vertAlign w:val="subscript"/>
                </w:rPr>
                <w:t>DL_low</w:t>
              </w:r>
              <w:r>
                <w:rPr>
                  <w:rFonts w:cs="Arial"/>
                </w:rPr>
                <w:t xml:space="preserve">  –  F</w:t>
              </w:r>
              <w:r>
                <w:rPr>
                  <w:rFonts w:cs="Arial"/>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8EB44" w14:textId="77777777" w:rsidR="00D74A08" w:rsidRDefault="00D74A08" w:rsidP="005F5A13">
            <w:pPr>
              <w:spacing w:after="0"/>
              <w:rPr>
                <w:ins w:id="267" w:author="Bin Han" w:date="2022-03-07T15:40:00Z"/>
                <w:rFonts w:ascii="Arial" w:hAnsi="Arial" w:cs="Arial"/>
                <w:b/>
                <w:sz w:val="18"/>
                <w:lang w:val="x-none"/>
              </w:rPr>
            </w:pPr>
          </w:p>
        </w:tc>
      </w:tr>
      <w:tr w:rsidR="00D74A08" w14:paraId="6FFBF9A0" w14:textId="77777777" w:rsidTr="005F5A13">
        <w:trPr>
          <w:jc w:val="center"/>
          <w:ins w:id="268" w:author="Bin Han" w:date="2022-03-07T15:40:00Z"/>
        </w:trPr>
        <w:tc>
          <w:tcPr>
            <w:tcW w:w="1190" w:type="dxa"/>
            <w:tcBorders>
              <w:top w:val="single" w:sz="4" w:space="0" w:color="auto"/>
              <w:left w:val="single" w:sz="4" w:space="0" w:color="auto"/>
              <w:bottom w:val="single" w:sz="4" w:space="0" w:color="auto"/>
              <w:right w:val="single" w:sz="4" w:space="0" w:color="auto"/>
            </w:tcBorders>
            <w:hideMark/>
          </w:tcPr>
          <w:p w14:paraId="137CA8F9" w14:textId="77777777" w:rsidR="00D74A08" w:rsidRDefault="00D74A08" w:rsidP="005F5A13">
            <w:pPr>
              <w:pStyle w:val="TAC"/>
              <w:rPr>
                <w:ins w:id="269" w:author="Bin Han" w:date="2022-03-07T15:40:00Z"/>
                <w:rFonts w:cs="Arial"/>
              </w:rPr>
            </w:pPr>
            <w:ins w:id="270" w:author="Bin Han" w:date="2022-03-07T15:40:00Z">
              <w:r>
                <w:rPr>
                  <w:rFonts w:cs="Arial"/>
                </w:rPr>
                <w:t>2</w:t>
              </w:r>
            </w:ins>
          </w:p>
        </w:tc>
        <w:tc>
          <w:tcPr>
            <w:tcW w:w="1368" w:type="dxa"/>
            <w:tcBorders>
              <w:top w:val="single" w:sz="4" w:space="0" w:color="auto"/>
              <w:left w:val="single" w:sz="4" w:space="0" w:color="auto"/>
              <w:bottom w:val="single" w:sz="4" w:space="0" w:color="auto"/>
              <w:right w:val="nil"/>
            </w:tcBorders>
            <w:hideMark/>
          </w:tcPr>
          <w:p w14:paraId="306B1227" w14:textId="77777777" w:rsidR="00D74A08" w:rsidRDefault="00D74A08" w:rsidP="005F5A13">
            <w:pPr>
              <w:pStyle w:val="TAR"/>
              <w:rPr>
                <w:ins w:id="271" w:author="Bin Han" w:date="2022-03-07T15:40:00Z"/>
                <w:rFonts w:cs="Arial"/>
              </w:rPr>
            </w:pPr>
            <w:ins w:id="272" w:author="Bin Han" w:date="2022-03-07T15:40:00Z">
              <w:r>
                <w:t>1850 MHz</w:t>
              </w:r>
            </w:ins>
          </w:p>
        </w:tc>
        <w:tc>
          <w:tcPr>
            <w:tcW w:w="576" w:type="dxa"/>
            <w:tcBorders>
              <w:top w:val="single" w:sz="4" w:space="0" w:color="auto"/>
              <w:left w:val="nil"/>
              <w:bottom w:val="single" w:sz="4" w:space="0" w:color="auto"/>
              <w:right w:val="nil"/>
            </w:tcBorders>
            <w:hideMark/>
          </w:tcPr>
          <w:p w14:paraId="16A436C4" w14:textId="77777777" w:rsidR="00D74A08" w:rsidRDefault="00D74A08" w:rsidP="005F5A13">
            <w:pPr>
              <w:pStyle w:val="TAC"/>
              <w:rPr>
                <w:ins w:id="273" w:author="Bin Han" w:date="2022-03-07T15:40:00Z"/>
                <w:rFonts w:cs="Arial"/>
              </w:rPr>
            </w:pPr>
            <w:ins w:id="274" w:author="Bin Han" w:date="2022-03-07T15:40:00Z">
              <w:r>
                <w:t>–</w:t>
              </w:r>
            </w:ins>
          </w:p>
        </w:tc>
        <w:tc>
          <w:tcPr>
            <w:tcW w:w="1310" w:type="dxa"/>
            <w:tcBorders>
              <w:top w:val="single" w:sz="4" w:space="0" w:color="auto"/>
              <w:left w:val="nil"/>
              <w:bottom w:val="single" w:sz="4" w:space="0" w:color="auto"/>
              <w:right w:val="single" w:sz="4" w:space="0" w:color="auto"/>
            </w:tcBorders>
            <w:hideMark/>
          </w:tcPr>
          <w:p w14:paraId="34D5B374" w14:textId="77777777" w:rsidR="00D74A08" w:rsidRDefault="00D74A08" w:rsidP="005F5A13">
            <w:pPr>
              <w:pStyle w:val="TAL"/>
              <w:rPr>
                <w:ins w:id="275" w:author="Bin Han" w:date="2022-03-07T15:40:00Z"/>
                <w:rFonts w:cs="Arial"/>
              </w:rPr>
            </w:pPr>
            <w:ins w:id="276" w:author="Bin Han" w:date="2022-03-07T15:40:00Z">
              <w:r>
                <w:t>1910 MHz</w:t>
              </w:r>
            </w:ins>
          </w:p>
        </w:tc>
        <w:tc>
          <w:tcPr>
            <w:tcW w:w="1385" w:type="dxa"/>
            <w:tcBorders>
              <w:top w:val="single" w:sz="4" w:space="0" w:color="auto"/>
              <w:left w:val="nil"/>
              <w:bottom w:val="single" w:sz="4" w:space="0" w:color="auto"/>
              <w:right w:val="nil"/>
            </w:tcBorders>
            <w:hideMark/>
          </w:tcPr>
          <w:p w14:paraId="0552301A" w14:textId="77777777" w:rsidR="00D74A08" w:rsidRDefault="00D74A08" w:rsidP="005F5A13">
            <w:pPr>
              <w:pStyle w:val="TAR"/>
              <w:rPr>
                <w:ins w:id="277" w:author="Bin Han" w:date="2022-03-07T15:40:00Z"/>
                <w:rFonts w:cs="Arial"/>
              </w:rPr>
            </w:pPr>
            <w:ins w:id="278" w:author="Bin Han" w:date="2022-03-07T15:40:00Z">
              <w:r>
                <w:t>1930 MHz</w:t>
              </w:r>
            </w:ins>
          </w:p>
        </w:tc>
        <w:tc>
          <w:tcPr>
            <w:tcW w:w="353" w:type="dxa"/>
            <w:tcBorders>
              <w:top w:val="single" w:sz="4" w:space="0" w:color="auto"/>
              <w:left w:val="nil"/>
              <w:bottom w:val="single" w:sz="4" w:space="0" w:color="auto"/>
              <w:right w:val="nil"/>
            </w:tcBorders>
            <w:hideMark/>
          </w:tcPr>
          <w:p w14:paraId="3D0C0972" w14:textId="77777777" w:rsidR="00D74A08" w:rsidRDefault="00D74A08" w:rsidP="005F5A13">
            <w:pPr>
              <w:pStyle w:val="TAC"/>
              <w:rPr>
                <w:ins w:id="279" w:author="Bin Han" w:date="2022-03-07T15:40:00Z"/>
                <w:rFonts w:cs="Arial"/>
              </w:rPr>
            </w:pPr>
            <w:ins w:id="280" w:author="Bin Han" w:date="2022-03-07T15:40:00Z">
              <w:r>
                <w:t>–</w:t>
              </w:r>
            </w:ins>
          </w:p>
        </w:tc>
        <w:tc>
          <w:tcPr>
            <w:tcW w:w="1339" w:type="dxa"/>
            <w:tcBorders>
              <w:top w:val="single" w:sz="4" w:space="0" w:color="auto"/>
              <w:left w:val="nil"/>
              <w:bottom w:val="single" w:sz="4" w:space="0" w:color="auto"/>
              <w:right w:val="single" w:sz="4" w:space="0" w:color="auto"/>
            </w:tcBorders>
            <w:hideMark/>
          </w:tcPr>
          <w:p w14:paraId="11D33681" w14:textId="77777777" w:rsidR="00D74A08" w:rsidRDefault="00D74A08" w:rsidP="005F5A13">
            <w:pPr>
              <w:pStyle w:val="TAL"/>
              <w:rPr>
                <w:ins w:id="281" w:author="Bin Han" w:date="2022-03-07T15:40:00Z"/>
                <w:rFonts w:cs="Arial"/>
              </w:rPr>
            </w:pPr>
            <w:ins w:id="282" w:author="Bin Han" w:date="2022-03-07T15:40:00Z">
              <w:r>
                <w:t>1990 MHz</w:t>
              </w:r>
            </w:ins>
          </w:p>
        </w:tc>
        <w:tc>
          <w:tcPr>
            <w:tcW w:w="1010" w:type="dxa"/>
            <w:tcBorders>
              <w:top w:val="single" w:sz="4" w:space="0" w:color="auto"/>
              <w:left w:val="single" w:sz="4" w:space="0" w:color="auto"/>
              <w:bottom w:val="single" w:sz="4" w:space="0" w:color="auto"/>
              <w:right w:val="single" w:sz="4" w:space="0" w:color="auto"/>
            </w:tcBorders>
            <w:hideMark/>
          </w:tcPr>
          <w:p w14:paraId="6EDEAF67" w14:textId="77777777" w:rsidR="00D74A08" w:rsidRDefault="00D74A08" w:rsidP="005F5A13">
            <w:pPr>
              <w:pStyle w:val="TAC"/>
              <w:rPr>
                <w:ins w:id="283" w:author="Bin Han" w:date="2022-03-07T15:40:00Z"/>
                <w:rFonts w:cs="Arial"/>
              </w:rPr>
            </w:pPr>
            <w:ins w:id="284" w:author="Bin Han" w:date="2022-03-07T15:40:00Z">
              <w:r>
                <w:rPr>
                  <w:rFonts w:cs="Arial"/>
                </w:rPr>
                <w:t>FDD</w:t>
              </w:r>
            </w:ins>
          </w:p>
        </w:tc>
      </w:tr>
      <w:tr w:rsidR="00D74A08" w14:paraId="0D33BDFD" w14:textId="77777777" w:rsidTr="005F5A13">
        <w:trPr>
          <w:jc w:val="center"/>
          <w:ins w:id="285" w:author="Bin Han" w:date="2022-03-07T15:40:00Z"/>
        </w:trPr>
        <w:tc>
          <w:tcPr>
            <w:tcW w:w="1190" w:type="dxa"/>
            <w:tcBorders>
              <w:top w:val="single" w:sz="4" w:space="0" w:color="auto"/>
              <w:left w:val="single" w:sz="4" w:space="0" w:color="auto"/>
              <w:bottom w:val="single" w:sz="4" w:space="0" w:color="auto"/>
              <w:right w:val="single" w:sz="4" w:space="0" w:color="auto"/>
            </w:tcBorders>
            <w:hideMark/>
          </w:tcPr>
          <w:p w14:paraId="30A46F07" w14:textId="77777777" w:rsidR="00D74A08" w:rsidRDefault="00D74A08" w:rsidP="005F5A13">
            <w:pPr>
              <w:pStyle w:val="TAC"/>
              <w:rPr>
                <w:ins w:id="286" w:author="Bin Han" w:date="2022-03-07T15:40:00Z"/>
                <w:rFonts w:cs="Arial"/>
              </w:rPr>
            </w:pPr>
            <w:ins w:id="287" w:author="Bin Han" w:date="2022-03-07T15:40:00Z">
              <w:r>
                <w:rPr>
                  <w:rFonts w:cs="Arial"/>
                </w:rPr>
                <w:t>38</w:t>
              </w:r>
            </w:ins>
          </w:p>
        </w:tc>
        <w:tc>
          <w:tcPr>
            <w:tcW w:w="1368" w:type="dxa"/>
            <w:tcBorders>
              <w:top w:val="single" w:sz="4" w:space="0" w:color="auto"/>
              <w:left w:val="single" w:sz="4" w:space="0" w:color="auto"/>
              <w:bottom w:val="single" w:sz="4" w:space="0" w:color="auto"/>
              <w:right w:val="nil"/>
            </w:tcBorders>
            <w:hideMark/>
          </w:tcPr>
          <w:p w14:paraId="2F443BC8" w14:textId="77777777" w:rsidR="00D74A08" w:rsidRDefault="00D74A08" w:rsidP="005F5A13">
            <w:pPr>
              <w:pStyle w:val="TAR"/>
              <w:rPr>
                <w:ins w:id="288" w:author="Bin Han" w:date="2022-03-07T15:40:00Z"/>
                <w:rFonts w:cs="Arial"/>
                <w:lang w:eastAsia="zh-CN"/>
              </w:rPr>
            </w:pPr>
            <w:ins w:id="289" w:author="Bin Han" w:date="2022-03-07T15:40:00Z">
              <w:r>
                <w:rPr>
                  <w:rFonts w:cs="Arial"/>
                  <w:lang w:eastAsia="zh-CN"/>
                </w:rPr>
                <w:t>2570 MHz</w:t>
              </w:r>
            </w:ins>
          </w:p>
        </w:tc>
        <w:tc>
          <w:tcPr>
            <w:tcW w:w="576" w:type="dxa"/>
            <w:tcBorders>
              <w:top w:val="single" w:sz="4" w:space="0" w:color="auto"/>
              <w:left w:val="nil"/>
              <w:bottom w:val="single" w:sz="4" w:space="0" w:color="auto"/>
              <w:right w:val="nil"/>
            </w:tcBorders>
            <w:hideMark/>
          </w:tcPr>
          <w:p w14:paraId="67B63222" w14:textId="77777777" w:rsidR="00D74A08" w:rsidRDefault="00D74A08" w:rsidP="005F5A13">
            <w:pPr>
              <w:pStyle w:val="TAC"/>
              <w:rPr>
                <w:ins w:id="290" w:author="Bin Han" w:date="2022-03-07T15:40:00Z"/>
                <w:rFonts w:cs="Arial"/>
              </w:rPr>
            </w:pPr>
            <w:ins w:id="291" w:author="Bin Han" w:date="2022-03-07T15:40:00Z">
              <w:r>
                <w:rPr>
                  <w:rFonts w:cs="Arial"/>
                </w:rPr>
                <w:t>–</w:t>
              </w:r>
            </w:ins>
          </w:p>
        </w:tc>
        <w:tc>
          <w:tcPr>
            <w:tcW w:w="1310" w:type="dxa"/>
            <w:tcBorders>
              <w:top w:val="single" w:sz="4" w:space="0" w:color="auto"/>
              <w:left w:val="nil"/>
              <w:bottom w:val="single" w:sz="4" w:space="0" w:color="auto"/>
              <w:right w:val="single" w:sz="4" w:space="0" w:color="auto"/>
            </w:tcBorders>
            <w:hideMark/>
          </w:tcPr>
          <w:p w14:paraId="53AE3152" w14:textId="77777777" w:rsidR="00D74A08" w:rsidRDefault="00D74A08" w:rsidP="005F5A13">
            <w:pPr>
              <w:pStyle w:val="TAL"/>
              <w:rPr>
                <w:ins w:id="292" w:author="Bin Han" w:date="2022-03-07T15:40:00Z"/>
                <w:rFonts w:cs="Arial"/>
                <w:lang w:eastAsia="zh-CN"/>
              </w:rPr>
            </w:pPr>
            <w:ins w:id="293" w:author="Bin Han" w:date="2022-03-07T15:40:00Z">
              <w:r>
                <w:rPr>
                  <w:rFonts w:cs="Arial"/>
                  <w:lang w:eastAsia="zh-CN"/>
                </w:rPr>
                <w:t>2620 MHz</w:t>
              </w:r>
            </w:ins>
          </w:p>
        </w:tc>
        <w:tc>
          <w:tcPr>
            <w:tcW w:w="1385" w:type="dxa"/>
            <w:tcBorders>
              <w:top w:val="single" w:sz="4" w:space="0" w:color="auto"/>
              <w:left w:val="nil"/>
              <w:bottom w:val="single" w:sz="4" w:space="0" w:color="auto"/>
              <w:right w:val="nil"/>
            </w:tcBorders>
            <w:hideMark/>
          </w:tcPr>
          <w:p w14:paraId="5CA6F100" w14:textId="77777777" w:rsidR="00D74A08" w:rsidRDefault="00D74A08" w:rsidP="005F5A13">
            <w:pPr>
              <w:pStyle w:val="TAR"/>
              <w:rPr>
                <w:ins w:id="294" w:author="Bin Han" w:date="2022-03-07T15:40:00Z"/>
                <w:rFonts w:cs="Arial"/>
                <w:lang w:eastAsia="zh-CN"/>
              </w:rPr>
            </w:pPr>
            <w:ins w:id="295" w:author="Bin Han" w:date="2022-03-07T15:40:00Z">
              <w:r>
                <w:rPr>
                  <w:rFonts w:cs="Arial"/>
                  <w:lang w:eastAsia="zh-CN"/>
                </w:rPr>
                <w:t>2570 MHz</w:t>
              </w:r>
            </w:ins>
          </w:p>
        </w:tc>
        <w:tc>
          <w:tcPr>
            <w:tcW w:w="353" w:type="dxa"/>
            <w:tcBorders>
              <w:top w:val="single" w:sz="4" w:space="0" w:color="auto"/>
              <w:left w:val="nil"/>
              <w:bottom w:val="single" w:sz="4" w:space="0" w:color="auto"/>
              <w:right w:val="nil"/>
            </w:tcBorders>
            <w:hideMark/>
          </w:tcPr>
          <w:p w14:paraId="0B788184" w14:textId="77777777" w:rsidR="00D74A08" w:rsidRDefault="00D74A08" w:rsidP="005F5A13">
            <w:pPr>
              <w:pStyle w:val="TAC"/>
              <w:rPr>
                <w:ins w:id="296" w:author="Bin Han" w:date="2022-03-07T15:40:00Z"/>
                <w:rFonts w:cs="Arial"/>
              </w:rPr>
            </w:pPr>
            <w:ins w:id="297" w:author="Bin Han" w:date="2022-03-07T15:40:00Z">
              <w:r>
                <w:rPr>
                  <w:rFonts w:cs="Arial"/>
                </w:rPr>
                <w:t>–</w:t>
              </w:r>
            </w:ins>
          </w:p>
        </w:tc>
        <w:tc>
          <w:tcPr>
            <w:tcW w:w="1339" w:type="dxa"/>
            <w:tcBorders>
              <w:top w:val="single" w:sz="4" w:space="0" w:color="auto"/>
              <w:left w:val="nil"/>
              <w:bottom w:val="single" w:sz="4" w:space="0" w:color="auto"/>
              <w:right w:val="single" w:sz="4" w:space="0" w:color="auto"/>
            </w:tcBorders>
            <w:hideMark/>
          </w:tcPr>
          <w:p w14:paraId="290D69BD" w14:textId="77777777" w:rsidR="00D74A08" w:rsidRDefault="00D74A08" w:rsidP="005F5A13">
            <w:pPr>
              <w:pStyle w:val="TAL"/>
              <w:rPr>
                <w:ins w:id="298" w:author="Bin Han" w:date="2022-03-07T15:40:00Z"/>
                <w:rFonts w:cs="Arial"/>
                <w:lang w:eastAsia="zh-CN"/>
              </w:rPr>
            </w:pPr>
            <w:ins w:id="299" w:author="Bin Han" w:date="2022-03-07T15:40:00Z">
              <w:r>
                <w:rPr>
                  <w:rFonts w:cs="Arial"/>
                  <w:lang w:eastAsia="zh-CN"/>
                </w:rPr>
                <w:t>2620 MHz</w:t>
              </w:r>
            </w:ins>
          </w:p>
        </w:tc>
        <w:tc>
          <w:tcPr>
            <w:tcW w:w="1010" w:type="dxa"/>
            <w:tcBorders>
              <w:top w:val="single" w:sz="4" w:space="0" w:color="auto"/>
              <w:left w:val="single" w:sz="4" w:space="0" w:color="auto"/>
              <w:bottom w:val="single" w:sz="4" w:space="0" w:color="auto"/>
              <w:right w:val="single" w:sz="4" w:space="0" w:color="auto"/>
            </w:tcBorders>
            <w:hideMark/>
          </w:tcPr>
          <w:p w14:paraId="029E47C3" w14:textId="77777777" w:rsidR="00D74A08" w:rsidRDefault="00D74A08" w:rsidP="005F5A13">
            <w:pPr>
              <w:pStyle w:val="TAC"/>
              <w:rPr>
                <w:ins w:id="300" w:author="Bin Han" w:date="2022-03-07T15:40:00Z"/>
                <w:rFonts w:cs="Arial"/>
              </w:rPr>
            </w:pPr>
            <w:ins w:id="301" w:author="Bin Han" w:date="2022-03-07T15:40:00Z">
              <w:r>
                <w:rPr>
                  <w:rFonts w:cs="Arial"/>
                  <w:lang w:eastAsia="ja-JP"/>
                </w:rPr>
                <w:t>TDD</w:t>
              </w:r>
            </w:ins>
          </w:p>
        </w:tc>
      </w:tr>
    </w:tbl>
    <w:p w14:paraId="150C4498" w14:textId="77777777" w:rsidR="00D74A08" w:rsidRDefault="00D74A08" w:rsidP="00D74A08">
      <w:pPr>
        <w:pStyle w:val="TH"/>
        <w:jc w:val="left"/>
        <w:rPr>
          <w:ins w:id="302" w:author="Bin Han" w:date="2022-03-07T15:40:00Z"/>
          <w:lang w:val="en-US" w:eastAsia="zh-CN"/>
        </w:rPr>
      </w:pPr>
    </w:p>
    <w:p w14:paraId="12B02FBD" w14:textId="5F41D2F7" w:rsidR="00D74A08" w:rsidRDefault="00D74A08" w:rsidP="00D74A08">
      <w:pPr>
        <w:pStyle w:val="TH"/>
        <w:rPr>
          <w:ins w:id="303" w:author="Bin Han" w:date="2022-03-07T15:40:00Z"/>
          <w:lang w:val="en-US" w:eastAsia="zh-CN"/>
        </w:rPr>
      </w:pPr>
      <w:ins w:id="304" w:author="Bin Han" w:date="2022-03-07T15:40:00Z">
        <w:r>
          <w:rPr>
            <w:lang w:val="en-US" w:eastAsia="zh-CN"/>
          </w:rPr>
          <w:t>Table 5.</w:t>
        </w:r>
      </w:ins>
      <w:ins w:id="305" w:author="Bin Han" w:date="2022-03-07T16:29:00Z">
        <w:r w:rsidR="00BF53FB">
          <w:rPr>
            <w:lang w:val="en-US" w:eastAsia="zh-CN"/>
          </w:rPr>
          <w:t>10</w:t>
        </w:r>
      </w:ins>
      <w:ins w:id="306" w:author="Bin Han" w:date="2022-03-07T15:40:00Z">
        <w:r>
          <w:rPr>
            <w:lang w:val="en-US" w:eastAsia="zh-CN"/>
          </w:rPr>
          <w:t>.1-2: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D74A08" w14:paraId="5F81F9D9" w14:textId="77777777" w:rsidTr="005F5A13">
        <w:trPr>
          <w:trHeight w:val="109"/>
          <w:jc w:val="center"/>
          <w:ins w:id="307" w:author="Bin Han" w:date="2022-03-07T15:40:00Z"/>
        </w:trPr>
        <w:tc>
          <w:tcPr>
            <w:tcW w:w="9620" w:type="dxa"/>
            <w:gridSpan w:val="11"/>
            <w:tcBorders>
              <w:top w:val="single" w:sz="6" w:space="0" w:color="000000"/>
              <w:left w:val="single" w:sz="6" w:space="0" w:color="000000"/>
              <w:bottom w:val="single" w:sz="6" w:space="0" w:color="000000"/>
              <w:right w:val="single" w:sz="6" w:space="0" w:color="000000"/>
            </w:tcBorders>
            <w:hideMark/>
          </w:tcPr>
          <w:p w14:paraId="0C24168E" w14:textId="77777777" w:rsidR="00D74A08" w:rsidRDefault="00D74A08" w:rsidP="005F5A13">
            <w:pPr>
              <w:pStyle w:val="TAH"/>
              <w:rPr>
                <w:ins w:id="308" w:author="Bin Han" w:date="2022-03-07T15:40:00Z"/>
                <w:sz w:val="20"/>
              </w:rPr>
            </w:pPr>
            <w:ins w:id="309" w:author="Bin Han" w:date="2022-03-07T15:40:00Z">
              <w:r>
                <w:t>E-UTRA CA configuration / Bandwidth combination set</w:t>
              </w:r>
            </w:ins>
          </w:p>
        </w:tc>
      </w:tr>
      <w:tr w:rsidR="00D74A08" w14:paraId="1E3FA805" w14:textId="77777777" w:rsidTr="005F5A13">
        <w:trPr>
          <w:trHeight w:val="441"/>
          <w:jc w:val="center"/>
          <w:ins w:id="310" w:author="Bin Han" w:date="2022-03-07T15:40:00Z"/>
        </w:trPr>
        <w:tc>
          <w:tcPr>
            <w:tcW w:w="1396" w:type="dxa"/>
            <w:tcBorders>
              <w:top w:val="single" w:sz="6" w:space="0" w:color="000000"/>
              <w:left w:val="single" w:sz="6" w:space="0" w:color="000000"/>
              <w:bottom w:val="single" w:sz="6" w:space="0" w:color="000000"/>
              <w:right w:val="single" w:sz="6" w:space="0" w:color="000000"/>
            </w:tcBorders>
            <w:hideMark/>
          </w:tcPr>
          <w:p w14:paraId="185ADB21" w14:textId="77777777" w:rsidR="00D74A08" w:rsidRDefault="00D74A08" w:rsidP="005F5A13">
            <w:pPr>
              <w:pStyle w:val="TAH"/>
              <w:rPr>
                <w:ins w:id="311" w:author="Bin Han" w:date="2022-03-07T15:40:00Z"/>
              </w:rPr>
            </w:pPr>
            <w:ins w:id="312" w:author="Bin Han" w:date="2022-03-07T15:40:00Z">
              <w:r>
                <w:t>E-UTRA CA Configuration</w:t>
              </w:r>
            </w:ins>
          </w:p>
        </w:tc>
        <w:tc>
          <w:tcPr>
            <w:tcW w:w="1467" w:type="dxa"/>
            <w:tcBorders>
              <w:top w:val="single" w:sz="6" w:space="0" w:color="000000"/>
              <w:left w:val="single" w:sz="6" w:space="0" w:color="000000"/>
              <w:bottom w:val="single" w:sz="6" w:space="0" w:color="000000"/>
              <w:right w:val="single" w:sz="6" w:space="0" w:color="000000"/>
            </w:tcBorders>
            <w:hideMark/>
          </w:tcPr>
          <w:p w14:paraId="70954253" w14:textId="77777777" w:rsidR="00D74A08" w:rsidRDefault="00D74A08" w:rsidP="005F5A13">
            <w:pPr>
              <w:pStyle w:val="TAH"/>
              <w:rPr>
                <w:ins w:id="313" w:author="Bin Han" w:date="2022-03-07T15:40:00Z"/>
              </w:rPr>
            </w:pPr>
            <w:ins w:id="314" w:author="Bin Han" w:date="2022-03-07T15:40:00Z">
              <w:r>
                <w:rPr>
                  <w:lang w:eastAsia="ja-JP"/>
                </w:rPr>
                <w:t xml:space="preserve">Uplink CA configurations </w:t>
              </w:r>
            </w:ins>
          </w:p>
        </w:tc>
        <w:tc>
          <w:tcPr>
            <w:tcW w:w="767" w:type="dxa"/>
            <w:tcBorders>
              <w:top w:val="single" w:sz="6" w:space="0" w:color="000000"/>
              <w:left w:val="single" w:sz="6" w:space="0" w:color="000000"/>
              <w:bottom w:val="single" w:sz="6" w:space="0" w:color="000000"/>
              <w:right w:val="single" w:sz="6" w:space="0" w:color="000000"/>
            </w:tcBorders>
            <w:hideMark/>
          </w:tcPr>
          <w:p w14:paraId="291E52FB" w14:textId="77777777" w:rsidR="00D74A08" w:rsidRDefault="00D74A08" w:rsidP="005F5A13">
            <w:pPr>
              <w:pStyle w:val="TAH"/>
              <w:rPr>
                <w:ins w:id="315" w:author="Bin Han" w:date="2022-03-07T15:40:00Z"/>
              </w:rPr>
            </w:pPr>
            <w:ins w:id="316" w:author="Bin Han" w:date="2022-03-07T15:40:00Z">
              <w:r>
                <w:t>E-UTRA Bands</w:t>
              </w:r>
            </w:ins>
          </w:p>
        </w:tc>
        <w:tc>
          <w:tcPr>
            <w:tcW w:w="586" w:type="dxa"/>
            <w:tcBorders>
              <w:top w:val="single" w:sz="6" w:space="0" w:color="000000"/>
              <w:left w:val="single" w:sz="6" w:space="0" w:color="000000"/>
              <w:bottom w:val="single" w:sz="6" w:space="0" w:color="000000"/>
              <w:right w:val="single" w:sz="6" w:space="0" w:color="000000"/>
            </w:tcBorders>
            <w:hideMark/>
          </w:tcPr>
          <w:p w14:paraId="0B621F29" w14:textId="77777777" w:rsidR="00D74A08" w:rsidRDefault="00D74A08" w:rsidP="005F5A13">
            <w:pPr>
              <w:pStyle w:val="TAH"/>
              <w:rPr>
                <w:ins w:id="317" w:author="Bin Han" w:date="2022-03-07T15:40:00Z"/>
              </w:rPr>
            </w:pPr>
            <w:ins w:id="318" w:author="Bin Han" w:date="2022-03-07T15:40:00Z">
              <w:r>
                <w:t>1.4</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4E520F4E" w14:textId="77777777" w:rsidR="00D74A08" w:rsidRDefault="00D74A08" w:rsidP="005F5A13">
            <w:pPr>
              <w:pStyle w:val="TAH"/>
              <w:rPr>
                <w:ins w:id="319" w:author="Bin Han" w:date="2022-03-07T15:40:00Z"/>
              </w:rPr>
            </w:pPr>
            <w:ins w:id="320" w:author="Bin Han" w:date="2022-03-07T15:40:00Z">
              <w:r>
                <w:t>3</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3D221201" w14:textId="77777777" w:rsidR="00D74A08" w:rsidRDefault="00D74A08" w:rsidP="005F5A13">
            <w:pPr>
              <w:pStyle w:val="TAH"/>
              <w:rPr>
                <w:ins w:id="321" w:author="Bin Han" w:date="2022-03-07T15:40:00Z"/>
              </w:rPr>
            </w:pPr>
            <w:ins w:id="322" w:author="Bin Han" w:date="2022-03-07T15:40:00Z">
              <w:r>
                <w:t>5</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5F199511" w14:textId="77777777" w:rsidR="00D74A08" w:rsidRDefault="00D74A08" w:rsidP="005F5A13">
            <w:pPr>
              <w:pStyle w:val="TAH"/>
              <w:rPr>
                <w:ins w:id="323" w:author="Bin Han" w:date="2022-03-07T15:40:00Z"/>
              </w:rPr>
            </w:pPr>
            <w:ins w:id="324" w:author="Bin Han" w:date="2022-03-07T15:40:00Z">
              <w:r>
                <w:t>10</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73788BCF" w14:textId="77777777" w:rsidR="00D74A08" w:rsidRDefault="00D74A08" w:rsidP="005F5A13">
            <w:pPr>
              <w:pStyle w:val="TAH"/>
              <w:rPr>
                <w:ins w:id="325" w:author="Bin Han" w:date="2022-03-07T15:40:00Z"/>
              </w:rPr>
            </w:pPr>
            <w:ins w:id="326" w:author="Bin Han" w:date="2022-03-07T15:40:00Z">
              <w:r>
                <w:t>15</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72986DD8" w14:textId="77777777" w:rsidR="00D74A08" w:rsidRDefault="00D74A08" w:rsidP="005F5A13">
            <w:pPr>
              <w:pStyle w:val="TAH"/>
              <w:rPr>
                <w:ins w:id="327" w:author="Bin Han" w:date="2022-03-07T15:40:00Z"/>
              </w:rPr>
            </w:pPr>
            <w:ins w:id="328" w:author="Bin Han" w:date="2022-03-07T15:40:00Z">
              <w:r>
                <w:t>20</w:t>
              </w:r>
              <w:r>
                <w:br/>
                <w:t>MHz</w:t>
              </w:r>
            </w:ins>
          </w:p>
        </w:tc>
        <w:tc>
          <w:tcPr>
            <w:tcW w:w="1187" w:type="dxa"/>
            <w:tcBorders>
              <w:top w:val="single" w:sz="6" w:space="0" w:color="000000"/>
              <w:left w:val="single" w:sz="6" w:space="0" w:color="000000"/>
              <w:bottom w:val="single" w:sz="6" w:space="0" w:color="000000"/>
              <w:right w:val="single" w:sz="6" w:space="0" w:color="000000"/>
            </w:tcBorders>
            <w:hideMark/>
          </w:tcPr>
          <w:p w14:paraId="5CBAFC2A" w14:textId="77777777" w:rsidR="00D74A08" w:rsidRDefault="00D74A08" w:rsidP="005F5A13">
            <w:pPr>
              <w:pStyle w:val="TAH"/>
              <w:rPr>
                <w:ins w:id="329" w:author="Bin Han" w:date="2022-03-07T15:40:00Z"/>
              </w:rPr>
            </w:pPr>
            <w:ins w:id="330" w:author="Bin Han" w:date="2022-03-07T15:40:00Z">
              <w:r>
                <w:t>Maximum aggregated bandwidth</w:t>
              </w:r>
            </w:ins>
          </w:p>
          <w:p w14:paraId="0C68CB7A" w14:textId="77777777" w:rsidR="00D74A08" w:rsidRDefault="00D74A08" w:rsidP="005F5A13">
            <w:pPr>
              <w:pStyle w:val="TAH"/>
              <w:rPr>
                <w:ins w:id="331" w:author="Bin Han" w:date="2022-03-07T15:40:00Z"/>
              </w:rPr>
            </w:pPr>
            <w:ins w:id="332" w:author="Bin Han" w:date="2022-03-07T15:40:00Z">
              <w:r>
                <w:t>[MHz]</w:t>
              </w:r>
            </w:ins>
          </w:p>
        </w:tc>
        <w:tc>
          <w:tcPr>
            <w:tcW w:w="1287" w:type="dxa"/>
            <w:tcBorders>
              <w:top w:val="single" w:sz="6" w:space="0" w:color="000000"/>
              <w:left w:val="single" w:sz="6" w:space="0" w:color="000000"/>
              <w:bottom w:val="single" w:sz="6" w:space="0" w:color="000000"/>
              <w:right w:val="single" w:sz="6" w:space="0" w:color="000000"/>
            </w:tcBorders>
            <w:hideMark/>
          </w:tcPr>
          <w:p w14:paraId="2B52B03C" w14:textId="77777777" w:rsidR="00D74A08" w:rsidRDefault="00D74A08" w:rsidP="005F5A13">
            <w:pPr>
              <w:pStyle w:val="TAH"/>
              <w:rPr>
                <w:ins w:id="333" w:author="Bin Han" w:date="2022-03-07T15:40:00Z"/>
              </w:rPr>
            </w:pPr>
            <w:ins w:id="334" w:author="Bin Han" w:date="2022-03-07T15:40:00Z">
              <w:r>
                <w:t>Bandwidth combination set</w:t>
              </w:r>
            </w:ins>
          </w:p>
        </w:tc>
      </w:tr>
      <w:tr w:rsidR="00D74A08" w14:paraId="50984D3A" w14:textId="77777777" w:rsidTr="005F5A13">
        <w:trPr>
          <w:trHeight w:val="103"/>
          <w:jc w:val="center"/>
          <w:ins w:id="335" w:author="Bin Han" w:date="2022-03-07T15:40:00Z"/>
        </w:trPr>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0B1D8077" w14:textId="77777777" w:rsidR="00D74A08" w:rsidRDefault="00D74A08" w:rsidP="005F5A13">
            <w:pPr>
              <w:pStyle w:val="TAH"/>
              <w:rPr>
                <w:ins w:id="336" w:author="Bin Han" w:date="2022-03-07T15:40:00Z"/>
                <w:rFonts w:cs="Arial"/>
                <w:szCs w:val="18"/>
              </w:rPr>
            </w:pPr>
            <w:ins w:id="337" w:author="Bin Han" w:date="2022-03-07T15:40:00Z">
              <w:r>
                <w:rPr>
                  <w:rFonts w:cs="Arial"/>
                  <w:b w:val="0"/>
                  <w:szCs w:val="18"/>
                </w:rPr>
                <w:t>CA_2A-38A</w:t>
              </w:r>
            </w:ins>
          </w:p>
        </w:tc>
        <w:tc>
          <w:tcPr>
            <w:tcW w:w="1467" w:type="dxa"/>
            <w:vMerge w:val="restart"/>
            <w:tcBorders>
              <w:top w:val="single" w:sz="6" w:space="0" w:color="000000"/>
              <w:left w:val="single" w:sz="6" w:space="0" w:color="000000"/>
              <w:bottom w:val="single" w:sz="6" w:space="0" w:color="000000"/>
              <w:right w:val="single" w:sz="6" w:space="0" w:color="000000"/>
            </w:tcBorders>
            <w:vAlign w:val="center"/>
            <w:hideMark/>
          </w:tcPr>
          <w:p w14:paraId="05D61500" w14:textId="77777777" w:rsidR="00D74A08" w:rsidRDefault="00D74A08" w:rsidP="005F5A13">
            <w:pPr>
              <w:pStyle w:val="TAH"/>
              <w:rPr>
                <w:ins w:id="338" w:author="Bin Han" w:date="2022-03-07T15:40:00Z"/>
                <w:rFonts w:cs="Arial"/>
                <w:szCs w:val="18"/>
                <w:lang w:val="en-US" w:eastAsia="ja-JP"/>
              </w:rPr>
            </w:pPr>
            <w:ins w:id="339" w:author="Bin Han" w:date="2022-03-07T15:40:00Z">
              <w:r>
                <w:rPr>
                  <w:rFonts w:cs="Arial"/>
                  <w:szCs w:val="18"/>
                  <w:lang w:val="en-US" w:eastAsia="ja-JP"/>
                </w:rPr>
                <w:t>-</w:t>
              </w:r>
            </w:ins>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00F04438" w14:textId="77777777" w:rsidR="00D74A08" w:rsidRDefault="00D74A08" w:rsidP="005F5A13">
            <w:pPr>
              <w:pStyle w:val="TAH"/>
              <w:rPr>
                <w:ins w:id="340" w:author="Bin Han" w:date="2022-03-07T15:40:00Z"/>
                <w:rFonts w:cs="Arial"/>
                <w:b w:val="0"/>
                <w:szCs w:val="18"/>
                <w:lang w:val="en-US"/>
              </w:rPr>
            </w:pPr>
            <w:ins w:id="341" w:author="Bin Han" w:date="2022-03-07T15:40:00Z">
              <w:r>
                <w:rPr>
                  <w:rFonts w:cs="Arial"/>
                  <w:b w:val="0"/>
                  <w:szCs w:val="18"/>
                  <w:lang w:val="en-US"/>
                </w:rPr>
                <w:t>2</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1C75DA0F" w14:textId="77777777" w:rsidR="00D74A08" w:rsidRDefault="00D74A08" w:rsidP="005F5A13">
            <w:pPr>
              <w:pStyle w:val="TAH"/>
              <w:rPr>
                <w:ins w:id="342" w:author="Bin Han" w:date="2022-03-07T15:40:00Z"/>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703B3063" w14:textId="77777777" w:rsidR="00D74A08" w:rsidRDefault="00D74A08" w:rsidP="005F5A13">
            <w:pPr>
              <w:pStyle w:val="TAH"/>
              <w:rPr>
                <w:ins w:id="343" w:author="Bin Han" w:date="2022-03-07T15:4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9BC417C" w14:textId="77777777" w:rsidR="00D74A08" w:rsidRDefault="00D74A08" w:rsidP="005F5A13">
            <w:pPr>
              <w:pStyle w:val="TAH"/>
              <w:rPr>
                <w:ins w:id="344" w:author="Bin Han" w:date="2022-03-07T15:40:00Z"/>
                <w:rFonts w:cs="Arial"/>
                <w:b w:val="0"/>
                <w:szCs w:val="18"/>
              </w:rPr>
            </w:pPr>
            <w:ins w:id="345" w:author="Bin Han" w:date="2022-03-07T15:4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629097D" w14:textId="77777777" w:rsidR="00D74A08" w:rsidRDefault="00D74A08" w:rsidP="005F5A13">
            <w:pPr>
              <w:pStyle w:val="TAH"/>
              <w:rPr>
                <w:ins w:id="346" w:author="Bin Han" w:date="2022-03-07T15:40:00Z"/>
                <w:rFonts w:cs="Arial"/>
                <w:b w:val="0"/>
                <w:szCs w:val="18"/>
              </w:rPr>
            </w:pPr>
            <w:ins w:id="347" w:author="Bin Han" w:date="2022-03-07T15:4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F5DD946" w14:textId="77777777" w:rsidR="00D74A08" w:rsidRDefault="00D74A08" w:rsidP="005F5A13">
            <w:pPr>
              <w:pStyle w:val="TAH"/>
              <w:rPr>
                <w:ins w:id="348" w:author="Bin Han" w:date="2022-03-07T15:40:00Z"/>
                <w:rFonts w:cs="Arial"/>
                <w:b w:val="0"/>
                <w:szCs w:val="18"/>
              </w:rPr>
            </w:pPr>
            <w:ins w:id="349" w:author="Bin Han" w:date="2022-03-07T15:4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E653C9B" w14:textId="77777777" w:rsidR="00D74A08" w:rsidRDefault="00D74A08" w:rsidP="005F5A13">
            <w:pPr>
              <w:pStyle w:val="TAH"/>
              <w:rPr>
                <w:ins w:id="350" w:author="Bin Han" w:date="2022-03-07T15:40:00Z"/>
                <w:rFonts w:cs="Arial"/>
                <w:b w:val="0"/>
                <w:szCs w:val="18"/>
              </w:rPr>
            </w:pPr>
            <w:ins w:id="351" w:author="Bin Han" w:date="2022-03-07T15:40:00Z">
              <w:r>
                <w:rPr>
                  <w:rFonts w:cs="Arial"/>
                  <w:b w:val="0"/>
                  <w:szCs w:val="18"/>
                </w:rPr>
                <w:t>Yes</w:t>
              </w:r>
            </w:ins>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7CD2C88B" w14:textId="77777777" w:rsidR="00D74A08" w:rsidRDefault="00D74A08" w:rsidP="005F5A13">
            <w:pPr>
              <w:pStyle w:val="TAH"/>
              <w:rPr>
                <w:ins w:id="352" w:author="Bin Han" w:date="2022-03-07T15:40:00Z"/>
                <w:b w:val="0"/>
                <w:lang w:val="en-US"/>
              </w:rPr>
            </w:pPr>
            <w:ins w:id="353" w:author="Bin Han" w:date="2022-03-07T15:40:00Z">
              <w:r>
                <w:rPr>
                  <w:b w:val="0"/>
                  <w:lang w:val="en-US"/>
                </w:rPr>
                <w:t>40</w:t>
              </w:r>
            </w:ins>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3D646C37" w14:textId="77777777" w:rsidR="00D74A08" w:rsidRDefault="00D74A08" w:rsidP="005F5A13">
            <w:pPr>
              <w:pStyle w:val="TAH"/>
              <w:rPr>
                <w:ins w:id="354" w:author="Bin Han" w:date="2022-03-07T15:40:00Z"/>
                <w:b w:val="0"/>
                <w:lang w:val="en-US"/>
              </w:rPr>
            </w:pPr>
            <w:ins w:id="355" w:author="Bin Han" w:date="2022-03-07T15:40:00Z">
              <w:r>
                <w:rPr>
                  <w:b w:val="0"/>
                  <w:lang w:val="en-US"/>
                </w:rPr>
                <w:t>0</w:t>
              </w:r>
            </w:ins>
          </w:p>
        </w:tc>
      </w:tr>
      <w:tr w:rsidR="00D74A08" w14:paraId="174252BD" w14:textId="77777777" w:rsidTr="005F5A13">
        <w:trPr>
          <w:trHeight w:val="103"/>
          <w:jc w:val="center"/>
          <w:ins w:id="356" w:author="Bin Han" w:date="2022-03-07T15:40: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D77C57" w14:textId="77777777" w:rsidR="00D74A08" w:rsidRDefault="00D74A08" w:rsidP="005F5A13">
            <w:pPr>
              <w:spacing w:after="0"/>
              <w:rPr>
                <w:ins w:id="357" w:author="Bin Han" w:date="2022-03-07T15:40:00Z"/>
                <w:rFonts w:ascii="Arial" w:hAnsi="Arial" w:cs="Arial"/>
                <w:b/>
                <w:sz w:val="18"/>
                <w:szCs w:val="18"/>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CA0061" w14:textId="77777777" w:rsidR="00D74A08" w:rsidRDefault="00D74A08" w:rsidP="005F5A13">
            <w:pPr>
              <w:spacing w:after="0"/>
              <w:rPr>
                <w:ins w:id="358" w:author="Bin Han" w:date="2022-03-07T15:40:00Z"/>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367D5CEF" w14:textId="77777777" w:rsidR="00D74A08" w:rsidRDefault="00D74A08" w:rsidP="005F5A13">
            <w:pPr>
              <w:pStyle w:val="TAH"/>
              <w:rPr>
                <w:ins w:id="359" w:author="Bin Han" w:date="2022-03-07T15:40:00Z"/>
                <w:rFonts w:cs="Arial"/>
                <w:b w:val="0"/>
                <w:szCs w:val="18"/>
                <w:lang w:val="en-US"/>
              </w:rPr>
            </w:pPr>
            <w:ins w:id="360" w:author="Bin Han" w:date="2022-03-07T15:40:00Z">
              <w:r>
                <w:rPr>
                  <w:rFonts w:cs="Arial"/>
                  <w:b w:val="0"/>
                  <w:szCs w:val="18"/>
                  <w:lang w:val="en-US"/>
                </w:rPr>
                <w:t>38</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0263128C" w14:textId="77777777" w:rsidR="00D74A08" w:rsidRDefault="00D74A08" w:rsidP="005F5A13">
            <w:pPr>
              <w:pStyle w:val="TAH"/>
              <w:rPr>
                <w:ins w:id="361" w:author="Bin Han" w:date="2022-03-07T15:40:00Z"/>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2DCB308B" w14:textId="77777777" w:rsidR="00D74A08" w:rsidRDefault="00D74A08" w:rsidP="005F5A13">
            <w:pPr>
              <w:pStyle w:val="TAH"/>
              <w:rPr>
                <w:ins w:id="362" w:author="Bin Han" w:date="2022-03-07T15:4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7121A5D" w14:textId="77777777" w:rsidR="00D74A08" w:rsidRDefault="00D74A08" w:rsidP="005F5A13">
            <w:pPr>
              <w:pStyle w:val="TAH"/>
              <w:rPr>
                <w:ins w:id="363" w:author="Bin Han" w:date="2022-03-07T15:40:00Z"/>
                <w:rFonts w:cs="Arial"/>
                <w:b w:val="0"/>
                <w:szCs w:val="18"/>
              </w:rPr>
            </w:pPr>
            <w:ins w:id="364" w:author="Bin Han" w:date="2022-03-07T15:4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C8A58C6" w14:textId="77777777" w:rsidR="00D74A08" w:rsidRDefault="00D74A08" w:rsidP="005F5A13">
            <w:pPr>
              <w:pStyle w:val="TAH"/>
              <w:rPr>
                <w:ins w:id="365" w:author="Bin Han" w:date="2022-03-07T15:40:00Z"/>
                <w:rFonts w:cs="Arial"/>
                <w:b w:val="0"/>
                <w:szCs w:val="18"/>
              </w:rPr>
            </w:pPr>
            <w:ins w:id="366" w:author="Bin Han" w:date="2022-03-07T15:4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227C687E" w14:textId="77777777" w:rsidR="00D74A08" w:rsidRDefault="00D74A08" w:rsidP="005F5A13">
            <w:pPr>
              <w:pStyle w:val="TAH"/>
              <w:rPr>
                <w:ins w:id="367" w:author="Bin Han" w:date="2022-03-07T15:40:00Z"/>
                <w:rFonts w:cs="Arial"/>
                <w:b w:val="0"/>
                <w:szCs w:val="18"/>
              </w:rPr>
            </w:pPr>
            <w:ins w:id="368" w:author="Bin Han" w:date="2022-03-07T15:4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19C164F8" w14:textId="77777777" w:rsidR="00D74A08" w:rsidRDefault="00D74A08" w:rsidP="005F5A13">
            <w:pPr>
              <w:pStyle w:val="TAH"/>
              <w:rPr>
                <w:ins w:id="369" w:author="Bin Han" w:date="2022-03-07T15:40:00Z"/>
                <w:rFonts w:cs="Arial"/>
                <w:b w:val="0"/>
                <w:szCs w:val="18"/>
              </w:rPr>
            </w:pPr>
            <w:ins w:id="370" w:author="Bin Han" w:date="2022-03-07T15:40:00Z">
              <w:r>
                <w:rPr>
                  <w:rFonts w:cs="Arial"/>
                  <w:b w:val="0"/>
                  <w:szCs w:val="18"/>
                </w:rPr>
                <w:t>Yes</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4B449A" w14:textId="77777777" w:rsidR="00D74A08" w:rsidRDefault="00D74A08" w:rsidP="005F5A13">
            <w:pPr>
              <w:spacing w:after="0"/>
              <w:rPr>
                <w:ins w:id="371" w:author="Bin Han" w:date="2022-03-07T15:40:00Z"/>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939EDE" w14:textId="77777777" w:rsidR="00D74A08" w:rsidRDefault="00D74A08" w:rsidP="005F5A13">
            <w:pPr>
              <w:spacing w:after="0"/>
              <w:rPr>
                <w:ins w:id="372" w:author="Bin Han" w:date="2022-03-07T15:40:00Z"/>
                <w:rFonts w:ascii="Arial" w:hAnsi="Arial"/>
                <w:sz w:val="18"/>
                <w:lang w:val="en-US"/>
              </w:rPr>
            </w:pPr>
          </w:p>
        </w:tc>
      </w:tr>
    </w:tbl>
    <w:p w14:paraId="666CD6F4" w14:textId="77777777" w:rsidR="00D74A08" w:rsidRPr="00730FDB" w:rsidRDefault="00D74A08" w:rsidP="00D74A08">
      <w:pPr>
        <w:rPr>
          <w:ins w:id="373" w:author="Bin Han" w:date="2022-03-07T15:40:00Z"/>
          <w:lang w:val="en-US"/>
        </w:rPr>
      </w:pPr>
    </w:p>
    <w:p w14:paraId="787F401E" w14:textId="1B8ACD90" w:rsidR="00D74A08" w:rsidRDefault="00D74A08" w:rsidP="00D74A08">
      <w:pPr>
        <w:pStyle w:val="Heading3"/>
        <w:rPr>
          <w:ins w:id="374" w:author="Bin Han" w:date="2022-03-07T15:40:00Z"/>
          <w:rFonts w:eastAsia="MS Mincho"/>
          <w:lang w:val="en-US"/>
        </w:rPr>
      </w:pPr>
      <w:ins w:id="375" w:author="Bin Han" w:date="2022-03-07T15:40:00Z">
        <w:r>
          <w:rPr>
            <w:rFonts w:eastAsia="MS Mincho"/>
            <w:lang w:val="en-US"/>
          </w:rPr>
          <w:t>5.</w:t>
        </w:r>
      </w:ins>
      <w:ins w:id="376" w:author="Bin Han" w:date="2022-03-07T16:29:00Z">
        <w:r w:rsidR="00BF53FB">
          <w:rPr>
            <w:rFonts w:eastAsia="MS Mincho"/>
            <w:lang w:val="en-US"/>
          </w:rPr>
          <w:t>10</w:t>
        </w:r>
      </w:ins>
      <w:ins w:id="377" w:author="Bin Han" w:date="2022-03-07T15:40:00Z">
        <w:r>
          <w:rPr>
            <w:rFonts w:eastAsia="MS Mincho"/>
            <w:lang w:val="en-US"/>
          </w:rPr>
          <w:t xml:space="preserve">.2 </w:t>
        </w:r>
        <w:r>
          <w:rPr>
            <w:rFonts w:eastAsia="MS Mincho"/>
            <w:lang w:val="en-US"/>
          </w:rPr>
          <w:tab/>
          <w:t>Co-existence studies</w:t>
        </w:r>
      </w:ins>
    </w:p>
    <w:p w14:paraId="44CBAF97" w14:textId="5964087C" w:rsidR="00D74A08" w:rsidRDefault="00D74A08" w:rsidP="00D74A08">
      <w:pPr>
        <w:rPr>
          <w:ins w:id="378" w:author="Bin Han" w:date="2022-03-07T15:40:00Z"/>
        </w:rPr>
      </w:pPr>
      <w:ins w:id="379" w:author="Bin Han" w:date="2022-03-07T15:40:00Z">
        <w:r>
          <w:rPr>
            <w:rFonts w:eastAsia="MS Mincho"/>
            <w:lang w:eastAsia="zh-CN"/>
          </w:rPr>
          <w:t>Table 5.</w:t>
        </w:r>
      </w:ins>
      <w:ins w:id="380" w:author="Bin Han" w:date="2022-03-07T16:29:00Z">
        <w:r w:rsidR="00BF53FB">
          <w:rPr>
            <w:rFonts w:eastAsia="MS Mincho"/>
            <w:lang w:eastAsia="zh-CN"/>
          </w:rPr>
          <w:t>10</w:t>
        </w:r>
      </w:ins>
      <w:ins w:id="381" w:author="Bin Han" w:date="2022-03-07T15:40:00Z">
        <w:r>
          <w:rPr>
            <w:rFonts w:eastAsia="MS Mincho"/>
            <w:lang w:eastAsia="zh-CN"/>
          </w:rPr>
          <w:t>.2-1 and 5.</w:t>
        </w:r>
      </w:ins>
      <w:ins w:id="382" w:author="Bin Han" w:date="2022-03-07T16:29:00Z">
        <w:r w:rsidR="00BF53FB">
          <w:rPr>
            <w:rFonts w:eastAsia="MS Mincho"/>
            <w:lang w:eastAsia="zh-CN"/>
          </w:rPr>
          <w:t>10</w:t>
        </w:r>
      </w:ins>
      <w:ins w:id="383" w:author="Bin Han" w:date="2022-03-07T15:40:00Z">
        <w:r>
          <w:rPr>
            <w:rFonts w:eastAsia="MS Mincho"/>
            <w:lang w:eastAsia="zh-CN"/>
          </w:rPr>
          <w:t>.2-2 summarize frequency ranges for harmonics and/or harmonics mixing.</w:t>
        </w:r>
      </w:ins>
    </w:p>
    <w:p w14:paraId="551C14E3" w14:textId="69A58464" w:rsidR="00D74A08" w:rsidRDefault="00D74A08" w:rsidP="00D74A08">
      <w:pPr>
        <w:overflowPunct w:val="0"/>
        <w:autoSpaceDE w:val="0"/>
        <w:autoSpaceDN w:val="0"/>
        <w:adjustRightInd w:val="0"/>
        <w:jc w:val="center"/>
        <w:textAlignment w:val="baseline"/>
        <w:rPr>
          <w:ins w:id="384" w:author="Bin Han" w:date="2022-03-07T15:40:00Z"/>
          <w:rFonts w:ascii="Arial" w:eastAsia="MS Mincho" w:hAnsi="Arial" w:cs="Arial"/>
          <w:b/>
          <w:bCs/>
          <w:lang w:eastAsia="zh-CN"/>
        </w:rPr>
      </w:pPr>
      <w:ins w:id="385" w:author="Bin Han" w:date="2022-03-07T15:40:00Z">
        <w:r>
          <w:rPr>
            <w:rFonts w:ascii="Arial" w:eastAsia="MS Mincho" w:hAnsi="Arial" w:cs="Arial"/>
            <w:b/>
            <w:bCs/>
            <w:lang w:eastAsia="zh-CN"/>
          </w:rPr>
          <w:t>Table 5.</w:t>
        </w:r>
      </w:ins>
      <w:ins w:id="386" w:author="Bin Han" w:date="2022-03-07T16:29:00Z">
        <w:r w:rsidR="00BF53FB">
          <w:rPr>
            <w:rFonts w:ascii="Arial" w:eastAsia="MS Mincho" w:hAnsi="Arial" w:cs="Arial"/>
            <w:b/>
            <w:bCs/>
            <w:lang w:eastAsia="zh-CN"/>
          </w:rPr>
          <w:t>10</w:t>
        </w:r>
      </w:ins>
      <w:ins w:id="387" w:author="Bin Han" w:date="2022-03-07T15:40:00Z">
        <w:r>
          <w:rPr>
            <w:rFonts w:ascii="Arial" w:eastAsia="MS Mincho" w:hAnsi="Arial" w:cs="Arial"/>
            <w:b/>
            <w:bCs/>
            <w:lang w:eastAsia="zh-CN"/>
          </w:rPr>
          <w:t xml:space="preserve">.2-1: Impact of UL/DL Harmonic </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74A08" w14:paraId="5585624E" w14:textId="77777777" w:rsidTr="005F5A13">
        <w:trPr>
          <w:trHeight w:val="249"/>
          <w:jc w:val="center"/>
          <w:ins w:id="388" w:author="Bin Han" w:date="2022-03-07T15:40:00Z"/>
        </w:trPr>
        <w:tc>
          <w:tcPr>
            <w:tcW w:w="662" w:type="dxa"/>
            <w:tcBorders>
              <w:top w:val="single" w:sz="4" w:space="0" w:color="auto"/>
              <w:left w:val="single" w:sz="4" w:space="0" w:color="auto"/>
              <w:bottom w:val="single" w:sz="4" w:space="0" w:color="auto"/>
              <w:right w:val="single" w:sz="4" w:space="0" w:color="auto"/>
            </w:tcBorders>
            <w:vAlign w:val="center"/>
          </w:tcPr>
          <w:p w14:paraId="315A2AEC" w14:textId="77777777" w:rsidR="00D74A08" w:rsidRDefault="00D74A08" w:rsidP="005F5A13">
            <w:pPr>
              <w:keepNext/>
              <w:keepLines/>
              <w:spacing w:after="0"/>
              <w:jc w:val="center"/>
              <w:rPr>
                <w:ins w:id="389" w:author="Bin Han" w:date="2022-03-07T15:40: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B2D6D22" w14:textId="77777777" w:rsidR="00D74A08" w:rsidRDefault="00D74A08" w:rsidP="005F5A13">
            <w:pPr>
              <w:keepNext/>
              <w:keepLines/>
              <w:spacing w:after="0"/>
              <w:jc w:val="center"/>
              <w:rPr>
                <w:ins w:id="390" w:author="Bin Han" w:date="2022-03-07T15:40: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48C0A38B" w14:textId="77777777" w:rsidR="00D74A08" w:rsidRDefault="00D74A08" w:rsidP="005F5A13">
            <w:pPr>
              <w:keepNext/>
              <w:keepLines/>
              <w:spacing w:after="0"/>
              <w:jc w:val="center"/>
              <w:rPr>
                <w:ins w:id="391" w:author="Bin Han" w:date="2022-03-07T15:40:00Z"/>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214EDE72" w14:textId="77777777" w:rsidR="00D74A08" w:rsidRDefault="00D74A08" w:rsidP="005F5A13">
            <w:pPr>
              <w:keepNext/>
              <w:keepLines/>
              <w:spacing w:after="0"/>
              <w:jc w:val="center"/>
              <w:rPr>
                <w:ins w:id="392" w:author="Bin Han" w:date="2022-03-07T15:40:00Z"/>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9B871CF" w14:textId="77777777" w:rsidR="00D74A08" w:rsidRDefault="00D74A08" w:rsidP="005F5A13">
            <w:pPr>
              <w:keepNext/>
              <w:keepLines/>
              <w:spacing w:after="0"/>
              <w:jc w:val="center"/>
              <w:rPr>
                <w:ins w:id="393" w:author="Bin Han" w:date="2022-03-07T15:40:00Z"/>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63F30D74" w14:textId="77777777" w:rsidR="00D74A08" w:rsidRDefault="00D74A08" w:rsidP="005F5A13">
            <w:pPr>
              <w:keepNext/>
              <w:keepLines/>
              <w:spacing w:after="0"/>
              <w:jc w:val="center"/>
              <w:rPr>
                <w:ins w:id="394" w:author="Bin Han" w:date="2022-03-07T15:40:00Z"/>
                <w:rFonts w:ascii="Arial" w:hAnsi="Arial"/>
                <w:b/>
                <w:sz w:val="18"/>
                <w:lang w:val="en-US" w:eastAsia="ja-JP"/>
              </w:rPr>
            </w:pPr>
            <w:ins w:id="395" w:author="Bin Han" w:date="2022-03-07T15:40:00Z">
              <w:r>
                <w:rPr>
                  <w:rFonts w:ascii="Arial"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7E58139F" w14:textId="77777777" w:rsidR="00D74A08" w:rsidRDefault="00D74A08" w:rsidP="005F5A13">
            <w:pPr>
              <w:keepNext/>
              <w:keepLines/>
              <w:spacing w:after="0"/>
              <w:jc w:val="center"/>
              <w:rPr>
                <w:ins w:id="396" w:author="Bin Han" w:date="2022-03-07T15:40:00Z"/>
                <w:rFonts w:ascii="Arial" w:hAnsi="Arial"/>
                <w:sz w:val="18"/>
                <w:lang w:val="en-US" w:eastAsia="ja-JP"/>
              </w:rPr>
            </w:pPr>
            <w:ins w:id="397" w:author="Bin Han" w:date="2022-03-07T15:40:00Z">
              <w:r>
                <w:rPr>
                  <w:rFonts w:ascii="Arial"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13F5BDF7" w14:textId="77777777" w:rsidR="00D74A08" w:rsidRDefault="00D74A08" w:rsidP="005F5A13">
            <w:pPr>
              <w:keepNext/>
              <w:keepLines/>
              <w:spacing w:after="0"/>
              <w:jc w:val="center"/>
              <w:rPr>
                <w:ins w:id="398" w:author="Bin Han" w:date="2022-03-07T15:40:00Z"/>
                <w:rFonts w:ascii="Arial" w:eastAsia="MS Mincho" w:hAnsi="Arial"/>
                <w:b/>
                <w:sz w:val="18"/>
                <w:lang w:val="en-US" w:eastAsia="ja-JP"/>
              </w:rPr>
            </w:pPr>
            <w:ins w:id="399" w:author="Bin Han" w:date="2022-03-07T15:40:00Z">
              <w:r>
                <w:rPr>
                  <w:rFonts w:ascii="Arial" w:eastAsia="MS Mincho" w:hAnsi="Arial"/>
                  <w:b/>
                  <w:sz w:val="18"/>
                  <w:lang w:val="en-US" w:eastAsia="ja-JP"/>
                </w:rPr>
                <w:t>4</w:t>
              </w:r>
              <w:r>
                <w:rPr>
                  <w:rFonts w:ascii="Arial" w:hAnsi="Arial"/>
                  <w:b/>
                  <w:sz w:val="18"/>
                  <w:lang w:val="en-US" w:eastAsia="ja-JP"/>
                </w:rPr>
                <w:t>th Harmonic</w:t>
              </w:r>
            </w:ins>
          </w:p>
        </w:tc>
      </w:tr>
      <w:tr w:rsidR="00D74A08" w14:paraId="6B823BDC" w14:textId="77777777" w:rsidTr="005F5A13">
        <w:trPr>
          <w:trHeight w:val="417"/>
          <w:jc w:val="center"/>
          <w:ins w:id="400" w:author="Bin Han" w:date="2022-03-07T15:40:00Z"/>
        </w:trPr>
        <w:tc>
          <w:tcPr>
            <w:tcW w:w="662" w:type="dxa"/>
            <w:tcBorders>
              <w:top w:val="single" w:sz="4" w:space="0" w:color="auto"/>
              <w:left w:val="single" w:sz="4" w:space="0" w:color="auto"/>
              <w:bottom w:val="single" w:sz="4" w:space="0" w:color="auto"/>
              <w:right w:val="single" w:sz="4" w:space="0" w:color="auto"/>
            </w:tcBorders>
            <w:vAlign w:val="center"/>
            <w:hideMark/>
          </w:tcPr>
          <w:p w14:paraId="79191F4D" w14:textId="77777777" w:rsidR="00D74A08" w:rsidRDefault="00D74A08" w:rsidP="005F5A13">
            <w:pPr>
              <w:keepNext/>
              <w:keepLines/>
              <w:spacing w:after="0"/>
              <w:jc w:val="center"/>
              <w:rPr>
                <w:ins w:id="401" w:author="Bin Han" w:date="2022-03-07T15:40:00Z"/>
                <w:rFonts w:ascii="Arial" w:hAnsi="Arial"/>
                <w:b/>
                <w:sz w:val="18"/>
                <w:lang w:val="en-US" w:eastAsia="ja-JP"/>
              </w:rPr>
            </w:pPr>
            <w:ins w:id="402" w:author="Bin Han" w:date="2022-03-07T15:40: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53D2CC6D" w14:textId="77777777" w:rsidR="00D74A08" w:rsidRDefault="00D74A08" w:rsidP="005F5A13">
            <w:pPr>
              <w:keepNext/>
              <w:keepLines/>
              <w:spacing w:after="0"/>
              <w:jc w:val="center"/>
              <w:rPr>
                <w:ins w:id="403" w:author="Bin Han" w:date="2022-03-07T15:40:00Z"/>
                <w:rFonts w:ascii="Arial" w:hAnsi="Arial"/>
                <w:b/>
                <w:sz w:val="18"/>
                <w:lang w:val="en-US" w:eastAsia="ja-JP"/>
              </w:rPr>
            </w:pPr>
            <w:ins w:id="404" w:author="Bin Han" w:date="2022-03-07T15:40: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58F94A63" w14:textId="77777777" w:rsidR="00D74A08" w:rsidRDefault="00D74A08" w:rsidP="005F5A13">
            <w:pPr>
              <w:pStyle w:val="TAH"/>
              <w:rPr>
                <w:ins w:id="405" w:author="Bin Han" w:date="2022-03-07T15:40:00Z"/>
                <w:lang w:eastAsia="ja-JP"/>
              </w:rPr>
            </w:pPr>
            <w:ins w:id="406" w:author="Bin Han" w:date="2022-03-07T15:40: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6EA79B2B" w14:textId="77777777" w:rsidR="00D74A08" w:rsidRDefault="00D74A08" w:rsidP="005F5A13">
            <w:pPr>
              <w:pStyle w:val="TAH"/>
              <w:rPr>
                <w:ins w:id="407" w:author="Bin Han" w:date="2022-03-07T15:40:00Z"/>
                <w:lang w:eastAsia="ja-JP"/>
              </w:rPr>
            </w:pPr>
            <w:ins w:id="408" w:author="Bin Han" w:date="2022-03-07T15:40: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2EF8AD58" w14:textId="77777777" w:rsidR="00D74A08" w:rsidRDefault="00D74A08" w:rsidP="005F5A13">
            <w:pPr>
              <w:pStyle w:val="TAH"/>
              <w:rPr>
                <w:ins w:id="409" w:author="Bin Han" w:date="2022-03-07T15:40:00Z"/>
                <w:lang w:eastAsia="ja-JP"/>
              </w:rPr>
            </w:pPr>
            <w:ins w:id="410" w:author="Bin Han" w:date="2022-03-07T15:40: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51ED207" w14:textId="77777777" w:rsidR="00D74A08" w:rsidRDefault="00D74A08" w:rsidP="005F5A13">
            <w:pPr>
              <w:pStyle w:val="TAH"/>
              <w:rPr>
                <w:ins w:id="411" w:author="Bin Han" w:date="2022-03-07T15:40:00Z"/>
                <w:lang w:eastAsia="ja-JP"/>
              </w:rPr>
            </w:pPr>
            <w:ins w:id="412" w:author="Bin Han" w:date="2022-03-07T15:40:00Z">
              <w:r>
                <w:rPr>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A6C0DD7" w14:textId="77777777" w:rsidR="00D74A08" w:rsidRDefault="00D74A08" w:rsidP="005F5A13">
            <w:pPr>
              <w:pStyle w:val="TAH"/>
              <w:rPr>
                <w:ins w:id="413" w:author="Bin Han" w:date="2022-03-07T15:40:00Z"/>
                <w:lang w:eastAsia="ja-JP"/>
              </w:rPr>
            </w:pPr>
            <w:ins w:id="414" w:author="Bin Han" w:date="2022-03-07T15:40:00Z">
              <w:r>
                <w:rPr>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7E5BCCE4" w14:textId="77777777" w:rsidR="00D74A08" w:rsidRDefault="00D74A08" w:rsidP="005F5A13">
            <w:pPr>
              <w:pStyle w:val="TAH"/>
              <w:rPr>
                <w:ins w:id="415" w:author="Bin Han" w:date="2022-03-07T15:40:00Z"/>
                <w:lang w:eastAsia="ja-JP"/>
              </w:rPr>
            </w:pPr>
            <w:ins w:id="416" w:author="Bin Han" w:date="2022-03-07T15:40:00Z">
              <w:r>
                <w:rPr>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22D0343A" w14:textId="77777777" w:rsidR="00D74A08" w:rsidRDefault="00D74A08" w:rsidP="005F5A13">
            <w:pPr>
              <w:pStyle w:val="TAH"/>
              <w:rPr>
                <w:ins w:id="417" w:author="Bin Han" w:date="2022-03-07T15:40:00Z"/>
                <w:lang w:eastAsia="ja-JP"/>
              </w:rPr>
            </w:pPr>
            <w:ins w:id="418" w:author="Bin Han" w:date="2022-03-07T15:40:00Z">
              <w:r>
                <w:rPr>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2870500A" w14:textId="77777777" w:rsidR="00D74A08" w:rsidRDefault="00D74A08" w:rsidP="005F5A13">
            <w:pPr>
              <w:pStyle w:val="TAH"/>
              <w:rPr>
                <w:ins w:id="419" w:author="Bin Han" w:date="2022-03-07T15:40:00Z"/>
                <w:lang w:eastAsia="ja-JP"/>
              </w:rPr>
            </w:pPr>
            <w:ins w:id="420" w:author="Bin Han" w:date="2022-03-07T15:40:00Z">
              <w:r>
                <w:rPr>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77BB6798" w14:textId="77777777" w:rsidR="00D74A08" w:rsidRDefault="00D74A08" w:rsidP="005F5A13">
            <w:pPr>
              <w:pStyle w:val="TAH"/>
              <w:rPr>
                <w:ins w:id="421" w:author="Bin Han" w:date="2022-03-07T15:40:00Z"/>
                <w:lang w:eastAsia="ja-JP"/>
              </w:rPr>
            </w:pPr>
            <w:ins w:id="422" w:author="Bin Han" w:date="2022-03-07T15:40:00Z">
              <w:r>
                <w:rPr>
                  <w:lang w:eastAsia="ja-JP"/>
                </w:rPr>
                <w:t>UL High Band Edge</w:t>
              </w:r>
            </w:ins>
          </w:p>
        </w:tc>
      </w:tr>
      <w:tr w:rsidR="00D74A08" w14:paraId="047D05CC" w14:textId="77777777" w:rsidTr="005F5A13">
        <w:trPr>
          <w:trHeight w:val="249"/>
          <w:jc w:val="center"/>
          <w:ins w:id="423" w:author="Bin Han" w:date="2022-03-07T15:40:00Z"/>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7E3F5AAF" w14:textId="77777777" w:rsidR="00D74A08" w:rsidRDefault="00D74A08" w:rsidP="005F5A13">
            <w:pPr>
              <w:keepNext/>
              <w:keepLines/>
              <w:spacing w:after="0"/>
              <w:jc w:val="center"/>
              <w:rPr>
                <w:ins w:id="424" w:author="Bin Han" w:date="2022-03-07T15:40:00Z"/>
                <w:rFonts w:ascii="Arial" w:hAnsi="Arial" w:cs="Arial"/>
                <w:sz w:val="18"/>
                <w:szCs w:val="18"/>
                <w:lang w:val="en-US"/>
              </w:rPr>
            </w:pPr>
            <w:ins w:id="425" w:author="Bin Han" w:date="2022-03-07T15:40:00Z">
              <w:r>
                <w:rPr>
                  <w:rFonts w:ascii="Arial" w:hAnsi="Arial" w:cs="Arial"/>
                  <w:sz w:val="18"/>
                  <w:szCs w:val="18"/>
                  <w:lang w:val="en-US"/>
                </w:rPr>
                <w:t>2</w:t>
              </w:r>
            </w:ins>
          </w:p>
        </w:tc>
        <w:tc>
          <w:tcPr>
            <w:tcW w:w="760" w:type="dxa"/>
            <w:tcBorders>
              <w:top w:val="single" w:sz="4" w:space="0" w:color="auto"/>
              <w:left w:val="single" w:sz="4" w:space="0" w:color="auto"/>
              <w:bottom w:val="single" w:sz="4" w:space="0" w:color="auto"/>
              <w:right w:val="single" w:sz="4" w:space="0" w:color="auto"/>
            </w:tcBorders>
            <w:noWrap/>
            <w:hideMark/>
          </w:tcPr>
          <w:p w14:paraId="5F86DDD7" w14:textId="77777777" w:rsidR="00D74A08" w:rsidRDefault="00D74A08" w:rsidP="005F5A13">
            <w:pPr>
              <w:keepNext/>
              <w:keepLines/>
              <w:tabs>
                <w:tab w:val="center" w:pos="310"/>
              </w:tabs>
              <w:spacing w:after="0"/>
              <w:jc w:val="center"/>
              <w:rPr>
                <w:ins w:id="426" w:author="Bin Han" w:date="2022-03-07T15:40:00Z"/>
                <w:rFonts w:ascii="Arial" w:hAnsi="Arial" w:cs="Arial"/>
                <w:sz w:val="18"/>
                <w:szCs w:val="18"/>
                <w:lang w:val="en-US"/>
              </w:rPr>
            </w:pPr>
            <w:ins w:id="427" w:author="Bin Han" w:date="2022-03-07T15:40:00Z">
              <w:r w:rsidRPr="00AB2185">
                <w:rPr>
                  <w:rFonts w:ascii="Arial" w:hAnsi="Arial"/>
                  <w:sz w:val="18"/>
                </w:rPr>
                <w:t>1850</w:t>
              </w:r>
            </w:ins>
          </w:p>
        </w:tc>
        <w:tc>
          <w:tcPr>
            <w:tcW w:w="780" w:type="dxa"/>
            <w:tcBorders>
              <w:top w:val="single" w:sz="4" w:space="0" w:color="auto"/>
              <w:left w:val="single" w:sz="4" w:space="0" w:color="auto"/>
              <w:bottom w:val="single" w:sz="4" w:space="0" w:color="auto"/>
              <w:right w:val="single" w:sz="4" w:space="0" w:color="auto"/>
            </w:tcBorders>
            <w:noWrap/>
            <w:hideMark/>
          </w:tcPr>
          <w:p w14:paraId="53F95B18" w14:textId="77777777" w:rsidR="00D74A08" w:rsidRDefault="00D74A08" w:rsidP="005F5A13">
            <w:pPr>
              <w:keepNext/>
              <w:keepLines/>
              <w:spacing w:after="0"/>
              <w:jc w:val="center"/>
              <w:rPr>
                <w:ins w:id="428" w:author="Bin Han" w:date="2022-03-07T15:40:00Z"/>
                <w:rFonts w:ascii="Arial" w:hAnsi="Arial" w:cs="Arial"/>
                <w:sz w:val="18"/>
                <w:szCs w:val="18"/>
                <w:lang w:val="en-US"/>
              </w:rPr>
            </w:pPr>
            <w:ins w:id="429" w:author="Bin Han" w:date="2022-03-07T15:40:00Z">
              <w:r>
                <w:rPr>
                  <w:rFonts w:ascii="Arial" w:hAnsi="Arial"/>
                  <w:sz w:val="18"/>
                </w:rPr>
                <w:t>1910</w:t>
              </w:r>
            </w:ins>
          </w:p>
        </w:tc>
        <w:tc>
          <w:tcPr>
            <w:tcW w:w="937" w:type="dxa"/>
            <w:tcBorders>
              <w:top w:val="single" w:sz="4" w:space="0" w:color="auto"/>
              <w:left w:val="single" w:sz="4" w:space="0" w:color="auto"/>
              <w:bottom w:val="single" w:sz="4" w:space="0" w:color="auto"/>
              <w:right w:val="single" w:sz="4" w:space="0" w:color="auto"/>
            </w:tcBorders>
            <w:hideMark/>
          </w:tcPr>
          <w:p w14:paraId="20288754" w14:textId="77777777" w:rsidR="00D74A08" w:rsidRDefault="00D74A08" w:rsidP="005F5A13">
            <w:pPr>
              <w:keepNext/>
              <w:keepLines/>
              <w:spacing w:after="0"/>
              <w:jc w:val="center"/>
              <w:rPr>
                <w:ins w:id="430" w:author="Bin Han" w:date="2022-03-07T15:40:00Z"/>
                <w:rFonts w:ascii="Arial" w:hAnsi="Arial" w:cs="Arial"/>
                <w:sz w:val="18"/>
                <w:szCs w:val="18"/>
                <w:lang w:val="en-US"/>
              </w:rPr>
            </w:pPr>
            <w:ins w:id="431" w:author="Bin Han" w:date="2022-03-07T15:40:00Z">
              <w:r>
                <w:rPr>
                  <w:rFonts w:ascii="Arial" w:hAnsi="Arial"/>
                  <w:sz w:val="18"/>
                </w:rPr>
                <w:t>1930</w:t>
              </w:r>
            </w:ins>
          </w:p>
        </w:tc>
        <w:tc>
          <w:tcPr>
            <w:tcW w:w="817" w:type="dxa"/>
            <w:tcBorders>
              <w:top w:val="single" w:sz="4" w:space="0" w:color="auto"/>
              <w:left w:val="single" w:sz="4" w:space="0" w:color="auto"/>
              <w:bottom w:val="single" w:sz="4" w:space="0" w:color="auto"/>
              <w:right w:val="single" w:sz="4" w:space="0" w:color="auto"/>
            </w:tcBorders>
            <w:hideMark/>
          </w:tcPr>
          <w:p w14:paraId="4DDC72AA" w14:textId="77777777" w:rsidR="00D74A08" w:rsidRDefault="00D74A08" w:rsidP="005F5A13">
            <w:pPr>
              <w:keepNext/>
              <w:keepLines/>
              <w:spacing w:after="0"/>
              <w:jc w:val="center"/>
              <w:rPr>
                <w:ins w:id="432" w:author="Bin Han" w:date="2022-03-07T15:40:00Z"/>
                <w:rFonts w:ascii="Arial" w:hAnsi="Arial" w:cs="Arial"/>
                <w:sz w:val="18"/>
                <w:szCs w:val="18"/>
                <w:lang w:val="en-US"/>
              </w:rPr>
            </w:pPr>
            <w:ins w:id="433" w:author="Bin Han" w:date="2022-03-07T15:40:00Z">
              <w:r w:rsidRPr="00AB2185">
                <w:rPr>
                  <w:rFonts w:ascii="Arial" w:hAnsi="Arial"/>
                  <w:sz w:val="18"/>
                </w:rPr>
                <w:t>1990</w:t>
              </w:r>
            </w:ins>
          </w:p>
        </w:tc>
        <w:tc>
          <w:tcPr>
            <w:tcW w:w="900" w:type="dxa"/>
            <w:tcBorders>
              <w:top w:val="single" w:sz="4" w:space="0" w:color="auto"/>
              <w:left w:val="single" w:sz="4" w:space="0" w:color="auto"/>
              <w:bottom w:val="single" w:sz="4" w:space="0" w:color="auto"/>
              <w:right w:val="single" w:sz="4" w:space="0" w:color="auto"/>
            </w:tcBorders>
            <w:noWrap/>
            <w:hideMark/>
          </w:tcPr>
          <w:p w14:paraId="1D27B2BC" w14:textId="77777777" w:rsidR="00D74A08" w:rsidRDefault="00D74A08" w:rsidP="005F5A13">
            <w:pPr>
              <w:keepNext/>
              <w:keepLines/>
              <w:spacing w:after="0"/>
              <w:jc w:val="center"/>
              <w:rPr>
                <w:ins w:id="434" w:author="Bin Han" w:date="2022-03-07T15:40:00Z"/>
                <w:rFonts w:ascii="Arial" w:hAnsi="Arial" w:cs="Arial"/>
                <w:sz w:val="18"/>
                <w:szCs w:val="18"/>
                <w:lang w:val="en-US" w:eastAsia="zh-CN"/>
              </w:rPr>
            </w:pPr>
            <w:ins w:id="435" w:author="Bin Han" w:date="2022-03-07T15:40:00Z">
              <w:r>
                <w:rPr>
                  <w:rFonts w:ascii="Arial" w:hAnsi="Arial" w:cs="Arial" w:hint="eastAsia"/>
                  <w:sz w:val="18"/>
                  <w:szCs w:val="18"/>
                  <w:lang w:val="en-US" w:eastAsia="zh-CN"/>
                </w:rPr>
                <w:t>3</w:t>
              </w:r>
              <w:r>
                <w:rPr>
                  <w:rFonts w:ascii="Arial" w:hAnsi="Arial" w:cs="Arial"/>
                  <w:sz w:val="18"/>
                  <w:szCs w:val="18"/>
                  <w:lang w:val="en-US" w:eastAsia="zh-CN"/>
                </w:rPr>
                <w:t>700</w:t>
              </w:r>
            </w:ins>
          </w:p>
        </w:tc>
        <w:tc>
          <w:tcPr>
            <w:tcW w:w="900" w:type="dxa"/>
            <w:tcBorders>
              <w:top w:val="single" w:sz="4" w:space="0" w:color="auto"/>
              <w:left w:val="single" w:sz="4" w:space="0" w:color="auto"/>
              <w:bottom w:val="single" w:sz="4" w:space="0" w:color="auto"/>
              <w:right w:val="single" w:sz="4" w:space="0" w:color="auto"/>
            </w:tcBorders>
            <w:noWrap/>
            <w:hideMark/>
          </w:tcPr>
          <w:p w14:paraId="17009B02" w14:textId="77777777" w:rsidR="00D74A08" w:rsidRDefault="00D74A08" w:rsidP="005F5A13">
            <w:pPr>
              <w:keepNext/>
              <w:keepLines/>
              <w:spacing w:after="0"/>
              <w:jc w:val="center"/>
              <w:rPr>
                <w:ins w:id="436" w:author="Bin Han" w:date="2022-03-07T15:40:00Z"/>
                <w:rFonts w:ascii="Arial" w:hAnsi="Arial" w:cs="Arial"/>
                <w:sz w:val="18"/>
                <w:szCs w:val="18"/>
                <w:lang w:val="en-US"/>
              </w:rPr>
            </w:pPr>
            <w:ins w:id="437" w:author="Bin Han" w:date="2022-03-07T15:40:00Z">
              <w:r>
                <w:rPr>
                  <w:rFonts w:ascii="Arial" w:hAnsi="Arial"/>
                  <w:sz w:val="18"/>
                </w:rPr>
                <w:t>3820</w:t>
              </w:r>
            </w:ins>
          </w:p>
        </w:tc>
        <w:tc>
          <w:tcPr>
            <w:tcW w:w="900" w:type="dxa"/>
            <w:tcBorders>
              <w:top w:val="single" w:sz="4" w:space="0" w:color="auto"/>
              <w:left w:val="single" w:sz="4" w:space="0" w:color="auto"/>
              <w:bottom w:val="single" w:sz="4" w:space="0" w:color="auto"/>
              <w:right w:val="single" w:sz="4" w:space="0" w:color="auto"/>
            </w:tcBorders>
            <w:noWrap/>
            <w:hideMark/>
          </w:tcPr>
          <w:p w14:paraId="0D4764DC" w14:textId="77777777" w:rsidR="00D74A08" w:rsidRDefault="00D74A08" w:rsidP="005F5A13">
            <w:pPr>
              <w:keepNext/>
              <w:keepLines/>
              <w:spacing w:after="0"/>
              <w:jc w:val="center"/>
              <w:rPr>
                <w:ins w:id="438" w:author="Bin Han" w:date="2022-03-07T15:40:00Z"/>
                <w:rFonts w:ascii="Arial" w:hAnsi="Arial" w:cs="Arial"/>
                <w:sz w:val="18"/>
                <w:szCs w:val="18"/>
                <w:lang w:val="en-US"/>
              </w:rPr>
            </w:pPr>
            <w:ins w:id="439" w:author="Bin Han" w:date="2022-03-07T15:40:00Z">
              <w:r>
                <w:rPr>
                  <w:rFonts w:ascii="Arial" w:hAnsi="Arial"/>
                  <w:sz w:val="18"/>
                </w:rPr>
                <w:t>5550</w:t>
              </w:r>
            </w:ins>
          </w:p>
        </w:tc>
        <w:tc>
          <w:tcPr>
            <w:tcW w:w="818" w:type="dxa"/>
            <w:tcBorders>
              <w:top w:val="single" w:sz="4" w:space="0" w:color="auto"/>
              <w:left w:val="single" w:sz="4" w:space="0" w:color="auto"/>
              <w:bottom w:val="single" w:sz="4" w:space="0" w:color="auto"/>
              <w:right w:val="single" w:sz="4" w:space="0" w:color="auto"/>
            </w:tcBorders>
            <w:noWrap/>
            <w:hideMark/>
          </w:tcPr>
          <w:p w14:paraId="06F50A31" w14:textId="77777777" w:rsidR="00D74A08" w:rsidRDefault="00D74A08" w:rsidP="005F5A13">
            <w:pPr>
              <w:keepNext/>
              <w:keepLines/>
              <w:spacing w:after="0"/>
              <w:jc w:val="center"/>
              <w:rPr>
                <w:ins w:id="440" w:author="Bin Han" w:date="2022-03-07T15:40:00Z"/>
                <w:rFonts w:ascii="Arial" w:hAnsi="Arial" w:cs="Arial"/>
                <w:sz w:val="18"/>
                <w:szCs w:val="18"/>
                <w:lang w:val="en-US"/>
              </w:rPr>
            </w:pPr>
            <w:ins w:id="441" w:author="Bin Han" w:date="2022-03-07T15:40:00Z">
              <w:r>
                <w:rPr>
                  <w:rFonts w:ascii="Arial" w:hAnsi="Arial"/>
                  <w:sz w:val="18"/>
                </w:rPr>
                <w:t>5730</w:t>
              </w:r>
            </w:ins>
          </w:p>
        </w:tc>
        <w:tc>
          <w:tcPr>
            <w:tcW w:w="736" w:type="dxa"/>
            <w:tcBorders>
              <w:top w:val="single" w:sz="4" w:space="0" w:color="auto"/>
              <w:left w:val="single" w:sz="4" w:space="0" w:color="auto"/>
              <w:bottom w:val="single" w:sz="4" w:space="0" w:color="auto"/>
              <w:right w:val="single" w:sz="4" w:space="0" w:color="auto"/>
            </w:tcBorders>
            <w:hideMark/>
          </w:tcPr>
          <w:p w14:paraId="0194AB1C" w14:textId="77777777" w:rsidR="00D74A08" w:rsidRDefault="00D74A08" w:rsidP="005F5A13">
            <w:pPr>
              <w:keepNext/>
              <w:keepLines/>
              <w:spacing w:after="0"/>
              <w:jc w:val="center"/>
              <w:rPr>
                <w:ins w:id="442" w:author="Bin Han" w:date="2022-03-07T15:40:00Z"/>
                <w:rFonts w:ascii="Arial" w:hAnsi="Arial"/>
                <w:sz w:val="18"/>
              </w:rPr>
            </w:pPr>
            <w:ins w:id="443" w:author="Bin Han" w:date="2022-03-07T15:40:00Z">
              <w:r>
                <w:rPr>
                  <w:rFonts w:ascii="Arial" w:hAnsi="Arial"/>
                  <w:sz w:val="18"/>
                </w:rPr>
                <w:t>7400</w:t>
              </w:r>
            </w:ins>
          </w:p>
        </w:tc>
        <w:tc>
          <w:tcPr>
            <w:tcW w:w="819" w:type="dxa"/>
            <w:tcBorders>
              <w:top w:val="single" w:sz="4" w:space="0" w:color="auto"/>
              <w:left w:val="single" w:sz="4" w:space="0" w:color="auto"/>
              <w:bottom w:val="single" w:sz="4" w:space="0" w:color="auto"/>
              <w:right w:val="single" w:sz="4" w:space="0" w:color="auto"/>
            </w:tcBorders>
            <w:hideMark/>
          </w:tcPr>
          <w:p w14:paraId="3F74F237" w14:textId="77777777" w:rsidR="00D74A08" w:rsidRDefault="00D74A08" w:rsidP="005F5A13">
            <w:pPr>
              <w:keepNext/>
              <w:keepLines/>
              <w:spacing w:after="0"/>
              <w:jc w:val="center"/>
              <w:rPr>
                <w:ins w:id="444" w:author="Bin Han" w:date="2022-03-07T15:40:00Z"/>
                <w:rFonts w:ascii="Arial" w:hAnsi="Arial"/>
                <w:sz w:val="18"/>
              </w:rPr>
            </w:pPr>
            <w:ins w:id="445" w:author="Bin Han" w:date="2022-03-07T15:40:00Z">
              <w:r>
                <w:rPr>
                  <w:rFonts w:ascii="Arial" w:hAnsi="Arial"/>
                  <w:sz w:val="18"/>
                </w:rPr>
                <w:t>7640</w:t>
              </w:r>
            </w:ins>
          </w:p>
        </w:tc>
      </w:tr>
      <w:tr w:rsidR="00D74A08" w14:paraId="37FD8331" w14:textId="77777777" w:rsidTr="005F5A13">
        <w:trPr>
          <w:trHeight w:val="169"/>
          <w:jc w:val="center"/>
          <w:ins w:id="446" w:author="Bin Han" w:date="2022-03-07T15:40:00Z"/>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4B540B92" w14:textId="77777777" w:rsidR="00D74A08" w:rsidRDefault="00D74A08" w:rsidP="005F5A13">
            <w:pPr>
              <w:keepNext/>
              <w:keepLines/>
              <w:spacing w:after="0"/>
              <w:jc w:val="center"/>
              <w:rPr>
                <w:ins w:id="447" w:author="Bin Han" w:date="2022-03-07T15:40:00Z"/>
                <w:rFonts w:ascii="Arial" w:hAnsi="Arial" w:cs="Arial"/>
                <w:sz w:val="18"/>
                <w:szCs w:val="18"/>
                <w:lang w:val="en-US"/>
              </w:rPr>
            </w:pPr>
            <w:ins w:id="448" w:author="Bin Han" w:date="2022-03-07T15:40:00Z">
              <w:r>
                <w:rPr>
                  <w:rFonts w:ascii="Arial" w:hAnsi="Arial" w:cs="Arial"/>
                  <w:sz w:val="18"/>
                  <w:szCs w:val="18"/>
                  <w:lang w:val="en-US"/>
                </w:rPr>
                <w:t>38</w:t>
              </w:r>
            </w:ins>
          </w:p>
        </w:tc>
        <w:tc>
          <w:tcPr>
            <w:tcW w:w="760" w:type="dxa"/>
            <w:tcBorders>
              <w:top w:val="single" w:sz="4" w:space="0" w:color="auto"/>
              <w:left w:val="single" w:sz="4" w:space="0" w:color="auto"/>
              <w:bottom w:val="single" w:sz="4" w:space="0" w:color="auto"/>
              <w:right w:val="single" w:sz="4" w:space="0" w:color="auto"/>
            </w:tcBorders>
            <w:noWrap/>
            <w:hideMark/>
          </w:tcPr>
          <w:p w14:paraId="724CBD2C" w14:textId="77777777" w:rsidR="00D74A08" w:rsidRDefault="00D74A08" w:rsidP="005F5A13">
            <w:pPr>
              <w:keepNext/>
              <w:keepLines/>
              <w:spacing w:after="0"/>
              <w:jc w:val="center"/>
              <w:rPr>
                <w:ins w:id="449" w:author="Bin Han" w:date="2022-03-07T15:40:00Z"/>
                <w:rFonts w:ascii="Arial" w:hAnsi="Arial" w:cs="Arial"/>
                <w:sz w:val="18"/>
                <w:szCs w:val="18"/>
                <w:lang w:val="en-US"/>
              </w:rPr>
            </w:pPr>
            <w:ins w:id="450" w:author="Bin Han" w:date="2022-03-07T15:40:00Z">
              <w:r>
                <w:rPr>
                  <w:rFonts w:ascii="Arial" w:hAnsi="Arial"/>
                  <w:sz w:val="18"/>
                </w:rPr>
                <w:t>2570</w:t>
              </w:r>
            </w:ins>
          </w:p>
        </w:tc>
        <w:tc>
          <w:tcPr>
            <w:tcW w:w="780" w:type="dxa"/>
            <w:tcBorders>
              <w:top w:val="single" w:sz="4" w:space="0" w:color="auto"/>
              <w:left w:val="single" w:sz="4" w:space="0" w:color="auto"/>
              <w:bottom w:val="single" w:sz="4" w:space="0" w:color="auto"/>
              <w:right w:val="single" w:sz="4" w:space="0" w:color="auto"/>
            </w:tcBorders>
            <w:noWrap/>
            <w:hideMark/>
          </w:tcPr>
          <w:p w14:paraId="050238B9" w14:textId="77777777" w:rsidR="00D74A08" w:rsidRDefault="00D74A08" w:rsidP="005F5A13">
            <w:pPr>
              <w:keepNext/>
              <w:keepLines/>
              <w:spacing w:after="0"/>
              <w:jc w:val="center"/>
              <w:rPr>
                <w:ins w:id="451" w:author="Bin Han" w:date="2022-03-07T15:40:00Z"/>
                <w:rFonts w:ascii="Arial" w:hAnsi="Arial" w:cs="Arial"/>
                <w:sz w:val="18"/>
                <w:szCs w:val="18"/>
                <w:lang w:val="en-US"/>
              </w:rPr>
            </w:pPr>
            <w:ins w:id="452" w:author="Bin Han" w:date="2022-03-07T15:40:00Z">
              <w:r>
                <w:rPr>
                  <w:rFonts w:ascii="Arial" w:hAnsi="Arial"/>
                  <w:sz w:val="18"/>
                </w:rPr>
                <w:t>2620</w:t>
              </w:r>
            </w:ins>
          </w:p>
        </w:tc>
        <w:tc>
          <w:tcPr>
            <w:tcW w:w="937" w:type="dxa"/>
            <w:tcBorders>
              <w:top w:val="single" w:sz="4" w:space="0" w:color="auto"/>
              <w:left w:val="single" w:sz="4" w:space="0" w:color="auto"/>
              <w:bottom w:val="single" w:sz="4" w:space="0" w:color="auto"/>
              <w:right w:val="single" w:sz="4" w:space="0" w:color="auto"/>
            </w:tcBorders>
            <w:hideMark/>
          </w:tcPr>
          <w:p w14:paraId="4146CEE0" w14:textId="77777777" w:rsidR="00D74A08" w:rsidRDefault="00D74A08" w:rsidP="005F5A13">
            <w:pPr>
              <w:keepNext/>
              <w:keepLines/>
              <w:spacing w:after="0"/>
              <w:jc w:val="center"/>
              <w:rPr>
                <w:ins w:id="453" w:author="Bin Han" w:date="2022-03-07T15:40:00Z"/>
                <w:rFonts w:ascii="Arial" w:hAnsi="Arial"/>
                <w:sz w:val="18"/>
              </w:rPr>
            </w:pPr>
            <w:ins w:id="454" w:author="Bin Han" w:date="2022-03-07T15:40:00Z">
              <w:r>
                <w:rPr>
                  <w:rFonts w:ascii="Arial" w:hAnsi="Arial"/>
                  <w:sz w:val="18"/>
                </w:rPr>
                <w:t>2570</w:t>
              </w:r>
            </w:ins>
          </w:p>
        </w:tc>
        <w:tc>
          <w:tcPr>
            <w:tcW w:w="817" w:type="dxa"/>
            <w:tcBorders>
              <w:top w:val="single" w:sz="4" w:space="0" w:color="auto"/>
              <w:left w:val="single" w:sz="4" w:space="0" w:color="auto"/>
              <w:bottom w:val="single" w:sz="4" w:space="0" w:color="auto"/>
              <w:right w:val="single" w:sz="4" w:space="0" w:color="auto"/>
            </w:tcBorders>
            <w:hideMark/>
          </w:tcPr>
          <w:p w14:paraId="547B2DA8" w14:textId="77777777" w:rsidR="00D74A08" w:rsidRDefault="00D74A08" w:rsidP="005F5A13">
            <w:pPr>
              <w:keepNext/>
              <w:keepLines/>
              <w:spacing w:after="0"/>
              <w:jc w:val="center"/>
              <w:rPr>
                <w:ins w:id="455" w:author="Bin Han" w:date="2022-03-07T15:40:00Z"/>
                <w:rFonts w:ascii="Arial" w:hAnsi="Arial"/>
                <w:sz w:val="18"/>
              </w:rPr>
            </w:pPr>
            <w:ins w:id="456" w:author="Bin Han" w:date="2022-03-07T15:40:00Z">
              <w:r>
                <w:rPr>
                  <w:rFonts w:ascii="Arial" w:hAnsi="Arial"/>
                  <w:sz w:val="18"/>
                </w:rPr>
                <w:t>2620</w:t>
              </w:r>
            </w:ins>
          </w:p>
        </w:tc>
        <w:tc>
          <w:tcPr>
            <w:tcW w:w="900" w:type="dxa"/>
            <w:tcBorders>
              <w:top w:val="single" w:sz="4" w:space="0" w:color="auto"/>
              <w:left w:val="single" w:sz="4" w:space="0" w:color="auto"/>
              <w:bottom w:val="single" w:sz="4" w:space="0" w:color="auto"/>
              <w:right w:val="single" w:sz="4" w:space="0" w:color="auto"/>
            </w:tcBorders>
            <w:noWrap/>
          </w:tcPr>
          <w:p w14:paraId="14936E69" w14:textId="77777777" w:rsidR="00D74A08" w:rsidRDefault="00D74A08" w:rsidP="005F5A13">
            <w:pPr>
              <w:keepNext/>
              <w:keepLines/>
              <w:spacing w:after="0"/>
              <w:jc w:val="center"/>
              <w:rPr>
                <w:ins w:id="457" w:author="Bin Han" w:date="2022-03-07T15:40:00Z"/>
                <w:rFonts w:ascii="Arial" w:hAnsi="Arial" w:cs="Arial"/>
                <w:sz w:val="18"/>
                <w:szCs w:val="18"/>
                <w:lang w:val="en-US"/>
              </w:rPr>
            </w:pPr>
            <w:ins w:id="458" w:author="Bin Han" w:date="2022-03-07T15:40:00Z">
              <w:r>
                <w:rPr>
                  <w:rFonts w:ascii="Arial" w:hAnsi="Arial" w:cs="Arial"/>
                  <w:sz w:val="18"/>
                  <w:szCs w:val="18"/>
                  <w:lang w:val="en-US"/>
                </w:rPr>
                <w:t>5140</w:t>
              </w:r>
            </w:ins>
          </w:p>
        </w:tc>
        <w:tc>
          <w:tcPr>
            <w:tcW w:w="900" w:type="dxa"/>
            <w:tcBorders>
              <w:top w:val="single" w:sz="4" w:space="0" w:color="auto"/>
              <w:left w:val="single" w:sz="4" w:space="0" w:color="auto"/>
              <w:bottom w:val="single" w:sz="4" w:space="0" w:color="auto"/>
              <w:right w:val="single" w:sz="4" w:space="0" w:color="auto"/>
            </w:tcBorders>
            <w:noWrap/>
          </w:tcPr>
          <w:p w14:paraId="76FF6697" w14:textId="77777777" w:rsidR="00D74A08" w:rsidRDefault="00D74A08" w:rsidP="005F5A13">
            <w:pPr>
              <w:keepNext/>
              <w:keepLines/>
              <w:spacing w:after="0"/>
              <w:jc w:val="center"/>
              <w:rPr>
                <w:ins w:id="459" w:author="Bin Han" w:date="2022-03-07T15:40:00Z"/>
                <w:rFonts w:ascii="Arial" w:hAnsi="Arial" w:cs="Arial"/>
                <w:sz w:val="18"/>
                <w:szCs w:val="18"/>
                <w:lang w:val="en-US"/>
              </w:rPr>
            </w:pPr>
            <w:ins w:id="460" w:author="Bin Han" w:date="2022-03-07T15:40:00Z">
              <w:r>
                <w:rPr>
                  <w:rFonts w:ascii="Arial" w:hAnsi="Arial" w:cs="Arial"/>
                  <w:sz w:val="18"/>
                  <w:szCs w:val="18"/>
                  <w:lang w:val="en-US"/>
                </w:rPr>
                <w:t>5240</w:t>
              </w:r>
            </w:ins>
          </w:p>
        </w:tc>
        <w:tc>
          <w:tcPr>
            <w:tcW w:w="900" w:type="dxa"/>
            <w:tcBorders>
              <w:top w:val="single" w:sz="4" w:space="0" w:color="auto"/>
              <w:left w:val="single" w:sz="4" w:space="0" w:color="auto"/>
              <w:bottom w:val="single" w:sz="4" w:space="0" w:color="auto"/>
              <w:right w:val="single" w:sz="4" w:space="0" w:color="auto"/>
            </w:tcBorders>
            <w:noWrap/>
          </w:tcPr>
          <w:p w14:paraId="3F0FB4C1" w14:textId="77777777" w:rsidR="00D74A08" w:rsidRDefault="00D74A08" w:rsidP="005F5A13">
            <w:pPr>
              <w:keepNext/>
              <w:keepLines/>
              <w:spacing w:after="0"/>
              <w:jc w:val="center"/>
              <w:rPr>
                <w:ins w:id="461" w:author="Bin Han" w:date="2022-03-07T15:40:00Z"/>
                <w:rFonts w:ascii="Arial" w:hAnsi="Arial" w:cs="Arial"/>
                <w:sz w:val="18"/>
                <w:szCs w:val="18"/>
                <w:lang w:val="en-US"/>
              </w:rPr>
            </w:pPr>
            <w:ins w:id="462" w:author="Bin Han" w:date="2022-03-07T15:40:00Z">
              <w:r>
                <w:rPr>
                  <w:rFonts w:ascii="Arial" w:hAnsi="Arial" w:cs="Arial"/>
                  <w:sz w:val="18"/>
                  <w:szCs w:val="18"/>
                  <w:lang w:val="en-US"/>
                </w:rPr>
                <w:t>7710</w:t>
              </w:r>
            </w:ins>
          </w:p>
        </w:tc>
        <w:tc>
          <w:tcPr>
            <w:tcW w:w="818" w:type="dxa"/>
            <w:tcBorders>
              <w:top w:val="single" w:sz="4" w:space="0" w:color="auto"/>
              <w:left w:val="single" w:sz="4" w:space="0" w:color="auto"/>
              <w:bottom w:val="single" w:sz="4" w:space="0" w:color="auto"/>
              <w:right w:val="single" w:sz="4" w:space="0" w:color="auto"/>
            </w:tcBorders>
            <w:noWrap/>
          </w:tcPr>
          <w:p w14:paraId="58961A5E" w14:textId="77777777" w:rsidR="00D74A08" w:rsidRDefault="00D74A08" w:rsidP="005F5A13">
            <w:pPr>
              <w:keepNext/>
              <w:keepLines/>
              <w:spacing w:after="0"/>
              <w:jc w:val="center"/>
              <w:rPr>
                <w:ins w:id="463" w:author="Bin Han" w:date="2022-03-07T15:40:00Z"/>
                <w:rFonts w:ascii="Arial" w:hAnsi="Arial" w:cs="Arial"/>
                <w:sz w:val="18"/>
                <w:szCs w:val="18"/>
                <w:lang w:val="en-US"/>
              </w:rPr>
            </w:pPr>
            <w:ins w:id="464" w:author="Bin Han" w:date="2022-03-07T15:40:00Z">
              <w:r>
                <w:rPr>
                  <w:rFonts w:ascii="Arial" w:hAnsi="Arial" w:cs="Arial"/>
                  <w:sz w:val="18"/>
                  <w:szCs w:val="18"/>
                  <w:lang w:val="en-US"/>
                </w:rPr>
                <w:t>7860</w:t>
              </w:r>
            </w:ins>
          </w:p>
        </w:tc>
        <w:tc>
          <w:tcPr>
            <w:tcW w:w="736" w:type="dxa"/>
            <w:tcBorders>
              <w:top w:val="single" w:sz="4" w:space="0" w:color="auto"/>
              <w:left w:val="single" w:sz="4" w:space="0" w:color="auto"/>
              <w:bottom w:val="single" w:sz="4" w:space="0" w:color="auto"/>
              <w:right w:val="single" w:sz="4" w:space="0" w:color="auto"/>
            </w:tcBorders>
          </w:tcPr>
          <w:p w14:paraId="117E6237" w14:textId="77777777" w:rsidR="00D74A08" w:rsidRDefault="00D74A08" w:rsidP="005F5A13">
            <w:pPr>
              <w:keepNext/>
              <w:keepLines/>
              <w:spacing w:after="0"/>
              <w:jc w:val="center"/>
              <w:rPr>
                <w:ins w:id="465" w:author="Bin Han" w:date="2022-03-07T15:40:00Z"/>
                <w:rFonts w:ascii="Arial" w:hAnsi="Arial"/>
                <w:sz w:val="18"/>
              </w:rPr>
            </w:pPr>
            <w:ins w:id="466" w:author="Bin Han" w:date="2022-03-07T15:40:00Z">
              <w:r>
                <w:rPr>
                  <w:rFonts w:ascii="Arial" w:hAnsi="Arial"/>
                  <w:sz w:val="18"/>
                </w:rPr>
                <w:t>10280</w:t>
              </w:r>
            </w:ins>
          </w:p>
        </w:tc>
        <w:tc>
          <w:tcPr>
            <w:tcW w:w="819" w:type="dxa"/>
            <w:tcBorders>
              <w:top w:val="single" w:sz="4" w:space="0" w:color="auto"/>
              <w:left w:val="single" w:sz="4" w:space="0" w:color="auto"/>
              <w:bottom w:val="single" w:sz="4" w:space="0" w:color="auto"/>
              <w:right w:val="single" w:sz="4" w:space="0" w:color="auto"/>
            </w:tcBorders>
          </w:tcPr>
          <w:p w14:paraId="388A9832" w14:textId="77777777" w:rsidR="00D74A08" w:rsidRDefault="00D74A08" w:rsidP="005F5A13">
            <w:pPr>
              <w:keepNext/>
              <w:keepLines/>
              <w:spacing w:after="0"/>
              <w:jc w:val="center"/>
              <w:rPr>
                <w:ins w:id="467" w:author="Bin Han" w:date="2022-03-07T15:40:00Z"/>
                <w:rFonts w:ascii="Arial" w:hAnsi="Arial"/>
                <w:sz w:val="18"/>
              </w:rPr>
            </w:pPr>
            <w:ins w:id="468" w:author="Bin Han" w:date="2022-03-07T15:40:00Z">
              <w:r>
                <w:rPr>
                  <w:rFonts w:ascii="Arial" w:hAnsi="Arial"/>
                  <w:sz w:val="18"/>
                </w:rPr>
                <w:t>10480</w:t>
              </w:r>
            </w:ins>
          </w:p>
        </w:tc>
      </w:tr>
    </w:tbl>
    <w:p w14:paraId="139EBE27" w14:textId="77777777" w:rsidR="00D74A08" w:rsidRDefault="00D74A08" w:rsidP="00D74A08">
      <w:pPr>
        <w:overflowPunct w:val="0"/>
        <w:autoSpaceDE w:val="0"/>
        <w:autoSpaceDN w:val="0"/>
        <w:adjustRightInd w:val="0"/>
        <w:jc w:val="center"/>
        <w:textAlignment w:val="baseline"/>
        <w:rPr>
          <w:ins w:id="469" w:author="Bin Han" w:date="2022-03-07T15:40:00Z"/>
          <w:rFonts w:ascii="Arial" w:eastAsia="MS Mincho" w:hAnsi="Arial" w:cs="Arial"/>
          <w:b/>
          <w:bCs/>
          <w:lang w:eastAsia="zh-CN"/>
        </w:rPr>
      </w:pPr>
    </w:p>
    <w:p w14:paraId="4BF19F5B" w14:textId="7C6D4C40" w:rsidR="00D74A08" w:rsidRDefault="00D74A08" w:rsidP="00D74A08">
      <w:pPr>
        <w:overflowPunct w:val="0"/>
        <w:autoSpaceDE w:val="0"/>
        <w:autoSpaceDN w:val="0"/>
        <w:adjustRightInd w:val="0"/>
        <w:jc w:val="center"/>
        <w:textAlignment w:val="baseline"/>
        <w:rPr>
          <w:ins w:id="470" w:author="Bin Han" w:date="2022-03-07T15:40:00Z"/>
          <w:rFonts w:ascii="Arial" w:eastAsia="MS Mincho" w:hAnsi="Arial" w:cs="Arial"/>
          <w:b/>
          <w:bCs/>
          <w:lang w:eastAsia="zh-CN"/>
        </w:rPr>
      </w:pPr>
      <w:ins w:id="471" w:author="Bin Han" w:date="2022-03-07T15:40:00Z">
        <w:r>
          <w:rPr>
            <w:rFonts w:ascii="Arial" w:eastAsia="MS Mincho" w:hAnsi="Arial" w:cs="Arial"/>
            <w:b/>
            <w:bCs/>
            <w:lang w:eastAsia="zh-CN"/>
          </w:rPr>
          <w:t>Table 5.</w:t>
        </w:r>
      </w:ins>
      <w:ins w:id="472" w:author="Bin Han" w:date="2022-03-07T16:29:00Z">
        <w:r w:rsidR="00BF53FB">
          <w:rPr>
            <w:rFonts w:ascii="Arial" w:eastAsia="MS Mincho" w:hAnsi="Arial" w:cs="Arial"/>
            <w:b/>
            <w:bCs/>
            <w:lang w:eastAsia="zh-CN"/>
          </w:rPr>
          <w:t>10</w:t>
        </w:r>
      </w:ins>
      <w:ins w:id="473" w:author="Bin Han" w:date="2022-03-07T15:40:00Z">
        <w:r>
          <w:rPr>
            <w:rFonts w:ascii="Arial" w:eastAsia="MS Mincho" w:hAnsi="Arial" w:cs="Arial"/>
            <w:b/>
            <w:bCs/>
            <w:lang w:eastAsia="zh-CN"/>
          </w:rPr>
          <w:t>.2-</w:t>
        </w:r>
        <w:r>
          <w:rPr>
            <w:rFonts w:ascii="Arial" w:eastAsia="MS Mincho" w:hAnsi="Arial" w:cs="Arial"/>
            <w:b/>
            <w:bCs/>
            <w:lang w:eastAsia="ja-JP"/>
          </w:rPr>
          <w:t>2</w:t>
        </w:r>
        <w:r>
          <w:rPr>
            <w:rFonts w:ascii="Arial" w:eastAsia="MS Mincho" w:hAnsi="Arial" w:cs="Arial"/>
            <w:b/>
            <w:bCs/>
            <w:lang w:eastAsia="zh-CN"/>
          </w:rPr>
          <w:t xml:space="preserve">: Impact of UL/DL Harmonic </w:t>
        </w:r>
        <w:r>
          <w:rPr>
            <w:rFonts w:ascii="Arial" w:eastAsia="MS Mincho" w:hAnsi="Arial" w:cs="Arial"/>
            <w:b/>
            <w:bCs/>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74A08" w14:paraId="0E85751E" w14:textId="77777777" w:rsidTr="005F5A13">
        <w:trPr>
          <w:trHeight w:val="249"/>
          <w:jc w:val="center"/>
          <w:ins w:id="474" w:author="Bin Han" w:date="2022-03-07T15:40:00Z"/>
        </w:trPr>
        <w:tc>
          <w:tcPr>
            <w:tcW w:w="662" w:type="dxa"/>
            <w:tcBorders>
              <w:top w:val="single" w:sz="4" w:space="0" w:color="auto"/>
              <w:left w:val="single" w:sz="4" w:space="0" w:color="auto"/>
              <w:bottom w:val="single" w:sz="4" w:space="0" w:color="auto"/>
              <w:right w:val="single" w:sz="4" w:space="0" w:color="auto"/>
            </w:tcBorders>
            <w:vAlign w:val="center"/>
          </w:tcPr>
          <w:p w14:paraId="0F7B40F3" w14:textId="77777777" w:rsidR="00D74A08" w:rsidRDefault="00D74A08" w:rsidP="005F5A13">
            <w:pPr>
              <w:keepNext/>
              <w:keepLines/>
              <w:spacing w:after="0"/>
              <w:jc w:val="center"/>
              <w:rPr>
                <w:ins w:id="475" w:author="Bin Han" w:date="2022-03-07T15:40: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06776A6B" w14:textId="77777777" w:rsidR="00D74A08" w:rsidRDefault="00D74A08" w:rsidP="005F5A13">
            <w:pPr>
              <w:keepNext/>
              <w:keepLines/>
              <w:spacing w:after="0"/>
              <w:jc w:val="center"/>
              <w:rPr>
                <w:ins w:id="476" w:author="Bin Han" w:date="2022-03-07T15:40: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2E3A50EE" w14:textId="77777777" w:rsidR="00D74A08" w:rsidRDefault="00D74A08" w:rsidP="005F5A13">
            <w:pPr>
              <w:keepNext/>
              <w:keepLines/>
              <w:spacing w:after="0"/>
              <w:jc w:val="center"/>
              <w:rPr>
                <w:ins w:id="477" w:author="Bin Han" w:date="2022-03-07T15:40:00Z"/>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0E3F8DEF" w14:textId="77777777" w:rsidR="00D74A08" w:rsidRDefault="00D74A08" w:rsidP="005F5A13">
            <w:pPr>
              <w:keepNext/>
              <w:keepLines/>
              <w:spacing w:after="0"/>
              <w:jc w:val="center"/>
              <w:rPr>
                <w:ins w:id="478" w:author="Bin Han" w:date="2022-03-07T15:40:00Z"/>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734CAA3" w14:textId="77777777" w:rsidR="00D74A08" w:rsidRDefault="00D74A08" w:rsidP="005F5A13">
            <w:pPr>
              <w:keepNext/>
              <w:keepLines/>
              <w:spacing w:after="0"/>
              <w:jc w:val="center"/>
              <w:rPr>
                <w:ins w:id="479" w:author="Bin Han" w:date="2022-03-07T15:40:00Z"/>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7F4EAD9F" w14:textId="77777777" w:rsidR="00D74A08" w:rsidRDefault="00D74A08" w:rsidP="005F5A13">
            <w:pPr>
              <w:keepNext/>
              <w:keepLines/>
              <w:spacing w:after="0"/>
              <w:jc w:val="center"/>
              <w:rPr>
                <w:ins w:id="480" w:author="Bin Han" w:date="2022-03-07T15:40:00Z"/>
                <w:rFonts w:ascii="Arial" w:hAnsi="Arial"/>
                <w:b/>
                <w:sz w:val="18"/>
                <w:lang w:val="en-US" w:eastAsia="ja-JP"/>
              </w:rPr>
            </w:pPr>
            <w:ins w:id="481" w:author="Bin Han" w:date="2022-03-07T15:40:00Z">
              <w:r>
                <w:rPr>
                  <w:rFonts w:ascii="Arial"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0867A7DF" w14:textId="77777777" w:rsidR="00D74A08" w:rsidRDefault="00D74A08" w:rsidP="005F5A13">
            <w:pPr>
              <w:keepNext/>
              <w:keepLines/>
              <w:spacing w:after="0"/>
              <w:jc w:val="center"/>
              <w:rPr>
                <w:ins w:id="482" w:author="Bin Han" w:date="2022-03-07T15:40:00Z"/>
                <w:rFonts w:ascii="Arial" w:hAnsi="Arial"/>
                <w:sz w:val="18"/>
                <w:lang w:val="en-US" w:eastAsia="ja-JP"/>
              </w:rPr>
            </w:pPr>
            <w:ins w:id="483" w:author="Bin Han" w:date="2022-03-07T15:40:00Z">
              <w:r>
                <w:rPr>
                  <w:rFonts w:ascii="Arial"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0B9FDA46" w14:textId="77777777" w:rsidR="00D74A08" w:rsidRDefault="00D74A08" w:rsidP="005F5A13">
            <w:pPr>
              <w:keepNext/>
              <w:keepLines/>
              <w:spacing w:after="0"/>
              <w:jc w:val="center"/>
              <w:rPr>
                <w:ins w:id="484" w:author="Bin Han" w:date="2022-03-07T15:40:00Z"/>
                <w:rFonts w:ascii="Arial" w:eastAsia="MS Mincho" w:hAnsi="Arial"/>
                <w:b/>
                <w:sz w:val="18"/>
                <w:lang w:val="en-US" w:eastAsia="ja-JP"/>
              </w:rPr>
            </w:pPr>
            <w:ins w:id="485" w:author="Bin Han" w:date="2022-03-07T15:40:00Z">
              <w:r>
                <w:rPr>
                  <w:rFonts w:ascii="Arial" w:eastAsia="MS Mincho" w:hAnsi="Arial"/>
                  <w:b/>
                  <w:sz w:val="18"/>
                  <w:lang w:val="en-US" w:eastAsia="ja-JP"/>
                </w:rPr>
                <w:t>4</w:t>
              </w:r>
              <w:r>
                <w:rPr>
                  <w:rFonts w:ascii="Arial" w:hAnsi="Arial"/>
                  <w:b/>
                  <w:sz w:val="18"/>
                  <w:lang w:val="en-US" w:eastAsia="ja-JP"/>
                </w:rPr>
                <w:t>th Harmonic</w:t>
              </w:r>
            </w:ins>
          </w:p>
        </w:tc>
      </w:tr>
      <w:tr w:rsidR="00D74A08" w14:paraId="53FF8A72" w14:textId="77777777" w:rsidTr="005F5A13">
        <w:trPr>
          <w:trHeight w:val="417"/>
          <w:jc w:val="center"/>
          <w:ins w:id="486" w:author="Bin Han" w:date="2022-03-07T15:40:00Z"/>
        </w:trPr>
        <w:tc>
          <w:tcPr>
            <w:tcW w:w="662" w:type="dxa"/>
            <w:tcBorders>
              <w:top w:val="single" w:sz="4" w:space="0" w:color="auto"/>
              <w:left w:val="single" w:sz="4" w:space="0" w:color="auto"/>
              <w:bottom w:val="single" w:sz="4" w:space="0" w:color="auto"/>
              <w:right w:val="single" w:sz="4" w:space="0" w:color="auto"/>
            </w:tcBorders>
            <w:vAlign w:val="center"/>
            <w:hideMark/>
          </w:tcPr>
          <w:p w14:paraId="30EAB087" w14:textId="77777777" w:rsidR="00D74A08" w:rsidRDefault="00D74A08" w:rsidP="005F5A13">
            <w:pPr>
              <w:keepNext/>
              <w:keepLines/>
              <w:spacing w:after="0"/>
              <w:jc w:val="center"/>
              <w:rPr>
                <w:ins w:id="487" w:author="Bin Han" w:date="2022-03-07T15:40:00Z"/>
                <w:rFonts w:ascii="Arial" w:hAnsi="Arial"/>
                <w:b/>
                <w:sz w:val="18"/>
                <w:lang w:val="en-US" w:eastAsia="ja-JP"/>
              </w:rPr>
            </w:pPr>
            <w:ins w:id="488" w:author="Bin Han" w:date="2022-03-07T15:40: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36830076" w14:textId="77777777" w:rsidR="00D74A08" w:rsidRDefault="00D74A08" w:rsidP="005F5A13">
            <w:pPr>
              <w:keepNext/>
              <w:keepLines/>
              <w:spacing w:after="0"/>
              <w:jc w:val="center"/>
              <w:rPr>
                <w:ins w:id="489" w:author="Bin Han" w:date="2022-03-07T15:40:00Z"/>
                <w:rFonts w:ascii="Arial" w:hAnsi="Arial"/>
                <w:b/>
                <w:sz w:val="18"/>
                <w:lang w:val="en-US" w:eastAsia="ja-JP"/>
              </w:rPr>
            </w:pPr>
            <w:ins w:id="490" w:author="Bin Han" w:date="2022-03-07T15:40: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5AB58B67" w14:textId="77777777" w:rsidR="00D74A08" w:rsidRDefault="00D74A08" w:rsidP="005F5A13">
            <w:pPr>
              <w:pStyle w:val="TAH"/>
              <w:rPr>
                <w:ins w:id="491" w:author="Bin Han" w:date="2022-03-07T15:40:00Z"/>
                <w:lang w:eastAsia="ja-JP"/>
              </w:rPr>
            </w:pPr>
            <w:ins w:id="492" w:author="Bin Han" w:date="2022-03-07T15:40: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01B1D4C6" w14:textId="77777777" w:rsidR="00D74A08" w:rsidRDefault="00D74A08" w:rsidP="005F5A13">
            <w:pPr>
              <w:pStyle w:val="TAH"/>
              <w:rPr>
                <w:ins w:id="493" w:author="Bin Han" w:date="2022-03-07T15:40:00Z"/>
                <w:lang w:eastAsia="ja-JP"/>
              </w:rPr>
            </w:pPr>
            <w:ins w:id="494" w:author="Bin Han" w:date="2022-03-07T15:40: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1E3C680E" w14:textId="77777777" w:rsidR="00D74A08" w:rsidRDefault="00D74A08" w:rsidP="005F5A13">
            <w:pPr>
              <w:pStyle w:val="TAH"/>
              <w:rPr>
                <w:ins w:id="495" w:author="Bin Han" w:date="2022-03-07T15:40:00Z"/>
                <w:lang w:eastAsia="ja-JP"/>
              </w:rPr>
            </w:pPr>
            <w:ins w:id="496" w:author="Bin Han" w:date="2022-03-07T15:40: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E709671" w14:textId="77777777" w:rsidR="00D74A08" w:rsidRDefault="00D74A08" w:rsidP="005F5A13">
            <w:pPr>
              <w:pStyle w:val="TAH"/>
              <w:rPr>
                <w:ins w:id="497" w:author="Bin Han" w:date="2022-03-07T15:40:00Z"/>
                <w:lang w:eastAsia="ja-JP"/>
              </w:rPr>
            </w:pPr>
            <w:ins w:id="498" w:author="Bin Han" w:date="2022-03-07T15:40:00Z">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0481DC2" w14:textId="77777777" w:rsidR="00D74A08" w:rsidRDefault="00D74A08" w:rsidP="005F5A13">
            <w:pPr>
              <w:pStyle w:val="TAH"/>
              <w:rPr>
                <w:ins w:id="499" w:author="Bin Han" w:date="2022-03-07T15:40:00Z"/>
                <w:lang w:eastAsia="ja-JP"/>
              </w:rPr>
            </w:pPr>
            <w:ins w:id="500" w:author="Bin Han" w:date="2022-03-07T15:40: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9AA5180" w14:textId="77777777" w:rsidR="00D74A08" w:rsidRDefault="00D74A08" w:rsidP="005F5A13">
            <w:pPr>
              <w:pStyle w:val="TAH"/>
              <w:rPr>
                <w:ins w:id="501" w:author="Bin Han" w:date="2022-03-07T15:40:00Z"/>
                <w:lang w:eastAsia="ja-JP"/>
              </w:rPr>
            </w:pPr>
            <w:ins w:id="502" w:author="Bin Han" w:date="2022-03-07T15:40:00Z">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560573EA" w14:textId="77777777" w:rsidR="00D74A08" w:rsidRDefault="00D74A08" w:rsidP="005F5A13">
            <w:pPr>
              <w:pStyle w:val="TAH"/>
              <w:rPr>
                <w:ins w:id="503" w:author="Bin Han" w:date="2022-03-07T15:40:00Z"/>
                <w:lang w:eastAsia="ja-JP"/>
              </w:rPr>
            </w:pPr>
            <w:ins w:id="504" w:author="Bin Han" w:date="2022-03-07T15:40:00Z">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2A3CBEBC" w14:textId="77777777" w:rsidR="00D74A08" w:rsidRDefault="00D74A08" w:rsidP="005F5A13">
            <w:pPr>
              <w:pStyle w:val="TAH"/>
              <w:rPr>
                <w:ins w:id="505" w:author="Bin Han" w:date="2022-03-07T15:40:00Z"/>
                <w:lang w:eastAsia="ja-JP"/>
              </w:rPr>
            </w:pPr>
            <w:ins w:id="506" w:author="Bin Han" w:date="2022-03-07T15:40:00Z">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776E0D42" w14:textId="77777777" w:rsidR="00D74A08" w:rsidRDefault="00D74A08" w:rsidP="005F5A13">
            <w:pPr>
              <w:pStyle w:val="TAH"/>
              <w:rPr>
                <w:ins w:id="507" w:author="Bin Han" w:date="2022-03-07T15:40:00Z"/>
                <w:lang w:eastAsia="ja-JP"/>
              </w:rPr>
            </w:pPr>
            <w:ins w:id="508" w:author="Bin Han" w:date="2022-03-07T15:40:00Z">
              <w:r>
                <w:rPr>
                  <w:lang w:eastAsia="ja-JP"/>
                </w:rPr>
                <w:t>DL High Band Edge</w:t>
              </w:r>
            </w:ins>
          </w:p>
        </w:tc>
      </w:tr>
      <w:tr w:rsidR="00D74A08" w14:paraId="1B331A18" w14:textId="77777777" w:rsidTr="005F5A13">
        <w:trPr>
          <w:trHeight w:val="249"/>
          <w:jc w:val="center"/>
          <w:ins w:id="509" w:author="Bin Han" w:date="2022-03-07T15:40:00Z"/>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0D6F1FCB" w14:textId="77777777" w:rsidR="00D74A08" w:rsidRDefault="00D74A08" w:rsidP="005F5A13">
            <w:pPr>
              <w:keepNext/>
              <w:keepLines/>
              <w:spacing w:after="0"/>
              <w:jc w:val="center"/>
              <w:rPr>
                <w:ins w:id="510" w:author="Bin Han" w:date="2022-03-07T15:40:00Z"/>
                <w:rFonts w:ascii="Arial" w:hAnsi="Arial" w:cs="Arial"/>
                <w:sz w:val="18"/>
                <w:szCs w:val="18"/>
                <w:lang w:val="en-US"/>
              </w:rPr>
            </w:pPr>
            <w:ins w:id="511" w:author="Bin Han" w:date="2022-03-07T15:40:00Z">
              <w:r>
                <w:rPr>
                  <w:rFonts w:ascii="Arial" w:hAnsi="Arial" w:cs="Arial"/>
                  <w:sz w:val="18"/>
                  <w:szCs w:val="18"/>
                  <w:lang w:val="en-US"/>
                </w:rPr>
                <w:t>2</w:t>
              </w:r>
            </w:ins>
          </w:p>
        </w:tc>
        <w:tc>
          <w:tcPr>
            <w:tcW w:w="760" w:type="dxa"/>
            <w:tcBorders>
              <w:top w:val="single" w:sz="4" w:space="0" w:color="auto"/>
              <w:left w:val="single" w:sz="4" w:space="0" w:color="auto"/>
              <w:bottom w:val="single" w:sz="4" w:space="0" w:color="auto"/>
              <w:right w:val="single" w:sz="4" w:space="0" w:color="auto"/>
            </w:tcBorders>
            <w:noWrap/>
            <w:hideMark/>
          </w:tcPr>
          <w:p w14:paraId="7B236331" w14:textId="77777777" w:rsidR="00D74A08" w:rsidRDefault="00D74A08" w:rsidP="005F5A13">
            <w:pPr>
              <w:keepNext/>
              <w:keepLines/>
              <w:spacing w:after="0"/>
              <w:jc w:val="center"/>
              <w:rPr>
                <w:ins w:id="512" w:author="Bin Han" w:date="2022-03-07T15:40:00Z"/>
                <w:rFonts w:ascii="Arial" w:hAnsi="Arial" w:cs="Arial"/>
                <w:sz w:val="18"/>
                <w:szCs w:val="18"/>
                <w:lang w:val="en-US"/>
              </w:rPr>
            </w:pPr>
            <w:ins w:id="513" w:author="Bin Han" w:date="2022-03-07T15:40:00Z">
              <w:r w:rsidRPr="00AB2185">
                <w:rPr>
                  <w:rFonts w:ascii="Arial" w:hAnsi="Arial"/>
                  <w:sz w:val="18"/>
                </w:rPr>
                <w:t>1850</w:t>
              </w:r>
            </w:ins>
          </w:p>
        </w:tc>
        <w:tc>
          <w:tcPr>
            <w:tcW w:w="780" w:type="dxa"/>
            <w:tcBorders>
              <w:top w:val="single" w:sz="4" w:space="0" w:color="auto"/>
              <w:left w:val="single" w:sz="4" w:space="0" w:color="auto"/>
              <w:bottom w:val="single" w:sz="4" w:space="0" w:color="auto"/>
              <w:right w:val="single" w:sz="4" w:space="0" w:color="auto"/>
            </w:tcBorders>
            <w:noWrap/>
            <w:hideMark/>
          </w:tcPr>
          <w:p w14:paraId="17A154B3" w14:textId="77777777" w:rsidR="00D74A08" w:rsidRDefault="00D74A08" w:rsidP="005F5A13">
            <w:pPr>
              <w:keepNext/>
              <w:keepLines/>
              <w:spacing w:after="0"/>
              <w:jc w:val="center"/>
              <w:rPr>
                <w:ins w:id="514" w:author="Bin Han" w:date="2022-03-07T15:40:00Z"/>
                <w:rFonts w:ascii="Arial" w:hAnsi="Arial" w:cs="Arial"/>
                <w:sz w:val="18"/>
                <w:szCs w:val="18"/>
                <w:lang w:val="en-US"/>
              </w:rPr>
            </w:pPr>
            <w:ins w:id="515" w:author="Bin Han" w:date="2022-03-07T15:40:00Z">
              <w:r>
                <w:rPr>
                  <w:rFonts w:ascii="Arial" w:hAnsi="Arial"/>
                  <w:sz w:val="18"/>
                </w:rPr>
                <w:t>1910</w:t>
              </w:r>
            </w:ins>
          </w:p>
        </w:tc>
        <w:tc>
          <w:tcPr>
            <w:tcW w:w="937" w:type="dxa"/>
            <w:tcBorders>
              <w:top w:val="single" w:sz="4" w:space="0" w:color="auto"/>
              <w:left w:val="single" w:sz="4" w:space="0" w:color="auto"/>
              <w:bottom w:val="single" w:sz="4" w:space="0" w:color="auto"/>
              <w:right w:val="single" w:sz="4" w:space="0" w:color="auto"/>
            </w:tcBorders>
            <w:hideMark/>
          </w:tcPr>
          <w:p w14:paraId="233B2149" w14:textId="77777777" w:rsidR="00D74A08" w:rsidRDefault="00D74A08" w:rsidP="005F5A13">
            <w:pPr>
              <w:keepNext/>
              <w:keepLines/>
              <w:spacing w:after="0"/>
              <w:jc w:val="center"/>
              <w:rPr>
                <w:ins w:id="516" w:author="Bin Han" w:date="2022-03-07T15:40:00Z"/>
                <w:rFonts w:ascii="Arial" w:hAnsi="Arial" w:cs="Arial"/>
                <w:sz w:val="18"/>
                <w:szCs w:val="18"/>
                <w:lang w:val="en-US"/>
              </w:rPr>
            </w:pPr>
            <w:ins w:id="517" w:author="Bin Han" w:date="2022-03-07T15:40:00Z">
              <w:r>
                <w:rPr>
                  <w:rFonts w:ascii="Arial" w:hAnsi="Arial"/>
                  <w:sz w:val="18"/>
                </w:rPr>
                <w:t>1930</w:t>
              </w:r>
            </w:ins>
          </w:p>
        </w:tc>
        <w:tc>
          <w:tcPr>
            <w:tcW w:w="817" w:type="dxa"/>
            <w:tcBorders>
              <w:top w:val="single" w:sz="4" w:space="0" w:color="auto"/>
              <w:left w:val="single" w:sz="4" w:space="0" w:color="auto"/>
              <w:bottom w:val="single" w:sz="4" w:space="0" w:color="auto"/>
              <w:right w:val="single" w:sz="4" w:space="0" w:color="auto"/>
            </w:tcBorders>
            <w:hideMark/>
          </w:tcPr>
          <w:p w14:paraId="2E78A139" w14:textId="77777777" w:rsidR="00D74A08" w:rsidRDefault="00D74A08" w:rsidP="005F5A13">
            <w:pPr>
              <w:keepNext/>
              <w:keepLines/>
              <w:spacing w:after="0"/>
              <w:jc w:val="center"/>
              <w:rPr>
                <w:ins w:id="518" w:author="Bin Han" w:date="2022-03-07T15:40:00Z"/>
                <w:rFonts w:ascii="Arial" w:hAnsi="Arial" w:cs="Arial"/>
                <w:sz w:val="18"/>
                <w:szCs w:val="18"/>
                <w:lang w:val="en-US"/>
              </w:rPr>
            </w:pPr>
            <w:ins w:id="519" w:author="Bin Han" w:date="2022-03-07T15:40:00Z">
              <w:r w:rsidRPr="00AB2185">
                <w:rPr>
                  <w:rFonts w:ascii="Arial" w:hAnsi="Arial"/>
                  <w:sz w:val="18"/>
                </w:rPr>
                <w:t>1990</w:t>
              </w:r>
            </w:ins>
          </w:p>
        </w:tc>
        <w:tc>
          <w:tcPr>
            <w:tcW w:w="900" w:type="dxa"/>
            <w:tcBorders>
              <w:top w:val="single" w:sz="4" w:space="0" w:color="auto"/>
              <w:left w:val="single" w:sz="4" w:space="0" w:color="auto"/>
              <w:bottom w:val="single" w:sz="4" w:space="0" w:color="auto"/>
              <w:right w:val="single" w:sz="4" w:space="0" w:color="auto"/>
            </w:tcBorders>
            <w:noWrap/>
            <w:hideMark/>
          </w:tcPr>
          <w:p w14:paraId="64CDC7EB" w14:textId="77777777" w:rsidR="00D74A08" w:rsidRDefault="00D74A08" w:rsidP="005F5A13">
            <w:pPr>
              <w:keepNext/>
              <w:keepLines/>
              <w:spacing w:after="0"/>
              <w:jc w:val="center"/>
              <w:rPr>
                <w:ins w:id="520" w:author="Bin Han" w:date="2022-03-07T15:40:00Z"/>
                <w:rFonts w:ascii="Arial" w:hAnsi="Arial" w:cs="Arial"/>
                <w:sz w:val="18"/>
                <w:szCs w:val="18"/>
                <w:lang w:val="en-US"/>
              </w:rPr>
            </w:pPr>
            <w:ins w:id="521" w:author="Bin Han" w:date="2022-03-07T15:40:00Z">
              <w:r>
                <w:rPr>
                  <w:rFonts w:ascii="Arial" w:hAnsi="Arial"/>
                  <w:sz w:val="18"/>
                </w:rPr>
                <w:t>3860</w:t>
              </w:r>
            </w:ins>
          </w:p>
        </w:tc>
        <w:tc>
          <w:tcPr>
            <w:tcW w:w="900" w:type="dxa"/>
            <w:tcBorders>
              <w:top w:val="single" w:sz="4" w:space="0" w:color="auto"/>
              <w:left w:val="single" w:sz="4" w:space="0" w:color="auto"/>
              <w:bottom w:val="single" w:sz="4" w:space="0" w:color="auto"/>
              <w:right w:val="single" w:sz="4" w:space="0" w:color="auto"/>
            </w:tcBorders>
            <w:noWrap/>
            <w:hideMark/>
          </w:tcPr>
          <w:p w14:paraId="457B75C3" w14:textId="77777777" w:rsidR="00D74A08" w:rsidRDefault="00D74A08" w:rsidP="005F5A13">
            <w:pPr>
              <w:keepNext/>
              <w:keepLines/>
              <w:spacing w:after="0"/>
              <w:jc w:val="center"/>
              <w:rPr>
                <w:ins w:id="522" w:author="Bin Han" w:date="2022-03-07T15:40:00Z"/>
                <w:rFonts w:ascii="Arial" w:hAnsi="Arial" w:cs="Arial"/>
                <w:sz w:val="18"/>
                <w:szCs w:val="18"/>
                <w:lang w:val="en-US"/>
              </w:rPr>
            </w:pPr>
            <w:ins w:id="523" w:author="Bin Han" w:date="2022-03-07T15:40:00Z">
              <w:r>
                <w:rPr>
                  <w:rFonts w:ascii="Arial" w:hAnsi="Arial"/>
                  <w:sz w:val="18"/>
                </w:rPr>
                <w:t>3980</w:t>
              </w:r>
            </w:ins>
          </w:p>
        </w:tc>
        <w:tc>
          <w:tcPr>
            <w:tcW w:w="900" w:type="dxa"/>
            <w:tcBorders>
              <w:top w:val="single" w:sz="4" w:space="0" w:color="auto"/>
              <w:left w:val="single" w:sz="4" w:space="0" w:color="auto"/>
              <w:bottom w:val="single" w:sz="4" w:space="0" w:color="auto"/>
              <w:right w:val="single" w:sz="4" w:space="0" w:color="auto"/>
            </w:tcBorders>
            <w:noWrap/>
            <w:hideMark/>
          </w:tcPr>
          <w:p w14:paraId="2C618931" w14:textId="77777777" w:rsidR="00D74A08" w:rsidRDefault="00D74A08" w:rsidP="005F5A13">
            <w:pPr>
              <w:keepNext/>
              <w:keepLines/>
              <w:spacing w:after="0"/>
              <w:jc w:val="center"/>
              <w:rPr>
                <w:ins w:id="524" w:author="Bin Han" w:date="2022-03-07T15:40:00Z"/>
                <w:rFonts w:ascii="Arial" w:hAnsi="Arial" w:cs="Arial"/>
                <w:sz w:val="18"/>
                <w:szCs w:val="18"/>
                <w:lang w:val="en-US"/>
              </w:rPr>
            </w:pPr>
            <w:ins w:id="525" w:author="Bin Han" w:date="2022-03-07T15:40:00Z">
              <w:r>
                <w:rPr>
                  <w:rFonts w:ascii="Arial" w:hAnsi="Arial"/>
                  <w:sz w:val="18"/>
                </w:rPr>
                <w:t>5790</w:t>
              </w:r>
            </w:ins>
          </w:p>
        </w:tc>
        <w:tc>
          <w:tcPr>
            <w:tcW w:w="818" w:type="dxa"/>
            <w:tcBorders>
              <w:top w:val="single" w:sz="4" w:space="0" w:color="auto"/>
              <w:left w:val="single" w:sz="4" w:space="0" w:color="auto"/>
              <w:bottom w:val="single" w:sz="4" w:space="0" w:color="auto"/>
              <w:right w:val="single" w:sz="4" w:space="0" w:color="auto"/>
            </w:tcBorders>
            <w:noWrap/>
            <w:hideMark/>
          </w:tcPr>
          <w:p w14:paraId="34D8DDFD" w14:textId="77777777" w:rsidR="00D74A08" w:rsidRDefault="00D74A08" w:rsidP="005F5A13">
            <w:pPr>
              <w:keepNext/>
              <w:keepLines/>
              <w:spacing w:after="0"/>
              <w:jc w:val="center"/>
              <w:rPr>
                <w:ins w:id="526" w:author="Bin Han" w:date="2022-03-07T15:40:00Z"/>
                <w:rFonts w:ascii="Arial" w:hAnsi="Arial" w:cs="Arial"/>
                <w:sz w:val="18"/>
                <w:szCs w:val="18"/>
                <w:lang w:val="en-US"/>
              </w:rPr>
            </w:pPr>
            <w:ins w:id="527" w:author="Bin Han" w:date="2022-03-07T15:40:00Z">
              <w:r>
                <w:rPr>
                  <w:rFonts w:ascii="Arial" w:hAnsi="Arial"/>
                  <w:sz w:val="18"/>
                </w:rPr>
                <w:t>5970</w:t>
              </w:r>
            </w:ins>
          </w:p>
        </w:tc>
        <w:tc>
          <w:tcPr>
            <w:tcW w:w="736" w:type="dxa"/>
            <w:tcBorders>
              <w:top w:val="single" w:sz="4" w:space="0" w:color="auto"/>
              <w:left w:val="single" w:sz="4" w:space="0" w:color="auto"/>
              <w:bottom w:val="single" w:sz="4" w:space="0" w:color="auto"/>
              <w:right w:val="single" w:sz="4" w:space="0" w:color="auto"/>
            </w:tcBorders>
            <w:hideMark/>
          </w:tcPr>
          <w:p w14:paraId="7EC90DCB" w14:textId="77777777" w:rsidR="00D74A08" w:rsidRDefault="00D74A08" w:rsidP="005F5A13">
            <w:pPr>
              <w:keepNext/>
              <w:keepLines/>
              <w:spacing w:after="0"/>
              <w:jc w:val="center"/>
              <w:rPr>
                <w:ins w:id="528" w:author="Bin Han" w:date="2022-03-07T15:40:00Z"/>
                <w:rFonts w:ascii="Arial" w:hAnsi="Arial"/>
                <w:sz w:val="18"/>
              </w:rPr>
            </w:pPr>
            <w:ins w:id="529" w:author="Bin Han" w:date="2022-03-07T15:40:00Z">
              <w:r>
                <w:rPr>
                  <w:rFonts w:ascii="Arial" w:hAnsi="Arial"/>
                  <w:sz w:val="18"/>
                </w:rPr>
                <w:t>7720</w:t>
              </w:r>
            </w:ins>
          </w:p>
        </w:tc>
        <w:tc>
          <w:tcPr>
            <w:tcW w:w="819" w:type="dxa"/>
            <w:tcBorders>
              <w:top w:val="single" w:sz="4" w:space="0" w:color="auto"/>
              <w:left w:val="single" w:sz="4" w:space="0" w:color="auto"/>
              <w:bottom w:val="single" w:sz="4" w:space="0" w:color="auto"/>
              <w:right w:val="single" w:sz="4" w:space="0" w:color="auto"/>
            </w:tcBorders>
            <w:hideMark/>
          </w:tcPr>
          <w:p w14:paraId="0223319E" w14:textId="77777777" w:rsidR="00D74A08" w:rsidRDefault="00D74A08" w:rsidP="005F5A13">
            <w:pPr>
              <w:keepNext/>
              <w:keepLines/>
              <w:spacing w:after="0"/>
              <w:jc w:val="center"/>
              <w:rPr>
                <w:ins w:id="530" w:author="Bin Han" w:date="2022-03-07T15:40:00Z"/>
                <w:rFonts w:ascii="Arial" w:hAnsi="Arial"/>
                <w:sz w:val="18"/>
              </w:rPr>
            </w:pPr>
            <w:ins w:id="531" w:author="Bin Han" w:date="2022-03-07T15:40:00Z">
              <w:r>
                <w:rPr>
                  <w:rFonts w:ascii="Arial" w:hAnsi="Arial"/>
                  <w:sz w:val="18"/>
                </w:rPr>
                <w:t>7960</w:t>
              </w:r>
            </w:ins>
          </w:p>
        </w:tc>
      </w:tr>
      <w:tr w:rsidR="00D74A08" w14:paraId="42300545" w14:textId="77777777" w:rsidTr="005F5A13">
        <w:trPr>
          <w:trHeight w:val="169"/>
          <w:jc w:val="center"/>
          <w:ins w:id="532" w:author="Bin Han" w:date="2022-03-07T15:40:00Z"/>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127CDE32" w14:textId="77777777" w:rsidR="00D74A08" w:rsidRDefault="00D74A08" w:rsidP="005F5A13">
            <w:pPr>
              <w:keepNext/>
              <w:keepLines/>
              <w:spacing w:after="0"/>
              <w:jc w:val="center"/>
              <w:rPr>
                <w:ins w:id="533" w:author="Bin Han" w:date="2022-03-07T15:40:00Z"/>
                <w:rFonts w:ascii="Arial" w:hAnsi="Arial" w:cs="Arial"/>
                <w:sz w:val="18"/>
                <w:szCs w:val="18"/>
                <w:lang w:val="en-US"/>
              </w:rPr>
            </w:pPr>
            <w:ins w:id="534" w:author="Bin Han" w:date="2022-03-07T15:40:00Z">
              <w:r>
                <w:rPr>
                  <w:rFonts w:ascii="Arial" w:hAnsi="Arial" w:cs="Arial"/>
                  <w:sz w:val="18"/>
                  <w:szCs w:val="18"/>
                  <w:lang w:val="en-US"/>
                </w:rPr>
                <w:t>38</w:t>
              </w:r>
            </w:ins>
          </w:p>
        </w:tc>
        <w:tc>
          <w:tcPr>
            <w:tcW w:w="760" w:type="dxa"/>
            <w:tcBorders>
              <w:top w:val="single" w:sz="4" w:space="0" w:color="auto"/>
              <w:left w:val="single" w:sz="4" w:space="0" w:color="auto"/>
              <w:bottom w:val="single" w:sz="4" w:space="0" w:color="auto"/>
              <w:right w:val="single" w:sz="4" w:space="0" w:color="auto"/>
            </w:tcBorders>
            <w:noWrap/>
            <w:hideMark/>
          </w:tcPr>
          <w:p w14:paraId="5B64D59E" w14:textId="77777777" w:rsidR="00D74A08" w:rsidRDefault="00D74A08" w:rsidP="005F5A13">
            <w:pPr>
              <w:keepNext/>
              <w:keepLines/>
              <w:spacing w:after="0"/>
              <w:jc w:val="center"/>
              <w:rPr>
                <w:ins w:id="535" w:author="Bin Han" w:date="2022-03-07T15:40:00Z"/>
                <w:rFonts w:ascii="Arial" w:hAnsi="Arial" w:cs="Arial"/>
                <w:sz w:val="18"/>
                <w:szCs w:val="18"/>
                <w:lang w:val="en-US"/>
              </w:rPr>
            </w:pPr>
            <w:ins w:id="536" w:author="Bin Han" w:date="2022-03-07T15:40:00Z">
              <w:r>
                <w:rPr>
                  <w:rFonts w:ascii="Arial" w:hAnsi="Arial"/>
                  <w:sz w:val="18"/>
                </w:rPr>
                <w:t>2570</w:t>
              </w:r>
            </w:ins>
          </w:p>
        </w:tc>
        <w:tc>
          <w:tcPr>
            <w:tcW w:w="780" w:type="dxa"/>
            <w:tcBorders>
              <w:top w:val="single" w:sz="4" w:space="0" w:color="auto"/>
              <w:left w:val="single" w:sz="4" w:space="0" w:color="auto"/>
              <w:bottom w:val="single" w:sz="4" w:space="0" w:color="auto"/>
              <w:right w:val="single" w:sz="4" w:space="0" w:color="auto"/>
            </w:tcBorders>
            <w:noWrap/>
            <w:hideMark/>
          </w:tcPr>
          <w:p w14:paraId="4663E3BE" w14:textId="77777777" w:rsidR="00D74A08" w:rsidRDefault="00D74A08" w:rsidP="005F5A13">
            <w:pPr>
              <w:keepNext/>
              <w:keepLines/>
              <w:spacing w:after="0"/>
              <w:jc w:val="center"/>
              <w:rPr>
                <w:ins w:id="537" w:author="Bin Han" w:date="2022-03-07T15:40:00Z"/>
                <w:rFonts w:ascii="Arial" w:hAnsi="Arial" w:cs="Arial"/>
                <w:sz w:val="18"/>
                <w:szCs w:val="18"/>
                <w:lang w:val="en-US"/>
              </w:rPr>
            </w:pPr>
            <w:ins w:id="538" w:author="Bin Han" w:date="2022-03-07T15:40:00Z">
              <w:r>
                <w:rPr>
                  <w:rFonts w:ascii="Arial" w:hAnsi="Arial"/>
                  <w:sz w:val="18"/>
                </w:rPr>
                <w:t>2620</w:t>
              </w:r>
            </w:ins>
          </w:p>
        </w:tc>
        <w:tc>
          <w:tcPr>
            <w:tcW w:w="937" w:type="dxa"/>
            <w:tcBorders>
              <w:top w:val="single" w:sz="4" w:space="0" w:color="auto"/>
              <w:left w:val="single" w:sz="4" w:space="0" w:color="auto"/>
              <w:bottom w:val="single" w:sz="4" w:space="0" w:color="auto"/>
              <w:right w:val="single" w:sz="4" w:space="0" w:color="auto"/>
            </w:tcBorders>
            <w:hideMark/>
          </w:tcPr>
          <w:p w14:paraId="0124C599" w14:textId="77777777" w:rsidR="00D74A08" w:rsidRDefault="00D74A08" w:rsidP="005F5A13">
            <w:pPr>
              <w:keepNext/>
              <w:keepLines/>
              <w:spacing w:after="0"/>
              <w:jc w:val="center"/>
              <w:rPr>
                <w:ins w:id="539" w:author="Bin Han" w:date="2022-03-07T15:40:00Z"/>
                <w:rFonts w:ascii="Arial" w:hAnsi="Arial"/>
                <w:sz w:val="18"/>
              </w:rPr>
            </w:pPr>
            <w:ins w:id="540" w:author="Bin Han" w:date="2022-03-07T15:40:00Z">
              <w:r>
                <w:rPr>
                  <w:rFonts w:ascii="Arial" w:hAnsi="Arial"/>
                  <w:sz w:val="18"/>
                </w:rPr>
                <w:t>2570</w:t>
              </w:r>
            </w:ins>
          </w:p>
        </w:tc>
        <w:tc>
          <w:tcPr>
            <w:tcW w:w="817" w:type="dxa"/>
            <w:tcBorders>
              <w:top w:val="single" w:sz="4" w:space="0" w:color="auto"/>
              <w:left w:val="single" w:sz="4" w:space="0" w:color="auto"/>
              <w:bottom w:val="single" w:sz="4" w:space="0" w:color="auto"/>
              <w:right w:val="single" w:sz="4" w:space="0" w:color="auto"/>
            </w:tcBorders>
            <w:hideMark/>
          </w:tcPr>
          <w:p w14:paraId="7ABD1C53" w14:textId="77777777" w:rsidR="00D74A08" w:rsidRDefault="00D74A08" w:rsidP="005F5A13">
            <w:pPr>
              <w:keepNext/>
              <w:keepLines/>
              <w:spacing w:after="0"/>
              <w:jc w:val="center"/>
              <w:rPr>
                <w:ins w:id="541" w:author="Bin Han" w:date="2022-03-07T15:40:00Z"/>
                <w:rFonts w:ascii="Arial" w:hAnsi="Arial"/>
                <w:sz w:val="18"/>
              </w:rPr>
            </w:pPr>
            <w:ins w:id="542" w:author="Bin Han" w:date="2022-03-07T15:40:00Z">
              <w:r>
                <w:rPr>
                  <w:rFonts w:ascii="Arial" w:hAnsi="Arial"/>
                  <w:sz w:val="18"/>
                </w:rPr>
                <w:t>2620</w:t>
              </w:r>
            </w:ins>
          </w:p>
        </w:tc>
        <w:tc>
          <w:tcPr>
            <w:tcW w:w="900" w:type="dxa"/>
            <w:tcBorders>
              <w:top w:val="single" w:sz="4" w:space="0" w:color="auto"/>
              <w:left w:val="single" w:sz="4" w:space="0" w:color="auto"/>
              <w:bottom w:val="single" w:sz="4" w:space="0" w:color="auto"/>
              <w:right w:val="single" w:sz="4" w:space="0" w:color="auto"/>
            </w:tcBorders>
            <w:noWrap/>
            <w:hideMark/>
          </w:tcPr>
          <w:p w14:paraId="43F4A0A0" w14:textId="77777777" w:rsidR="00D74A08" w:rsidRDefault="00D74A08" w:rsidP="005F5A13">
            <w:pPr>
              <w:keepNext/>
              <w:keepLines/>
              <w:spacing w:after="0"/>
              <w:jc w:val="center"/>
              <w:rPr>
                <w:ins w:id="543" w:author="Bin Han" w:date="2022-03-07T15:40:00Z"/>
                <w:rFonts w:ascii="Arial" w:hAnsi="Arial" w:cs="Arial"/>
                <w:sz w:val="18"/>
                <w:szCs w:val="18"/>
                <w:lang w:val="en-US"/>
              </w:rPr>
            </w:pPr>
            <w:ins w:id="544" w:author="Bin Han" w:date="2022-03-07T15:40:00Z">
              <w:r>
                <w:rPr>
                  <w:rFonts w:ascii="Arial" w:hAnsi="Arial" w:cs="Arial"/>
                  <w:sz w:val="18"/>
                  <w:szCs w:val="18"/>
                  <w:lang w:val="en-US"/>
                </w:rPr>
                <w:t>5140</w:t>
              </w:r>
            </w:ins>
          </w:p>
        </w:tc>
        <w:tc>
          <w:tcPr>
            <w:tcW w:w="900" w:type="dxa"/>
            <w:tcBorders>
              <w:top w:val="single" w:sz="4" w:space="0" w:color="auto"/>
              <w:left w:val="single" w:sz="4" w:space="0" w:color="auto"/>
              <w:bottom w:val="single" w:sz="4" w:space="0" w:color="auto"/>
              <w:right w:val="single" w:sz="4" w:space="0" w:color="auto"/>
            </w:tcBorders>
            <w:noWrap/>
            <w:hideMark/>
          </w:tcPr>
          <w:p w14:paraId="1AC304E7" w14:textId="77777777" w:rsidR="00D74A08" w:rsidRDefault="00D74A08" w:rsidP="005F5A13">
            <w:pPr>
              <w:keepNext/>
              <w:keepLines/>
              <w:spacing w:after="0"/>
              <w:jc w:val="center"/>
              <w:rPr>
                <w:ins w:id="545" w:author="Bin Han" w:date="2022-03-07T15:40:00Z"/>
                <w:rFonts w:ascii="Arial" w:hAnsi="Arial" w:cs="Arial"/>
                <w:sz w:val="18"/>
                <w:szCs w:val="18"/>
                <w:lang w:val="en-US"/>
              </w:rPr>
            </w:pPr>
            <w:ins w:id="546" w:author="Bin Han" w:date="2022-03-07T15:40:00Z">
              <w:r>
                <w:rPr>
                  <w:rFonts w:ascii="Arial" w:hAnsi="Arial" w:cs="Arial"/>
                  <w:sz w:val="18"/>
                  <w:szCs w:val="18"/>
                  <w:lang w:val="en-US"/>
                </w:rPr>
                <w:t>5240</w:t>
              </w:r>
            </w:ins>
          </w:p>
        </w:tc>
        <w:tc>
          <w:tcPr>
            <w:tcW w:w="900" w:type="dxa"/>
            <w:tcBorders>
              <w:top w:val="single" w:sz="4" w:space="0" w:color="auto"/>
              <w:left w:val="single" w:sz="4" w:space="0" w:color="auto"/>
              <w:bottom w:val="single" w:sz="4" w:space="0" w:color="auto"/>
              <w:right w:val="single" w:sz="4" w:space="0" w:color="auto"/>
            </w:tcBorders>
            <w:noWrap/>
            <w:hideMark/>
          </w:tcPr>
          <w:p w14:paraId="469FBF2D" w14:textId="77777777" w:rsidR="00D74A08" w:rsidRDefault="00D74A08" w:rsidP="005F5A13">
            <w:pPr>
              <w:keepNext/>
              <w:keepLines/>
              <w:spacing w:after="0"/>
              <w:jc w:val="center"/>
              <w:rPr>
                <w:ins w:id="547" w:author="Bin Han" w:date="2022-03-07T15:40:00Z"/>
                <w:rFonts w:ascii="Arial" w:hAnsi="Arial" w:cs="Arial"/>
                <w:sz w:val="18"/>
                <w:szCs w:val="18"/>
                <w:lang w:val="en-US"/>
              </w:rPr>
            </w:pPr>
            <w:ins w:id="548" w:author="Bin Han" w:date="2022-03-07T15:40:00Z">
              <w:r>
                <w:rPr>
                  <w:rFonts w:ascii="Arial" w:hAnsi="Arial" w:cs="Arial"/>
                  <w:sz w:val="18"/>
                  <w:szCs w:val="18"/>
                  <w:lang w:val="en-US"/>
                </w:rPr>
                <w:t>7710</w:t>
              </w:r>
            </w:ins>
          </w:p>
        </w:tc>
        <w:tc>
          <w:tcPr>
            <w:tcW w:w="818" w:type="dxa"/>
            <w:tcBorders>
              <w:top w:val="single" w:sz="4" w:space="0" w:color="auto"/>
              <w:left w:val="single" w:sz="4" w:space="0" w:color="auto"/>
              <w:bottom w:val="single" w:sz="4" w:space="0" w:color="auto"/>
              <w:right w:val="single" w:sz="4" w:space="0" w:color="auto"/>
            </w:tcBorders>
            <w:noWrap/>
            <w:hideMark/>
          </w:tcPr>
          <w:p w14:paraId="7975F018" w14:textId="77777777" w:rsidR="00D74A08" w:rsidRDefault="00D74A08" w:rsidP="005F5A13">
            <w:pPr>
              <w:keepNext/>
              <w:keepLines/>
              <w:spacing w:after="0"/>
              <w:jc w:val="center"/>
              <w:rPr>
                <w:ins w:id="549" w:author="Bin Han" w:date="2022-03-07T15:40:00Z"/>
                <w:rFonts w:ascii="Arial" w:hAnsi="Arial" w:cs="Arial"/>
                <w:sz w:val="18"/>
                <w:szCs w:val="18"/>
                <w:lang w:val="en-US"/>
              </w:rPr>
            </w:pPr>
            <w:ins w:id="550" w:author="Bin Han" w:date="2022-03-07T15:40:00Z">
              <w:r>
                <w:rPr>
                  <w:rFonts w:ascii="Arial" w:hAnsi="Arial" w:cs="Arial"/>
                  <w:sz w:val="18"/>
                  <w:szCs w:val="18"/>
                  <w:lang w:val="en-US"/>
                </w:rPr>
                <w:t>7860</w:t>
              </w:r>
            </w:ins>
          </w:p>
        </w:tc>
        <w:tc>
          <w:tcPr>
            <w:tcW w:w="736" w:type="dxa"/>
            <w:tcBorders>
              <w:top w:val="single" w:sz="4" w:space="0" w:color="auto"/>
              <w:left w:val="single" w:sz="4" w:space="0" w:color="auto"/>
              <w:bottom w:val="single" w:sz="4" w:space="0" w:color="auto"/>
              <w:right w:val="single" w:sz="4" w:space="0" w:color="auto"/>
            </w:tcBorders>
            <w:hideMark/>
          </w:tcPr>
          <w:p w14:paraId="3C88C540" w14:textId="77777777" w:rsidR="00D74A08" w:rsidRDefault="00D74A08" w:rsidP="005F5A13">
            <w:pPr>
              <w:keepNext/>
              <w:keepLines/>
              <w:spacing w:after="0"/>
              <w:jc w:val="center"/>
              <w:rPr>
                <w:ins w:id="551" w:author="Bin Han" w:date="2022-03-07T15:40:00Z"/>
                <w:rFonts w:ascii="Arial" w:hAnsi="Arial"/>
                <w:sz w:val="18"/>
              </w:rPr>
            </w:pPr>
            <w:ins w:id="552" w:author="Bin Han" w:date="2022-03-07T15:40:00Z">
              <w:r>
                <w:rPr>
                  <w:rFonts w:ascii="Arial" w:hAnsi="Arial"/>
                  <w:sz w:val="18"/>
                </w:rPr>
                <w:t>10280</w:t>
              </w:r>
            </w:ins>
          </w:p>
        </w:tc>
        <w:tc>
          <w:tcPr>
            <w:tcW w:w="819" w:type="dxa"/>
            <w:tcBorders>
              <w:top w:val="single" w:sz="4" w:space="0" w:color="auto"/>
              <w:left w:val="single" w:sz="4" w:space="0" w:color="auto"/>
              <w:bottom w:val="single" w:sz="4" w:space="0" w:color="auto"/>
              <w:right w:val="single" w:sz="4" w:space="0" w:color="auto"/>
            </w:tcBorders>
            <w:hideMark/>
          </w:tcPr>
          <w:p w14:paraId="6603FDE4" w14:textId="77777777" w:rsidR="00D74A08" w:rsidRDefault="00D74A08" w:rsidP="005F5A13">
            <w:pPr>
              <w:keepNext/>
              <w:keepLines/>
              <w:spacing w:after="0"/>
              <w:jc w:val="center"/>
              <w:rPr>
                <w:ins w:id="553" w:author="Bin Han" w:date="2022-03-07T15:40:00Z"/>
                <w:rFonts w:ascii="Arial" w:hAnsi="Arial"/>
                <w:sz w:val="18"/>
              </w:rPr>
            </w:pPr>
            <w:ins w:id="554" w:author="Bin Han" w:date="2022-03-07T15:40:00Z">
              <w:r>
                <w:rPr>
                  <w:rFonts w:ascii="Arial" w:hAnsi="Arial"/>
                  <w:sz w:val="18"/>
                </w:rPr>
                <w:t>10480</w:t>
              </w:r>
            </w:ins>
          </w:p>
        </w:tc>
      </w:tr>
    </w:tbl>
    <w:p w14:paraId="4747020E" w14:textId="77777777" w:rsidR="00D74A08" w:rsidRDefault="00D74A08" w:rsidP="00D74A08">
      <w:pPr>
        <w:pStyle w:val="Guidance"/>
        <w:rPr>
          <w:ins w:id="555" w:author="Bin Han" w:date="2022-03-07T15:40:00Z"/>
        </w:rPr>
      </w:pPr>
    </w:p>
    <w:p w14:paraId="0A26B2B3" w14:textId="77777777" w:rsidR="00D74A08" w:rsidRDefault="00D74A08" w:rsidP="00D74A08">
      <w:pPr>
        <w:rPr>
          <w:ins w:id="556" w:author="Bin Han" w:date="2022-03-07T15:40:00Z"/>
          <w:rFonts w:eastAsia="MS Mincho"/>
          <w:lang w:eastAsia="zh-CN"/>
        </w:rPr>
      </w:pPr>
      <w:ins w:id="557" w:author="Bin Han" w:date="2022-03-07T15:40:00Z">
        <w:r>
          <w:rPr>
            <w:rFonts w:eastAsia="MS Mincho"/>
            <w:lang w:eastAsia="zh-CN"/>
          </w:rPr>
          <w:t xml:space="preserve">There is no harmonics or harmonics mixing relations for this band combination. </w:t>
        </w:r>
      </w:ins>
    </w:p>
    <w:p w14:paraId="09A227D1" w14:textId="07BF8E0B" w:rsidR="00D74A08" w:rsidRDefault="00D74A08" w:rsidP="00D74A08">
      <w:pPr>
        <w:pStyle w:val="Heading3"/>
        <w:rPr>
          <w:ins w:id="558" w:author="Bin Han" w:date="2022-03-07T15:40:00Z"/>
          <w:rFonts w:eastAsia="MS Mincho"/>
          <w:lang w:val="en-US"/>
        </w:rPr>
      </w:pPr>
      <w:ins w:id="559" w:author="Bin Han" w:date="2022-03-07T15:40:00Z">
        <w:r w:rsidRPr="00052FB3">
          <w:rPr>
            <w:rFonts w:eastAsia="MS Mincho"/>
            <w:lang w:val="en-US"/>
          </w:rPr>
          <w:t>5.</w:t>
        </w:r>
      </w:ins>
      <w:ins w:id="560" w:author="Bin Han" w:date="2022-03-07T16:31:00Z">
        <w:r w:rsidR="000357D9">
          <w:rPr>
            <w:rFonts w:eastAsia="MS Mincho"/>
            <w:lang w:val="en-US"/>
          </w:rPr>
          <w:t>10</w:t>
        </w:r>
      </w:ins>
      <w:ins w:id="561" w:author="Bin Han" w:date="2022-03-07T15:40:00Z">
        <w:r w:rsidRPr="00052FB3">
          <w:rPr>
            <w:rFonts w:eastAsia="MS Mincho"/>
            <w:lang w:val="en-US"/>
          </w:rPr>
          <w:t>.</w:t>
        </w:r>
        <w:r>
          <w:rPr>
            <w:rFonts w:eastAsia="MS Mincho"/>
            <w:lang w:val="en-US"/>
          </w:rPr>
          <w:t>3</w:t>
        </w:r>
        <w:r w:rsidRPr="00052FB3">
          <w:rPr>
            <w:rFonts w:eastAsia="MS Mincho"/>
            <w:lang w:val="en-US"/>
          </w:rPr>
          <w:tab/>
          <w:t>∆TIB and ∆RIB values</w:t>
        </w:r>
      </w:ins>
    </w:p>
    <w:p w14:paraId="2CDE258A" w14:textId="77777777" w:rsidR="00D74A08" w:rsidRPr="00DF4E7F" w:rsidRDefault="00D74A08" w:rsidP="00D74A08">
      <w:pPr>
        <w:rPr>
          <w:ins w:id="562" w:author="Bin Han" w:date="2022-03-07T15:40:00Z"/>
          <w:rFonts w:eastAsia="MS Mincho"/>
          <w:lang w:eastAsia="zh-CN"/>
        </w:rPr>
      </w:pPr>
      <w:ins w:id="563" w:author="Bin Han" w:date="2022-03-07T15:40:00Z">
        <w:r>
          <w:rPr>
            <w:rFonts w:eastAsia="MS Mincho"/>
            <w:lang w:eastAsia="zh-CN"/>
          </w:rPr>
          <w:t>The relaxations are for the high-high band combination.</w:t>
        </w:r>
      </w:ins>
    </w:p>
    <w:p w14:paraId="6152E3D7" w14:textId="68C6EF7D" w:rsidR="00D74A08" w:rsidRDefault="00D74A08" w:rsidP="00D74A08">
      <w:pPr>
        <w:pStyle w:val="Caption"/>
        <w:keepNext/>
        <w:jc w:val="center"/>
        <w:rPr>
          <w:ins w:id="564" w:author="Bin Han" w:date="2022-03-07T15:40:00Z"/>
        </w:rPr>
      </w:pPr>
      <w:ins w:id="565" w:author="Bin Han" w:date="2022-03-07T15:40:00Z">
        <w:r>
          <w:t>Table 5.</w:t>
        </w:r>
      </w:ins>
      <w:ins w:id="566" w:author="Bin Han" w:date="2022-03-07T16:30:00Z">
        <w:r w:rsidR="00BF53FB">
          <w:t>10</w:t>
        </w:r>
      </w:ins>
      <w:ins w:id="567" w:author="Bin Han" w:date="2022-03-07T15:40:00Z">
        <w:r>
          <w:t xml:space="preserve">.3-1: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D74A08" w14:paraId="1DB082EE" w14:textId="77777777" w:rsidTr="005F5A13">
        <w:trPr>
          <w:jc w:val="center"/>
          <w:ins w:id="568" w:author="Bin Han" w:date="2022-03-07T15:40:00Z"/>
        </w:trPr>
        <w:tc>
          <w:tcPr>
            <w:tcW w:w="1985" w:type="dxa"/>
            <w:vMerge w:val="restart"/>
            <w:tcBorders>
              <w:top w:val="single" w:sz="4" w:space="0" w:color="auto"/>
              <w:left w:val="single" w:sz="4" w:space="0" w:color="auto"/>
              <w:right w:val="single" w:sz="4" w:space="0" w:color="auto"/>
            </w:tcBorders>
            <w:vAlign w:val="center"/>
          </w:tcPr>
          <w:p w14:paraId="43FB9E99" w14:textId="77777777" w:rsidR="00D74A08" w:rsidRDefault="00D74A08" w:rsidP="005F5A13">
            <w:pPr>
              <w:keepNext/>
              <w:keepLines/>
              <w:overflowPunct w:val="0"/>
              <w:autoSpaceDE w:val="0"/>
              <w:autoSpaceDN w:val="0"/>
              <w:adjustRightInd w:val="0"/>
              <w:spacing w:after="0"/>
              <w:jc w:val="center"/>
              <w:textAlignment w:val="baseline"/>
              <w:rPr>
                <w:ins w:id="569" w:author="Bin Han" w:date="2022-03-07T15:40:00Z"/>
                <w:rFonts w:ascii="Arial" w:eastAsia="Times New Roman" w:hAnsi="Arial" w:cs="Arial"/>
                <w:sz w:val="18"/>
              </w:rPr>
            </w:pPr>
            <w:ins w:id="570" w:author="Bin Han" w:date="2022-03-07T15:40:00Z">
              <w:r>
                <w:rPr>
                  <w:rFonts w:ascii="Arial" w:eastAsia="Times New Roman" w:hAnsi="Arial" w:cs="Arial"/>
                  <w:sz w:val="18"/>
                </w:rPr>
                <w:t>CA_2-38</w:t>
              </w:r>
            </w:ins>
          </w:p>
        </w:tc>
        <w:tc>
          <w:tcPr>
            <w:tcW w:w="2552" w:type="dxa"/>
            <w:tcBorders>
              <w:top w:val="single" w:sz="4" w:space="0" w:color="auto"/>
              <w:left w:val="single" w:sz="4" w:space="0" w:color="auto"/>
              <w:bottom w:val="single" w:sz="4" w:space="0" w:color="auto"/>
              <w:right w:val="single" w:sz="4" w:space="0" w:color="auto"/>
            </w:tcBorders>
            <w:vAlign w:val="center"/>
          </w:tcPr>
          <w:p w14:paraId="27003836" w14:textId="77777777" w:rsidR="00D74A08" w:rsidRDefault="00D74A08" w:rsidP="005F5A13">
            <w:pPr>
              <w:keepNext/>
              <w:keepLines/>
              <w:overflowPunct w:val="0"/>
              <w:autoSpaceDE w:val="0"/>
              <w:autoSpaceDN w:val="0"/>
              <w:adjustRightInd w:val="0"/>
              <w:spacing w:after="0"/>
              <w:jc w:val="center"/>
              <w:textAlignment w:val="baseline"/>
              <w:rPr>
                <w:ins w:id="571" w:author="Bin Han" w:date="2022-03-07T15:40:00Z"/>
                <w:rFonts w:ascii="Arial" w:hAnsi="Arial" w:cs="Arial"/>
                <w:sz w:val="18"/>
                <w:szCs w:val="18"/>
                <w:lang w:val="en-US" w:eastAsia="zh-CN"/>
              </w:rPr>
            </w:pPr>
            <w:ins w:id="572" w:author="Bin Han" w:date="2022-03-07T15:40:00Z">
              <w:r>
                <w:rPr>
                  <w:rFonts w:ascii="Arial" w:hAnsi="Arial" w:cs="Arial"/>
                  <w:sz w:val="18"/>
                  <w:szCs w:val="18"/>
                  <w:lang w:val="en-US" w:eastAsia="zh-CN"/>
                </w:rPr>
                <w:t>2</w:t>
              </w:r>
            </w:ins>
          </w:p>
        </w:tc>
        <w:tc>
          <w:tcPr>
            <w:tcW w:w="2552" w:type="dxa"/>
            <w:tcBorders>
              <w:top w:val="single" w:sz="4" w:space="0" w:color="auto"/>
              <w:left w:val="single" w:sz="4" w:space="0" w:color="auto"/>
              <w:bottom w:val="single" w:sz="4" w:space="0" w:color="auto"/>
              <w:right w:val="single" w:sz="4" w:space="0" w:color="auto"/>
            </w:tcBorders>
          </w:tcPr>
          <w:p w14:paraId="4E794748" w14:textId="77777777" w:rsidR="00D74A08" w:rsidRPr="00267D1C" w:rsidRDefault="00D74A08" w:rsidP="005F5A13">
            <w:pPr>
              <w:keepNext/>
              <w:keepLines/>
              <w:overflowPunct w:val="0"/>
              <w:autoSpaceDE w:val="0"/>
              <w:autoSpaceDN w:val="0"/>
              <w:adjustRightInd w:val="0"/>
              <w:spacing w:after="0"/>
              <w:jc w:val="center"/>
              <w:textAlignment w:val="baseline"/>
              <w:rPr>
                <w:ins w:id="573" w:author="Bin Han" w:date="2022-03-07T15:40:00Z"/>
                <w:rFonts w:ascii="Arial" w:eastAsiaTheme="minorEastAsia" w:hAnsi="Arial" w:cs="Arial"/>
                <w:sz w:val="18"/>
                <w:lang w:eastAsia="zh-CN"/>
              </w:rPr>
            </w:pPr>
            <w:ins w:id="574" w:author="Bin Han" w:date="2022-03-07T15:40:00Z">
              <w:r>
                <w:rPr>
                  <w:rFonts w:ascii="Arial" w:eastAsiaTheme="minorEastAsia" w:hAnsi="Arial" w:cs="Arial" w:hint="eastAsia"/>
                  <w:sz w:val="18"/>
                  <w:lang w:eastAsia="zh-CN"/>
                </w:rPr>
                <w:t>0</w:t>
              </w:r>
              <w:r>
                <w:rPr>
                  <w:rFonts w:ascii="Arial" w:eastAsiaTheme="minorEastAsia" w:hAnsi="Arial" w:cs="Arial"/>
                  <w:sz w:val="18"/>
                  <w:lang w:eastAsia="zh-CN"/>
                </w:rPr>
                <w:t>.5</w:t>
              </w:r>
            </w:ins>
          </w:p>
        </w:tc>
      </w:tr>
      <w:tr w:rsidR="00D74A08" w14:paraId="04874E0A" w14:textId="77777777" w:rsidTr="005F5A13">
        <w:trPr>
          <w:jc w:val="center"/>
          <w:ins w:id="575" w:author="Bin Han" w:date="2022-03-07T15:40:00Z"/>
        </w:trPr>
        <w:tc>
          <w:tcPr>
            <w:tcW w:w="1985" w:type="dxa"/>
            <w:vMerge/>
            <w:tcBorders>
              <w:left w:val="single" w:sz="4" w:space="0" w:color="auto"/>
              <w:right w:val="single" w:sz="4" w:space="0" w:color="auto"/>
            </w:tcBorders>
            <w:vAlign w:val="center"/>
            <w:hideMark/>
          </w:tcPr>
          <w:p w14:paraId="179B9BE9" w14:textId="77777777" w:rsidR="00D74A08" w:rsidRDefault="00D74A08" w:rsidP="005F5A13">
            <w:pPr>
              <w:keepNext/>
              <w:keepLines/>
              <w:overflowPunct w:val="0"/>
              <w:autoSpaceDE w:val="0"/>
              <w:autoSpaceDN w:val="0"/>
              <w:adjustRightInd w:val="0"/>
              <w:spacing w:after="0"/>
              <w:jc w:val="center"/>
              <w:textAlignment w:val="baseline"/>
              <w:rPr>
                <w:ins w:id="576" w:author="Bin Han" w:date="2022-03-07T15:40:00Z"/>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7B8FD01" w14:textId="77777777" w:rsidR="00D74A08" w:rsidRDefault="00D74A08" w:rsidP="005F5A13">
            <w:pPr>
              <w:keepNext/>
              <w:keepLines/>
              <w:overflowPunct w:val="0"/>
              <w:autoSpaceDE w:val="0"/>
              <w:autoSpaceDN w:val="0"/>
              <w:adjustRightInd w:val="0"/>
              <w:spacing w:after="0"/>
              <w:jc w:val="center"/>
              <w:textAlignment w:val="baseline"/>
              <w:rPr>
                <w:ins w:id="577" w:author="Bin Han" w:date="2022-03-07T15:40:00Z"/>
                <w:rFonts w:ascii="Arial" w:eastAsia="Times New Roman" w:hAnsi="Arial" w:cs="Arial"/>
                <w:sz w:val="18"/>
                <w:lang w:eastAsia="ko-KR"/>
              </w:rPr>
            </w:pPr>
            <w:ins w:id="578" w:author="Bin Han" w:date="2022-03-07T15:40:00Z">
              <w:r>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1ECEF485" w14:textId="77777777" w:rsidR="00D74A08" w:rsidRDefault="00D74A08" w:rsidP="005F5A13">
            <w:pPr>
              <w:keepNext/>
              <w:keepLines/>
              <w:overflowPunct w:val="0"/>
              <w:autoSpaceDE w:val="0"/>
              <w:autoSpaceDN w:val="0"/>
              <w:adjustRightInd w:val="0"/>
              <w:spacing w:after="0"/>
              <w:jc w:val="center"/>
              <w:textAlignment w:val="baseline"/>
              <w:rPr>
                <w:ins w:id="579" w:author="Bin Han" w:date="2022-03-07T15:40:00Z"/>
                <w:rFonts w:ascii="Arial" w:eastAsia="Times New Roman" w:hAnsi="Arial" w:cs="Arial"/>
                <w:sz w:val="18"/>
              </w:rPr>
            </w:pPr>
            <w:ins w:id="580" w:author="Bin Han" w:date="2022-03-07T15:40:00Z">
              <w:r>
                <w:rPr>
                  <w:rFonts w:ascii="Arial" w:eastAsia="Times New Roman" w:hAnsi="Arial" w:cs="Arial"/>
                  <w:sz w:val="18"/>
                </w:rPr>
                <w:t>0.5</w:t>
              </w:r>
            </w:ins>
          </w:p>
        </w:tc>
      </w:tr>
    </w:tbl>
    <w:p w14:paraId="55C98031" w14:textId="031054F0" w:rsidR="00D74A08" w:rsidRDefault="00D74A08" w:rsidP="00D74A08">
      <w:pPr>
        <w:pStyle w:val="Caption"/>
        <w:keepNext/>
        <w:jc w:val="center"/>
        <w:rPr>
          <w:ins w:id="581" w:author="Bin Han" w:date="2022-03-07T15:40:00Z"/>
        </w:rPr>
      </w:pPr>
      <w:ins w:id="582" w:author="Bin Han" w:date="2022-03-07T15:40:00Z">
        <w:r>
          <w:t>Table 5.</w:t>
        </w:r>
      </w:ins>
      <w:ins w:id="583" w:author="Bin Han" w:date="2022-03-07T16:30:00Z">
        <w:r w:rsidR="00BF53FB">
          <w:t>10</w:t>
        </w:r>
      </w:ins>
      <w:ins w:id="584" w:author="Bin Han" w:date="2022-03-07T15:40:00Z">
        <w:r>
          <w:t xml:space="preserve">.3-2: </w:t>
        </w:r>
        <w:r>
          <w:rPr>
            <w:rFonts w:ascii="Symbol" w:hAnsi="Symbol"/>
          </w:rPr>
          <w:t></w:t>
        </w:r>
        <w:r>
          <w:rPr>
            <w:rFonts w:cs="Arial"/>
          </w:rPr>
          <w:t>R</w:t>
        </w:r>
        <w:r>
          <w:rPr>
            <w:vertAlign w:val="subscript"/>
          </w:rPr>
          <w:t xml:space="preserve"> 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D74A08" w14:paraId="7CC365A5" w14:textId="77777777" w:rsidTr="005F5A13">
        <w:trPr>
          <w:jc w:val="center"/>
          <w:ins w:id="585" w:author="Bin Han" w:date="2022-03-07T15:40:00Z"/>
        </w:trPr>
        <w:tc>
          <w:tcPr>
            <w:tcW w:w="1985" w:type="dxa"/>
            <w:vMerge w:val="restart"/>
            <w:tcBorders>
              <w:top w:val="single" w:sz="4" w:space="0" w:color="auto"/>
              <w:left w:val="single" w:sz="4" w:space="0" w:color="auto"/>
              <w:right w:val="single" w:sz="4" w:space="0" w:color="auto"/>
            </w:tcBorders>
            <w:vAlign w:val="center"/>
          </w:tcPr>
          <w:p w14:paraId="2E47B83C" w14:textId="77777777" w:rsidR="00D74A08" w:rsidRDefault="00D74A08" w:rsidP="005F5A13">
            <w:pPr>
              <w:keepNext/>
              <w:keepLines/>
              <w:overflowPunct w:val="0"/>
              <w:autoSpaceDE w:val="0"/>
              <w:autoSpaceDN w:val="0"/>
              <w:adjustRightInd w:val="0"/>
              <w:spacing w:after="0"/>
              <w:jc w:val="center"/>
              <w:textAlignment w:val="baseline"/>
              <w:rPr>
                <w:ins w:id="586" w:author="Bin Han" w:date="2022-03-07T15:40:00Z"/>
                <w:rFonts w:ascii="Arial" w:eastAsia="Times New Roman" w:hAnsi="Arial" w:cs="Arial"/>
                <w:sz w:val="18"/>
              </w:rPr>
            </w:pPr>
            <w:ins w:id="587" w:author="Bin Han" w:date="2022-03-07T15:40:00Z">
              <w:r>
                <w:rPr>
                  <w:rFonts w:ascii="Arial" w:eastAsia="Times New Roman" w:hAnsi="Arial" w:cs="Arial"/>
                  <w:sz w:val="18"/>
                </w:rPr>
                <w:t>CA_2-38</w:t>
              </w:r>
            </w:ins>
          </w:p>
        </w:tc>
        <w:tc>
          <w:tcPr>
            <w:tcW w:w="2552" w:type="dxa"/>
            <w:tcBorders>
              <w:top w:val="single" w:sz="4" w:space="0" w:color="auto"/>
              <w:left w:val="single" w:sz="4" w:space="0" w:color="auto"/>
              <w:bottom w:val="single" w:sz="4" w:space="0" w:color="auto"/>
              <w:right w:val="single" w:sz="4" w:space="0" w:color="auto"/>
            </w:tcBorders>
            <w:vAlign w:val="center"/>
          </w:tcPr>
          <w:p w14:paraId="1073A6DF" w14:textId="77777777" w:rsidR="00D74A08" w:rsidRDefault="00D74A08" w:rsidP="005F5A13">
            <w:pPr>
              <w:keepNext/>
              <w:keepLines/>
              <w:overflowPunct w:val="0"/>
              <w:autoSpaceDE w:val="0"/>
              <w:autoSpaceDN w:val="0"/>
              <w:adjustRightInd w:val="0"/>
              <w:spacing w:after="0"/>
              <w:jc w:val="center"/>
              <w:textAlignment w:val="baseline"/>
              <w:rPr>
                <w:ins w:id="588" w:author="Bin Han" w:date="2022-03-07T15:40:00Z"/>
                <w:rFonts w:ascii="Arial" w:hAnsi="Arial" w:cs="Arial"/>
                <w:sz w:val="18"/>
                <w:szCs w:val="18"/>
                <w:lang w:val="en-US" w:eastAsia="zh-CN"/>
              </w:rPr>
            </w:pPr>
            <w:ins w:id="589" w:author="Bin Han" w:date="2022-03-07T15:40:00Z">
              <w:r>
                <w:rPr>
                  <w:rFonts w:ascii="Arial" w:hAnsi="Arial" w:cs="Arial"/>
                  <w:sz w:val="18"/>
                  <w:szCs w:val="18"/>
                  <w:lang w:val="en-US" w:eastAsia="zh-CN"/>
                </w:rPr>
                <w:t>2</w:t>
              </w:r>
            </w:ins>
          </w:p>
        </w:tc>
        <w:tc>
          <w:tcPr>
            <w:tcW w:w="2552" w:type="dxa"/>
            <w:tcBorders>
              <w:top w:val="single" w:sz="4" w:space="0" w:color="auto"/>
              <w:left w:val="single" w:sz="4" w:space="0" w:color="auto"/>
              <w:bottom w:val="single" w:sz="4" w:space="0" w:color="auto"/>
              <w:right w:val="single" w:sz="4" w:space="0" w:color="auto"/>
            </w:tcBorders>
          </w:tcPr>
          <w:p w14:paraId="3FD58105" w14:textId="77777777" w:rsidR="00D74A08" w:rsidRPr="001A2C74" w:rsidRDefault="00D74A08" w:rsidP="005F5A13">
            <w:pPr>
              <w:keepNext/>
              <w:keepLines/>
              <w:overflowPunct w:val="0"/>
              <w:autoSpaceDE w:val="0"/>
              <w:autoSpaceDN w:val="0"/>
              <w:adjustRightInd w:val="0"/>
              <w:spacing w:after="0"/>
              <w:jc w:val="center"/>
              <w:textAlignment w:val="baseline"/>
              <w:rPr>
                <w:ins w:id="590" w:author="Bin Han" w:date="2022-03-07T15:40:00Z"/>
                <w:rFonts w:ascii="Arial" w:eastAsiaTheme="minorEastAsia" w:hAnsi="Arial" w:cs="Arial"/>
                <w:sz w:val="18"/>
                <w:lang w:eastAsia="zh-CN"/>
              </w:rPr>
            </w:pPr>
            <w:ins w:id="591" w:author="Bin Han" w:date="2022-03-07T15:40:00Z">
              <w:r>
                <w:rPr>
                  <w:rFonts w:ascii="Arial" w:eastAsiaTheme="minorEastAsia" w:hAnsi="Arial" w:cs="Arial" w:hint="eastAsia"/>
                  <w:sz w:val="18"/>
                  <w:lang w:eastAsia="zh-CN"/>
                </w:rPr>
                <w:t>0</w:t>
              </w:r>
            </w:ins>
          </w:p>
        </w:tc>
      </w:tr>
      <w:tr w:rsidR="00D74A08" w14:paraId="175016DB" w14:textId="77777777" w:rsidTr="005F5A13">
        <w:trPr>
          <w:jc w:val="center"/>
          <w:ins w:id="592" w:author="Bin Han" w:date="2022-03-07T15:40:00Z"/>
        </w:trPr>
        <w:tc>
          <w:tcPr>
            <w:tcW w:w="1985" w:type="dxa"/>
            <w:vMerge/>
            <w:tcBorders>
              <w:left w:val="single" w:sz="4" w:space="0" w:color="auto"/>
              <w:right w:val="single" w:sz="4" w:space="0" w:color="auto"/>
            </w:tcBorders>
            <w:vAlign w:val="center"/>
            <w:hideMark/>
          </w:tcPr>
          <w:p w14:paraId="6F1F5A0F" w14:textId="77777777" w:rsidR="00D74A08" w:rsidRDefault="00D74A08" w:rsidP="005F5A13">
            <w:pPr>
              <w:keepNext/>
              <w:keepLines/>
              <w:overflowPunct w:val="0"/>
              <w:autoSpaceDE w:val="0"/>
              <w:autoSpaceDN w:val="0"/>
              <w:adjustRightInd w:val="0"/>
              <w:spacing w:after="0"/>
              <w:jc w:val="center"/>
              <w:textAlignment w:val="baseline"/>
              <w:rPr>
                <w:ins w:id="593" w:author="Bin Han" w:date="2022-03-07T15:40:00Z"/>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0CED9AD" w14:textId="77777777" w:rsidR="00D74A08" w:rsidRDefault="00D74A08" w:rsidP="005F5A13">
            <w:pPr>
              <w:keepNext/>
              <w:keepLines/>
              <w:overflowPunct w:val="0"/>
              <w:autoSpaceDE w:val="0"/>
              <w:autoSpaceDN w:val="0"/>
              <w:adjustRightInd w:val="0"/>
              <w:spacing w:after="0"/>
              <w:jc w:val="center"/>
              <w:textAlignment w:val="baseline"/>
              <w:rPr>
                <w:ins w:id="594" w:author="Bin Han" w:date="2022-03-07T15:40:00Z"/>
                <w:rFonts w:ascii="Arial" w:eastAsia="Times New Roman" w:hAnsi="Arial" w:cs="Arial"/>
                <w:sz w:val="18"/>
                <w:lang w:eastAsia="ko-KR"/>
              </w:rPr>
            </w:pPr>
            <w:ins w:id="595" w:author="Bin Han" w:date="2022-03-07T15:40:00Z">
              <w:r>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3A818ECD" w14:textId="77777777" w:rsidR="00D74A08" w:rsidRDefault="00D74A08" w:rsidP="005F5A13">
            <w:pPr>
              <w:keepNext/>
              <w:keepLines/>
              <w:overflowPunct w:val="0"/>
              <w:autoSpaceDE w:val="0"/>
              <w:autoSpaceDN w:val="0"/>
              <w:adjustRightInd w:val="0"/>
              <w:spacing w:after="0"/>
              <w:jc w:val="center"/>
              <w:textAlignment w:val="baseline"/>
              <w:rPr>
                <w:ins w:id="596" w:author="Bin Han" w:date="2022-03-07T15:40:00Z"/>
                <w:rFonts w:ascii="Arial" w:eastAsia="Times New Roman" w:hAnsi="Arial" w:cs="Arial"/>
                <w:sz w:val="18"/>
              </w:rPr>
            </w:pPr>
            <w:ins w:id="597" w:author="Bin Han" w:date="2022-03-07T15:40:00Z">
              <w:r>
                <w:rPr>
                  <w:rFonts w:ascii="Arial" w:eastAsia="Times New Roman" w:hAnsi="Arial" w:cs="Arial"/>
                  <w:sz w:val="18"/>
                </w:rPr>
                <w:t>0</w:t>
              </w:r>
            </w:ins>
          </w:p>
        </w:tc>
      </w:tr>
    </w:tbl>
    <w:p w14:paraId="768994DD" w14:textId="77777777" w:rsidR="00D74A08" w:rsidRPr="001E3F3E" w:rsidRDefault="00D74A08" w:rsidP="00D74A08">
      <w:pPr>
        <w:rPr>
          <w:ins w:id="598" w:author="Bin Han" w:date="2022-03-07T15:40:00Z"/>
        </w:rPr>
      </w:pPr>
    </w:p>
    <w:p w14:paraId="1720E32A" w14:textId="4447787D" w:rsidR="00D74A08" w:rsidRDefault="00D74A08" w:rsidP="00D74A08">
      <w:pPr>
        <w:pStyle w:val="Heading3"/>
        <w:rPr>
          <w:ins w:id="599" w:author="Bin Han" w:date="2022-03-07T15:40:00Z"/>
          <w:rFonts w:eastAsia="MS Mincho"/>
          <w:lang w:val="en-US"/>
        </w:rPr>
      </w:pPr>
      <w:ins w:id="600" w:author="Bin Han" w:date="2022-03-07T15:40:00Z">
        <w:r w:rsidRPr="00052FB3">
          <w:rPr>
            <w:rFonts w:eastAsia="MS Mincho"/>
            <w:lang w:val="en-US"/>
          </w:rPr>
          <w:t>5.</w:t>
        </w:r>
      </w:ins>
      <w:ins w:id="601" w:author="Bin Han" w:date="2022-03-07T16:31:00Z">
        <w:r w:rsidR="000357D9">
          <w:rPr>
            <w:rFonts w:eastAsia="MS Mincho"/>
            <w:lang w:val="en-US"/>
          </w:rPr>
          <w:t>10</w:t>
        </w:r>
      </w:ins>
      <w:ins w:id="602" w:author="Bin Han" w:date="2022-03-07T15:40:00Z">
        <w:r w:rsidRPr="00052FB3">
          <w:rPr>
            <w:rFonts w:eastAsia="MS Mincho"/>
            <w:lang w:val="en-US"/>
          </w:rPr>
          <w:t>.</w:t>
        </w:r>
        <w:r>
          <w:rPr>
            <w:rFonts w:eastAsia="MS Mincho"/>
            <w:lang w:val="en-US"/>
          </w:rPr>
          <w:t>4</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w:t>
        </w:r>
      </w:ins>
    </w:p>
    <w:p w14:paraId="63B785EB" w14:textId="77777777" w:rsidR="00D74A08" w:rsidRDefault="00D74A08" w:rsidP="00D74A08">
      <w:pPr>
        <w:jc w:val="both"/>
        <w:rPr>
          <w:ins w:id="603" w:author="Bin Han" w:date="2022-03-07T15:40:00Z"/>
          <w:lang w:eastAsia="zh-CN"/>
        </w:rPr>
      </w:pPr>
      <w:ins w:id="604" w:author="Bin Han" w:date="2022-03-07T15:40:00Z">
        <w:r>
          <w:rPr>
            <w:lang w:val="en-US" w:eastAsia="zh-CN"/>
          </w:rPr>
          <w:t>No REFSENS exception is needed for this band combination</w:t>
        </w:r>
        <w:r w:rsidRPr="00D72FE3">
          <w:rPr>
            <w:lang w:val="en-US" w:eastAsia="ja-JP"/>
          </w:rPr>
          <w:t>.</w:t>
        </w:r>
      </w:ins>
    </w:p>
    <w:p w14:paraId="2E42E8AA" w14:textId="3C4CDEB6" w:rsidR="00F65C26" w:rsidRPr="00616096" w:rsidRDefault="00F65C26" w:rsidP="00F65C26">
      <w:pPr>
        <w:pStyle w:val="Heading2"/>
        <w:ind w:left="0" w:firstLine="0"/>
        <w:rPr>
          <w:ins w:id="605" w:author="Bin Han" w:date="2022-03-07T15:47:00Z"/>
          <w:rFonts w:ascii="Calibri" w:hAnsi="Calibri"/>
          <w:sz w:val="22"/>
          <w:szCs w:val="22"/>
          <w:lang w:val="en-US" w:eastAsia="zh-CN"/>
        </w:rPr>
      </w:pPr>
      <w:ins w:id="606" w:author="Bin Han" w:date="2022-03-07T15:47:00Z">
        <w:r w:rsidRPr="00616096">
          <w:rPr>
            <w:lang w:val="en-US"/>
          </w:rPr>
          <w:lastRenderedPageBreak/>
          <w:t>5.</w:t>
        </w:r>
        <w:r>
          <w:rPr>
            <w:lang w:val="en-US"/>
          </w:rPr>
          <w:t>1</w:t>
        </w:r>
      </w:ins>
      <w:ins w:id="607" w:author="Bin Han" w:date="2022-03-07T16:30:00Z">
        <w:r w:rsidR="00BF53FB">
          <w:rPr>
            <w:lang w:val="en-US"/>
          </w:rPr>
          <w:t>1</w:t>
        </w:r>
      </w:ins>
      <w:ins w:id="608" w:author="Bin Han" w:date="2022-03-07T15:47:00Z">
        <w:r w:rsidRPr="00616096">
          <w:rPr>
            <w:rFonts w:ascii="Calibri" w:hAnsi="Calibri"/>
            <w:sz w:val="22"/>
            <w:szCs w:val="22"/>
            <w:lang w:val="en-US" w:eastAsia="sv-SE"/>
          </w:rPr>
          <w:tab/>
        </w:r>
        <w:r w:rsidRPr="00616096">
          <w:rPr>
            <w:lang w:val="en-US"/>
          </w:rPr>
          <w:t>CA_</w:t>
        </w:r>
        <w:r>
          <w:rPr>
            <w:lang w:val="en-US"/>
          </w:rPr>
          <w:t>30-</w:t>
        </w:r>
        <w:r>
          <w:rPr>
            <w:lang w:val="en-US" w:eastAsia="zh-CN"/>
          </w:rPr>
          <w:t xml:space="preserve">48 </w:t>
        </w:r>
      </w:ins>
    </w:p>
    <w:p w14:paraId="57E49F44" w14:textId="35BF7140" w:rsidR="00F65C26" w:rsidRDefault="00F65C26" w:rsidP="00F65C26">
      <w:pPr>
        <w:pStyle w:val="Heading3"/>
        <w:ind w:left="0" w:firstLine="0"/>
        <w:rPr>
          <w:ins w:id="609" w:author="Bin Han" w:date="2022-03-07T15:47:00Z"/>
          <w:lang w:val="en-US"/>
        </w:rPr>
      </w:pPr>
      <w:ins w:id="610" w:author="Bin Han" w:date="2022-03-07T15:47:00Z">
        <w:r>
          <w:rPr>
            <w:lang w:val="en-US"/>
          </w:rPr>
          <w:t>5.1</w:t>
        </w:r>
      </w:ins>
      <w:ins w:id="611" w:author="Bin Han" w:date="2022-03-07T16:30:00Z">
        <w:r w:rsidR="00BF53FB">
          <w:rPr>
            <w:lang w:val="en-US"/>
          </w:rPr>
          <w:t>1</w:t>
        </w:r>
      </w:ins>
      <w:ins w:id="612" w:author="Bin Han" w:date="2022-03-07T15:47:00Z">
        <w:r>
          <w:rPr>
            <w:lang w:val="en-US"/>
          </w:rPr>
          <w:t>.1</w:t>
        </w:r>
        <w:r>
          <w:rPr>
            <w:lang w:val="en-US"/>
          </w:rPr>
          <w:tab/>
          <w:t>Channel bandwidths per operating band for CA</w:t>
        </w:r>
      </w:ins>
    </w:p>
    <w:p w14:paraId="78BEE7EA" w14:textId="2F07B7F8" w:rsidR="00F65C26" w:rsidRPr="008B3FEA" w:rsidRDefault="00F65C26" w:rsidP="00F65C26">
      <w:pPr>
        <w:pStyle w:val="TH"/>
        <w:rPr>
          <w:ins w:id="613" w:author="Bin Han" w:date="2022-03-07T15:47:00Z"/>
          <w:lang w:val="en-US"/>
        </w:rPr>
      </w:pPr>
      <w:ins w:id="614" w:author="Bin Han" w:date="2022-03-07T15:47:00Z">
        <w:r w:rsidRPr="008B3FEA">
          <w:rPr>
            <w:lang w:val="en-US"/>
          </w:rPr>
          <w:t xml:space="preserve">Table </w:t>
        </w:r>
        <w:r w:rsidRPr="008B3FEA">
          <w:rPr>
            <w:lang w:val="en-US" w:eastAsia="zh-CN"/>
          </w:rPr>
          <w:t>5.</w:t>
        </w:r>
        <w:r>
          <w:rPr>
            <w:lang w:val="en-US" w:eastAsia="zh-CN"/>
          </w:rPr>
          <w:t>1</w:t>
        </w:r>
      </w:ins>
      <w:ins w:id="615" w:author="Bin Han" w:date="2022-03-07T16:30:00Z">
        <w:r w:rsidR="00BF53FB">
          <w:rPr>
            <w:lang w:val="en-US" w:eastAsia="zh-CN"/>
          </w:rPr>
          <w:t>1</w:t>
        </w:r>
      </w:ins>
      <w:ins w:id="616" w:author="Bin Han" w:date="2022-03-07T15:47:00Z">
        <w:r w:rsidRPr="008B3FEA">
          <w:rPr>
            <w:lang w:val="en-US" w:eastAsia="zh-CN"/>
          </w:rPr>
          <w:t>.1</w:t>
        </w:r>
        <w:r w:rsidRPr="008B3FEA">
          <w:rPr>
            <w:lang w:val="en-US"/>
          </w:rPr>
          <w:t>-1: Inter-band CA operating bands</w:t>
        </w:r>
      </w:ins>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F65C26" w:rsidRPr="00E26D10" w14:paraId="57A0F229" w14:textId="77777777" w:rsidTr="005F5A13">
        <w:trPr>
          <w:jc w:val="center"/>
          <w:ins w:id="617" w:author="Bin Han" w:date="2022-03-07T15:47:00Z"/>
        </w:trPr>
        <w:tc>
          <w:tcPr>
            <w:tcW w:w="1190" w:type="dxa"/>
            <w:vMerge w:val="restart"/>
            <w:tcBorders>
              <w:top w:val="single" w:sz="4" w:space="0" w:color="auto"/>
              <w:left w:val="single" w:sz="4" w:space="0" w:color="auto"/>
              <w:right w:val="single" w:sz="4" w:space="0" w:color="auto"/>
            </w:tcBorders>
            <w:vAlign w:val="center"/>
          </w:tcPr>
          <w:p w14:paraId="4ED3F1A5" w14:textId="77777777" w:rsidR="00F65C26" w:rsidRPr="006B33C4" w:rsidRDefault="00F65C26" w:rsidP="005F5A13">
            <w:pPr>
              <w:pStyle w:val="TAH"/>
              <w:rPr>
                <w:ins w:id="618" w:author="Bin Han" w:date="2022-03-07T15:47:00Z"/>
              </w:rPr>
            </w:pPr>
            <w:ins w:id="619" w:author="Bin Han" w:date="2022-03-07T15:47:00Z">
              <w:r w:rsidRPr="006B33C4">
                <w:t>E</w:t>
              </w:r>
              <w:r w:rsidRPr="006B33C4">
                <w:noBreakHyphen/>
                <w:t>UTRA Operating Band</w:t>
              </w:r>
            </w:ins>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33EA27AD" w14:textId="77777777" w:rsidR="00F65C26" w:rsidRPr="000867A6" w:rsidRDefault="00F65C26" w:rsidP="005F5A13">
            <w:pPr>
              <w:pStyle w:val="TAH"/>
              <w:rPr>
                <w:ins w:id="620" w:author="Bin Han" w:date="2022-03-07T15:47:00Z"/>
              </w:rPr>
            </w:pPr>
            <w:ins w:id="621" w:author="Bin Han" w:date="2022-03-07T15:47:00Z">
              <w:r w:rsidRPr="000867A6">
                <w:t>Uplink (UL) operating band</w:t>
              </w:r>
              <w:r w:rsidRPr="000867A6">
                <w:br/>
                <w:t>BS receive</w:t>
              </w:r>
              <w:r w:rsidRPr="000867A6">
                <w:br/>
                <w:t>UE transmit</w:t>
              </w:r>
            </w:ins>
          </w:p>
        </w:tc>
        <w:tc>
          <w:tcPr>
            <w:tcW w:w="3077" w:type="dxa"/>
            <w:gridSpan w:val="3"/>
            <w:tcBorders>
              <w:top w:val="single" w:sz="4" w:space="0" w:color="auto"/>
              <w:bottom w:val="single" w:sz="4" w:space="0" w:color="auto"/>
              <w:right w:val="single" w:sz="4" w:space="0" w:color="auto"/>
            </w:tcBorders>
            <w:vAlign w:val="center"/>
          </w:tcPr>
          <w:p w14:paraId="3900DE6E" w14:textId="77777777" w:rsidR="00F65C26" w:rsidRPr="00950EF5" w:rsidRDefault="00F65C26" w:rsidP="005F5A13">
            <w:pPr>
              <w:pStyle w:val="TAH"/>
              <w:rPr>
                <w:ins w:id="622" w:author="Bin Han" w:date="2022-03-07T15:47:00Z"/>
              </w:rPr>
            </w:pPr>
            <w:ins w:id="623" w:author="Bin Han" w:date="2022-03-07T15:47:00Z">
              <w:r w:rsidRPr="00950EF5">
                <w:t>Downlink (DL) operating band</w:t>
              </w:r>
              <w:r w:rsidRPr="00950EF5">
                <w:br/>
                <w:t xml:space="preserve">BS transmit </w:t>
              </w:r>
              <w:r w:rsidRPr="00950EF5">
                <w:br/>
                <w:t>UE receive</w:t>
              </w:r>
            </w:ins>
          </w:p>
        </w:tc>
        <w:tc>
          <w:tcPr>
            <w:tcW w:w="1010" w:type="dxa"/>
            <w:vMerge w:val="restart"/>
            <w:tcBorders>
              <w:top w:val="single" w:sz="4" w:space="0" w:color="auto"/>
              <w:left w:val="single" w:sz="4" w:space="0" w:color="auto"/>
              <w:right w:val="single" w:sz="4" w:space="0" w:color="auto"/>
            </w:tcBorders>
          </w:tcPr>
          <w:p w14:paraId="7161FFD8" w14:textId="77777777" w:rsidR="00F65C26" w:rsidRPr="00783239" w:rsidRDefault="00F65C26" w:rsidP="005F5A13">
            <w:pPr>
              <w:pStyle w:val="TAH"/>
              <w:rPr>
                <w:ins w:id="624" w:author="Bin Han" w:date="2022-03-07T15:47:00Z"/>
              </w:rPr>
            </w:pPr>
            <w:ins w:id="625" w:author="Bin Han" w:date="2022-03-07T15:47:00Z">
              <w:r w:rsidRPr="00783239">
                <w:t>Duplex Mode</w:t>
              </w:r>
            </w:ins>
          </w:p>
        </w:tc>
      </w:tr>
      <w:tr w:rsidR="00F65C26" w:rsidRPr="00E26D10" w14:paraId="7EDF9779" w14:textId="77777777" w:rsidTr="005F5A13">
        <w:trPr>
          <w:jc w:val="center"/>
          <w:ins w:id="626" w:author="Bin Han" w:date="2022-03-07T15:47:00Z"/>
        </w:trPr>
        <w:tc>
          <w:tcPr>
            <w:tcW w:w="1190" w:type="dxa"/>
            <w:vMerge/>
            <w:tcBorders>
              <w:left w:val="single" w:sz="4" w:space="0" w:color="auto"/>
              <w:bottom w:val="single" w:sz="4" w:space="0" w:color="auto"/>
              <w:right w:val="single" w:sz="4" w:space="0" w:color="auto"/>
            </w:tcBorders>
            <w:vAlign w:val="center"/>
          </w:tcPr>
          <w:p w14:paraId="5476EFED" w14:textId="77777777" w:rsidR="00F65C26" w:rsidRPr="00E26D10" w:rsidRDefault="00F65C26" w:rsidP="005F5A13">
            <w:pPr>
              <w:pStyle w:val="TAH"/>
              <w:rPr>
                <w:ins w:id="627" w:author="Bin Han" w:date="2022-03-07T15:47:00Z"/>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71DF398D" w14:textId="77777777" w:rsidR="00F65C26" w:rsidRPr="00E26D10" w:rsidRDefault="00F65C26" w:rsidP="005F5A13">
            <w:pPr>
              <w:pStyle w:val="TAH"/>
              <w:rPr>
                <w:ins w:id="628" w:author="Bin Han" w:date="2022-03-07T15:47:00Z"/>
              </w:rPr>
            </w:pPr>
            <w:ins w:id="629" w:author="Bin Han" w:date="2022-03-07T15:47:00Z">
              <w:r w:rsidRPr="00E26D10">
                <w:t>F</w:t>
              </w:r>
              <w:r w:rsidRPr="00E26D10">
                <w:rPr>
                  <w:vertAlign w:val="subscript"/>
                </w:rPr>
                <w:t>UL_low</w:t>
              </w:r>
              <w:r w:rsidRPr="00E26D10">
                <w:t xml:space="preserve">   –  F</w:t>
              </w:r>
              <w:r w:rsidRPr="00E26D10">
                <w:rPr>
                  <w:vertAlign w:val="subscript"/>
                </w:rPr>
                <w:t>UL_high</w:t>
              </w:r>
            </w:ins>
          </w:p>
        </w:tc>
        <w:tc>
          <w:tcPr>
            <w:tcW w:w="3077" w:type="dxa"/>
            <w:gridSpan w:val="3"/>
            <w:tcBorders>
              <w:top w:val="single" w:sz="4" w:space="0" w:color="auto"/>
              <w:bottom w:val="single" w:sz="4" w:space="0" w:color="auto"/>
              <w:right w:val="single" w:sz="4" w:space="0" w:color="auto"/>
            </w:tcBorders>
            <w:vAlign w:val="center"/>
          </w:tcPr>
          <w:p w14:paraId="1BAFC9FD" w14:textId="77777777" w:rsidR="00F65C26" w:rsidRPr="00E26D10" w:rsidRDefault="00F65C26" w:rsidP="005F5A13">
            <w:pPr>
              <w:pStyle w:val="TAH"/>
              <w:rPr>
                <w:ins w:id="630" w:author="Bin Han" w:date="2022-03-07T15:47:00Z"/>
              </w:rPr>
            </w:pPr>
            <w:ins w:id="631" w:author="Bin Han" w:date="2022-03-07T15:47:00Z">
              <w:r w:rsidRPr="00E26D10">
                <w:t>F</w:t>
              </w:r>
              <w:r w:rsidRPr="00E26D10">
                <w:rPr>
                  <w:vertAlign w:val="subscript"/>
                </w:rPr>
                <w:t>DL_low</w:t>
              </w:r>
              <w:r w:rsidRPr="00E26D10">
                <w:t xml:space="preserve">  –  F</w:t>
              </w:r>
              <w:r w:rsidRPr="00E26D10">
                <w:rPr>
                  <w:vertAlign w:val="subscript"/>
                </w:rPr>
                <w:t>DL_high</w:t>
              </w:r>
            </w:ins>
          </w:p>
        </w:tc>
        <w:tc>
          <w:tcPr>
            <w:tcW w:w="1010" w:type="dxa"/>
            <w:vMerge/>
            <w:tcBorders>
              <w:left w:val="single" w:sz="4" w:space="0" w:color="auto"/>
              <w:bottom w:val="single" w:sz="4" w:space="0" w:color="auto"/>
              <w:right w:val="single" w:sz="4" w:space="0" w:color="auto"/>
            </w:tcBorders>
          </w:tcPr>
          <w:p w14:paraId="41E4BAD0" w14:textId="77777777" w:rsidR="00F65C26" w:rsidRPr="00E26D10" w:rsidRDefault="00F65C26" w:rsidP="005F5A13">
            <w:pPr>
              <w:pStyle w:val="TAC"/>
              <w:rPr>
                <w:ins w:id="632" w:author="Bin Han" w:date="2022-03-07T15:47:00Z"/>
              </w:rPr>
            </w:pPr>
          </w:p>
        </w:tc>
      </w:tr>
      <w:tr w:rsidR="00F65C26" w:rsidRPr="00E26D10" w14:paraId="6095692E" w14:textId="77777777" w:rsidTr="005F5A13">
        <w:trPr>
          <w:jc w:val="center"/>
          <w:ins w:id="633" w:author="Bin Han" w:date="2022-03-07T15:47:00Z"/>
        </w:trPr>
        <w:tc>
          <w:tcPr>
            <w:tcW w:w="1190" w:type="dxa"/>
            <w:tcBorders>
              <w:top w:val="single" w:sz="4" w:space="0" w:color="auto"/>
              <w:left w:val="single" w:sz="4" w:space="0" w:color="auto"/>
              <w:bottom w:val="single" w:sz="4" w:space="0" w:color="auto"/>
              <w:right w:val="single" w:sz="4" w:space="0" w:color="auto"/>
            </w:tcBorders>
          </w:tcPr>
          <w:p w14:paraId="62C2FBF5" w14:textId="77777777" w:rsidR="00F65C26" w:rsidRPr="001C50EF" w:rsidRDefault="00F65C26" w:rsidP="005F5A13">
            <w:pPr>
              <w:pStyle w:val="TAC"/>
              <w:rPr>
                <w:ins w:id="634" w:author="Bin Han" w:date="2022-03-07T15:47:00Z"/>
                <w:lang w:val="fi-FI"/>
              </w:rPr>
            </w:pPr>
            <w:ins w:id="635" w:author="Bin Han" w:date="2022-03-07T15:47:00Z">
              <w:r>
                <w:rPr>
                  <w:lang w:val="fi-FI"/>
                </w:rPr>
                <w:t>30</w:t>
              </w:r>
            </w:ins>
          </w:p>
        </w:tc>
        <w:tc>
          <w:tcPr>
            <w:tcW w:w="1368" w:type="dxa"/>
            <w:tcBorders>
              <w:top w:val="single" w:sz="4" w:space="0" w:color="auto"/>
              <w:left w:val="single" w:sz="4" w:space="0" w:color="auto"/>
              <w:bottom w:val="single" w:sz="4" w:space="0" w:color="auto"/>
            </w:tcBorders>
          </w:tcPr>
          <w:p w14:paraId="6D48E1B5" w14:textId="77777777" w:rsidR="00F65C26" w:rsidRPr="00E26D10" w:rsidRDefault="00F65C26" w:rsidP="005F5A13">
            <w:pPr>
              <w:pStyle w:val="TAR"/>
              <w:rPr>
                <w:ins w:id="636" w:author="Bin Han" w:date="2022-03-07T15:47:00Z"/>
              </w:rPr>
            </w:pPr>
            <w:ins w:id="637" w:author="Bin Han" w:date="2022-03-07T15:47:00Z">
              <w:r>
                <w:rPr>
                  <w:lang w:val="fi-FI"/>
                </w:rPr>
                <w:t>2305</w:t>
              </w:r>
              <w:r w:rsidRPr="00E26D10">
                <w:t xml:space="preserve"> MHz</w:t>
              </w:r>
            </w:ins>
          </w:p>
        </w:tc>
        <w:tc>
          <w:tcPr>
            <w:tcW w:w="576" w:type="dxa"/>
            <w:tcBorders>
              <w:top w:val="single" w:sz="4" w:space="0" w:color="auto"/>
              <w:bottom w:val="single" w:sz="4" w:space="0" w:color="auto"/>
            </w:tcBorders>
          </w:tcPr>
          <w:p w14:paraId="2007D8B0" w14:textId="77777777" w:rsidR="00F65C26" w:rsidRPr="00E26D10" w:rsidRDefault="00F65C26" w:rsidP="005F5A13">
            <w:pPr>
              <w:pStyle w:val="TAC"/>
              <w:rPr>
                <w:ins w:id="638" w:author="Bin Han" w:date="2022-03-07T15:47:00Z"/>
              </w:rPr>
            </w:pPr>
            <w:ins w:id="639" w:author="Bin Han" w:date="2022-03-07T15:47:00Z">
              <w:r w:rsidRPr="00E26D10">
                <w:t>–</w:t>
              </w:r>
            </w:ins>
          </w:p>
        </w:tc>
        <w:tc>
          <w:tcPr>
            <w:tcW w:w="1310" w:type="dxa"/>
            <w:tcBorders>
              <w:top w:val="single" w:sz="4" w:space="0" w:color="auto"/>
              <w:bottom w:val="single" w:sz="4" w:space="0" w:color="auto"/>
              <w:right w:val="single" w:sz="4" w:space="0" w:color="auto"/>
            </w:tcBorders>
          </w:tcPr>
          <w:p w14:paraId="68109C32" w14:textId="77777777" w:rsidR="00F65C26" w:rsidRPr="00E26D10" w:rsidRDefault="00F65C26" w:rsidP="005F5A13">
            <w:pPr>
              <w:pStyle w:val="TAL"/>
              <w:rPr>
                <w:ins w:id="640" w:author="Bin Han" w:date="2022-03-07T15:47:00Z"/>
              </w:rPr>
            </w:pPr>
            <w:ins w:id="641" w:author="Bin Han" w:date="2022-03-07T15:47:00Z">
              <w:r>
                <w:t>2315</w:t>
              </w:r>
              <w:r w:rsidRPr="00E26D10">
                <w:t xml:space="preserve"> MHz</w:t>
              </w:r>
            </w:ins>
          </w:p>
        </w:tc>
        <w:tc>
          <w:tcPr>
            <w:tcW w:w="1385" w:type="dxa"/>
            <w:tcBorders>
              <w:top w:val="single" w:sz="4" w:space="0" w:color="auto"/>
              <w:bottom w:val="single" w:sz="4" w:space="0" w:color="auto"/>
            </w:tcBorders>
          </w:tcPr>
          <w:p w14:paraId="60451636" w14:textId="77777777" w:rsidR="00F65C26" w:rsidRPr="00E26D10" w:rsidRDefault="00F65C26" w:rsidP="005F5A13">
            <w:pPr>
              <w:pStyle w:val="TAR"/>
              <w:rPr>
                <w:ins w:id="642" w:author="Bin Han" w:date="2022-03-07T15:47:00Z"/>
              </w:rPr>
            </w:pPr>
            <w:ins w:id="643" w:author="Bin Han" w:date="2022-03-07T15:47:00Z">
              <w:r>
                <w:rPr>
                  <w:lang w:val="fi-FI"/>
                </w:rPr>
                <w:t>2350</w:t>
              </w:r>
              <w:r w:rsidRPr="00E26D10">
                <w:t xml:space="preserve"> MHz</w:t>
              </w:r>
            </w:ins>
          </w:p>
        </w:tc>
        <w:tc>
          <w:tcPr>
            <w:tcW w:w="353" w:type="dxa"/>
            <w:tcBorders>
              <w:top w:val="single" w:sz="4" w:space="0" w:color="auto"/>
              <w:bottom w:val="single" w:sz="4" w:space="0" w:color="auto"/>
            </w:tcBorders>
          </w:tcPr>
          <w:p w14:paraId="5571EC9C" w14:textId="77777777" w:rsidR="00F65C26" w:rsidRPr="00E26D10" w:rsidRDefault="00F65C26" w:rsidP="005F5A13">
            <w:pPr>
              <w:pStyle w:val="TAC"/>
              <w:rPr>
                <w:ins w:id="644" w:author="Bin Han" w:date="2022-03-07T15:47:00Z"/>
              </w:rPr>
            </w:pPr>
            <w:ins w:id="645" w:author="Bin Han" w:date="2022-03-07T15:47:00Z">
              <w:r w:rsidRPr="00E26D10">
                <w:t>–</w:t>
              </w:r>
            </w:ins>
          </w:p>
        </w:tc>
        <w:tc>
          <w:tcPr>
            <w:tcW w:w="1339" w:type="dxa"/>
            <w:tcBorders>
              <w:top w:val="single" w:sz="4" w:space="0" w:color="auto"/>
              <w:bottom w:val="single" w:sz="4" w:space="0" w:color="auto"/>
              <w:right w:val="single" w:sz="4" w:space="0" w:color="auto"/>
            </w:tcBorders>
          </w:tcPr>
          <w:p w14:paraId="0E8EF218" w14:textId="77777777" w:rsidR="00F65C26" w:rsidRPr="00E26D10" w:rsidRDefault="00F65C26" w:rsidP="005F5A13">
            <w:pPr>
              <w:pStyle w:val="TAL"/>
              <w:rPr>
                <w:ins w:id="646" w:author="Bin Han" w:date="2022-03-07T15:47:00Z"/>
              </w:rPr>
            </w:pPr>
            <w:ins w:id="647" w:author="Bin Han" w:date="2022-03-07T15:47:00Z">
              <w:r>
                <w:rPr>
                  <w:lang w:val="fi-FI"/>
                </w:rPr>
                <w:t>2360</w:t>
              </w:r>
              <w:r w:rsidRPr="00E26D10">
                <w:t xml:space="preserve"> MHz</w:t>
              </w:r>
            </w:ins>
          </w:p>
        </w:tc>
        <w:tc>
          <w:tcPr>
            <w:tcW w:w="1010" w:type="dxa"/>
            <w:tcBorders>
              <w:top w:val="single" w:sz="4" w:space="0" w:color="auto"/>
              <w:left w:val="single" w:sz="4" w:space="0" w:color="auto"/>
              <w:bottom w:val="single" w:sz="4" w:space="0" w:color="auto"/>
              <w:right w:val="single" w:sz="4" w:space="0" w:color="auto"/>
            </w:tcBorders>
          </w:tcPr>
          <w:p w14:paraId="1CEA38E5" w14:textId="77777777" w:rsidR="00F65C26" w:rsidRPr="00E26D10" w:rsidRDefault="00F65C26" w:rsidP="005F5A13">
            <w:pPr>
              <w:pStyle w:val="TAC"/>
              <w:rPr>
                <w:ins w:id="648" w:author="Bin Han" w:date="2022-03-07T15:47:00Z"/>
              </w:rPr>
            </w:pPr>
            <w:ins w:id="649" w:author="Bin Han" w:date="2022-03-07T15:47:00Z">
              <w:r>
                <w:rPr>
                  <w:lang w:val="fi-FI"/>
                </w:rPr>
                <w:t>FDD</w:t>
              </w:r>
            </w:ins>
          </w:p>
        </w:tc>
      </w:tr>
      <w:tr w:rsidR="00F65C26" w:rsidRPr="00E26D10" w14:paraId="064F2E4F" w14:textId="77777777" w:rsidTr="005F5A13">
        <w:trPr>
          <w:jc w:val="center"/>
          <w:ins w:id="650" w:author="Bin Han" w:date="2022-03-07T15:47:00Z"/>
        </w:trPr>
        <w:tc>
          <w:tcPr>
            <w:tcW w:w="1190" w:type="dxa"/>
            <w:tcBorders>
              <w:top w:val="single" w:sz="4" w:space="0" w:color="auto"/>
              <w:left w:val="single" w:sz="4" w:space="0" w:color="auto"/>
              <w:bottom w:val="single" w:sz="4" w:space="0" w:color="auto"/>
              <w:right w:val="single" w:sz="4" w:space="0" w:color="auto"/>
            </w:tcBorders>
          </w:tcPr>
          <w:p w14:paraId="5EF0E832" w14:textId="77777777" w:rsidR="00F65C26" w:rsidRPr="001C50EF" w:rsidRDefault="00F65C26" w:rsidP="005F5A13">
            <w:pPr>
              <w:pStyle w:val="TAC"/>
              <w:rPr>
                <w:ins w:id="651" w:author="Bin Han" w:date="2022-03-07T15:47:00Z"/>
                <w:lang w:val="fi-FI"/>
              </w:rPr>
            </w:pPr>
            <w:ins w:id="652" w:author="Bin Han" w:date="2022-03-07T15:47:00Z">
              <w:r>
                <w:rPr>
                  <w:lang w:val="fi-FI"/>
                </w:rPr>
                <w:t>48</w:t>
              </w:r>
            </w:ins>
          </w:p>
        </w:tc>
        <w:tc>
          <w:tcPr>
            <w:tcW w:w="1368" w:type="dxa"/>
            <w:tcBorders>
              <w:top w:val="single" w:sz="4" w:space="0" w:color="auto"/>
              <w:left w:val="single" w:sz="4" w:space="0" w:color="auto"/>
              <w:bottom w:val="single" w:sz="4" w:space="0" w:color="auto"/>
            </w:tcBorders>
          </w:tcPr>
          <w:p w14:paraId="5B08A1E0" w14:textId="77777777" w:rsidR="00F65C26" w:rsidRPr="00E26D10" w:rsidRDefault="00F65C26" w:rsidP="005F5A13">
            <w:pPr>
              <w:pStyle w:val="TAR"/>
              <w:rPr>
                <w:ins w:id="653" w:author="Bin Han" w:date="2022-03-07T15:47:00Z"/>
                <w:lang w:eastAsia="zh-CN"/>
              </w:rPr>
            </w:pPr>
            <w:ins w:id="654" w:author="Bin Han" w:date="2022-03-07T15:47:00Z">
              <w:r>
                <w:rPr>
                  <w:lang w:val="fi-FI"/>
                </w:rPr>
                <w:t>3550</w:t>
              </w:r>
              <w:r w:rsidRPr="00E26D10">
                <w:t xml:space="preserve"> MHz</w:t>
              </w:r>
            </w:ins>
          </w:p>
        </w:tc>
        <w:tc>
          <w:tcPr>
            <w:tcW w:w="576" w:type="dxa"/>
            <w:tcBorders>
              <w:top w:val="single" w:sz="4" w:space="0" w:color="auto"/>
              <w:bottom w:val="single" w:sz="4" w:space="0" w:color="auto"/>
            </w:tcBorders>
          </w:tcPr>
          <w:p w14:paraId="7536F4CD" w14:textId="77777777" w:rsidR="00F65C26" w:rsidRPr="00E26D10" w:rsidRDefault="00F65C26" w:rsidP="005F5A13">
            <w:pPr>
              <w:pStyle w:val="TAC"/>
              <w:rPr>
                <w:ins w:id="655" w:author="Bin Han" w:date="2022-03-07T15:47:00Z"/>
              </w:rPr>
            </w:pPr>
            <w:ins w:id="656" w:author="Bin Han" w:date="2022-03-07T15:47:00Z">
              <w:r w:rsidRPr="00E26D10">
                <w:t>–</w:t>
              </w:r>
            </w:ins>
          </w:p>
        </w:tc>
        <w:tc>
          <w:tcPr>
            <w:tcW w:w="1310" w:type="dxa"/>
            <w:tcBorders>
              <w:top w:val="single" w:sz="4" w:space="0" w:color="auto"/>
              <w:bottom w:val="single" w:sz="4" w:space="0" w:color="auto"/>
              <w:right w:val="single" w:sz="4" w:space="0" w:color="auto"/>
            </w:tcBorders>
          </w:tcPr>
          <w:p w14:paraId="585A41ED" w14:textId="77777777" w:rsidR="00F65C26" w:rsidRPr="00E26D10" w:rsidRDefault="00F65C26" w:rsidP="005F5A13">
            <w:pPr>
              <w:pStyle w:val="TAL"/>
              <w:rPr>
                <w:ins w:id="657" w:author="Bin Han" w:date="2022-03-07T15:47:00Z"/>
                <w:lang w:eastAsia="zh-CN"/>
              </w:rPr>
            </w:pPr>
            <w:ins w:id="658" w:author="Bin Han" w:date="2022-03-07T15:47:00Z">
              <w:r>
                <w:rPr>
                  <w:lang w:val="fi-FI"/>
                </w:rPr>
                <w:t>3700</w:t>
              </w:r>
              <w:r w:rsidRPr="00E26D10">
                <w:t xml:space="preserve"> MHz</w:t>
              </w:r>
            </w:ins>
          </w:p>
        </w:tc>
        <w:tc>
          <w:tcPr>
            <w:tcW w:w="1385" w:type="dxa"/>
            <w:tcBorders>
              <w:top w:val="single" w:sz="4" w:space="0" w:color="auto"/>
              <w:bottom w:val="single" w:sz="4" w:space="0" w:color="auto"/>
            </w:tcBorders>
          </w:tcPr>
          <w:p w14:paraId="199FF8D7" w14:textId="77777777" w:rsidR="00F65C26" w:rsidRPr="00E26D10" w:rsidRDefault="00F65C26" w:rsidP="005F5A13">
            <w:pPr>
              <w:pStyle w:val="TAR"/>
              <w:rPr>
                <w:ins w:id="659" w:author="Bin Han" w:date="2022-03-07T15:47:00Z"/>
                <w:lang w:eastAsia="zh-CN"/>
              </w:rPr>
            </w:pPr>
            <w:ins w:id="660" w:author="Bin Han" w:date="2022-03-07T15:47:00Z">
              <w:r>
                <w:rPr>
                  <w:lang w:val="fi-FI"/>
                </w:rPr>
                <w:t>3550</w:t>
              </w:r>
              <w:r w:rsidRPr="00E26D10">
                <w:t xml:space="preserve"> MHz</w:t>
              </w:r>
            </w:ins>
          </w:p>
        </w:tc>
        <w:tc>
          <w:tcPr>
            <w:tcW w:w="353" w:type="dxa"/>
            <w:tcBorders>
              <w:top w:val="single" w:sz="4" w:space="0" w:color="auto"/>
              <w:bottom w:val="single" w:sz="4" w:space="0" w:color="auto"/>
            </w:tcBorders>
          </w:tcPr>
          <w:p w14:paraId="291A1E7B" w14:textId="77777777" w:rsidR="00F65C26" w:rsidRPr="00E26D10" w:rsidRDefault="00F65C26" w:rsidP="005F5A13">
            <w:pPr>
              <w:pStyle w:val="TAC"/>
              <w:rPr>
                <w:ins w:id="661" w:author="Bin Han" w:date="2022-03-07T15:47:00Z"/>
              </w:rPr>
            </w:pPr>
            <w:ins w:id="662" w:author="Bin Han" w:date="2022-03-07T15:47:00Z">
              <w:r w:rsidRPr="00E26D10">
                <w:t>–</w:t>
              </w:r>
            </w:ins>
          </w:p>
        </w:tc>
        <w:tc>
          <w:tcPr>
            <w:tcW w:w="1339" w:type="dxa"/>
            <w:tcBorders>
              <w:top w:val="single" w:sz="4" w:space="0" w:color="auto"/>
              <w:bottom w:val="single" w:sz="4" w:space="0" w:color="auto"/>
              <w:right w:val="single" w:sz="4" w:space="0" w:color="auto"/>
            </w:tcBorders>
          </w:tcPr>
          <w:p w14:paraId="6A102E5F" w14:textId="77777777" w:rsidR="00F65C26" w:rsidRPr="00E26D10" w:rsidRDefault="00F65C26" w:rsidP="005F5A13">
            <w:pPr>
              <w:pStyle w:val="TAL"/>
              <w:rPr>
                <w:ins w:id="663" w:author="Bin Han" w:date="2022-03-07T15:47:00Z"/>
                <w:lang w:eastAsia="zh-CN"/>
              </w:rPr>
            </w:pPr>
            <w:ins w:id="664" w:author="Bin Han" w:date="2022-03-07T15:47:00Z">
              <w:r>
                <w:rPr>
                  <w:lang w:val="fi-FI"/>
                </w:rPr>
                <w:t>3700</w:t>
              </w:r>
              <w:r w:rsidRPr="00E26D10">
                <w:t xml:space="preserve"> MHz</w:t>
              </w:r>
            </w:ins>
          </w:p>
        </w:tc>
        <w:tc>
          <w:tcPr>
            <w:tcW w:w="1010" w:type="dxa"/>
            <w:tcBorders>
              <w:top w:val="single" w:sz="4" w:space="0" w:color="auto"/>
              <w:left w:val="single" w:sz="4" w:space="0" w:color="auto"/>
              <w:bottom w:val="single" w:sz="4" w:space="0" w:color="auto"/>
              <w:right w:val="single" w:sz="4" w:space="0" w:color="auto"/>
            </w:tcBorders>
          </w:tcPr>
          <w:p w14:paraId="09CFDC9D" w14:textId="77777777" w:rsidR="00F65C26" w:rsidRPr="00E26D10" w:rsidRDefault="00F65C26" w:rsidP="005F5A13">
            <w:pPr>
              <w:pStyle w:val="TAC"/>
              <w:rPr>
                <w:ins w:id="665" w:author="Bin Han" w:date="2022-03-07T15:47:00Z"/>
              </w:rPr>
            </w:pPr>
            <w:ins w:id="666" w:author="Bin Han" w:date="2022-03-07T15:47:00Z">
              <w:r w:rsidRPr="00E26D10">
                <w:rPr>
                  <w:lang w:eastAsia="ja-JP"/>
                </w:rPr>
                <w:t>TDD</w:t>
              </w:r>
            </w:ins>
          </w:p>
        </w:tc>
      </w:tr>
    </w:tbl>
    <w:p w14:paraId="26B033D0" w14:textId="77777777" w:rsidR="00F65C26" w:rsidRPr="00E26D10" w:rsidRDefault="00F65C26" w:rsidP="00F65C26">
      <w:pPr>
        <w:pStyle w:val="TH"/>
        <w:jc w:val="left"/>
        <w:rPr>
          <w:ins w:id="667" w:author="Bin Han" w:date="2022-03-07T15:47:00Z"/>
          <w:lang w:val="en-US" w:eastAsia="zh-CN"/>
        </w:rPr>
      </w:pPr>
    </w:p>
    <w:p w14:paraId="50C0855C" w14:textId="77777777" w:rsidR="00F65C26" w:rsidRPr="00E26D10" w:rsidRDefault="00F65C26" w:rsidP="00F65C26">
      <w:pPr>
        <w:pStyle w:val="TH"/>
        <w:rPr>
          <w:ins w:id="668" w:author="Bin Han" w:date="2022-03-07T15:47:00Z"/>
          <w:lang w:val="en-US" w:eastAsia="zh-CN"/>
        </w:rPr>
      </w:pPr>
    </w:p>
    <w:p w14:paraId="04C8E940" w14:textId="0A162F5B" w:rsidR="00F65C26" w:rsidRPr="00E26D10" w:rsidRDefault="00F65C26" w:rsidP="00F65C26">
      <w:pPr>
        <w:pStyle w:val="TH"/>
        <w:rPr>
          <w:ins w:id="669" w:author="Bin Han" w:date="2022-03-07T15:47:00Z"/>
          <w:lang w:val="en-US" w:eastAsia="zh-CN"/>
        </w:rPr>
      </w:pPr>
      <w:ins w:id="670" w:author="Bin Han" w:date="2022-03-07T15:47:00Z">
        <w:r w:rsidRPr="00E26D10">
          <w:rPr>
            <w:lang w:val="en-US" w:eastAsia="zh-CN"/>
          </w:rPr>
          <w:t>Table 5.</w:t>
        </w:r>
      </w:ins>
      <w:ins w:id="671" w:author="Bin Han" w:date="2022-03-07T16:30:00Z">
        <w:r w:rsidR="00BF53FB">
          <w:rPr>
            <w:lang w:val="en-US" w:eastAsia="zh-CN"/>
          </w:rPr>
          <w:t>1</w:t>
        </w:r>
      </w:ins>
      <w:ins w:id="672" w:author="Bin Han" w:date="2022-03-07T15:47:00Z">
        <w:r>
          <w:rPr>
            <w:lang w:val="en-US" w:eastAsia="zh-CN"/>
          </w:rPr>
          <w:t>1</w:t>
        </w:r>
        <w:r w:rsidRPr="00E26D10">
          <w:rPr>
            <w:lang w:val="en-US" w:eastAsia="zh-CN"/>
          </w:rPr>
          <w:t>.1-2: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F65C26" w:rsidRPr="00E26D10" w14:paraId="2E7FFE8E" w14:textId="77777777" w:rsidTr="005F5A13">
        <w:trPr>
          <w:trHeight w:val="109"/>
          <w:jc w:val="center"/>
          <w:ins w:id="673" w:author="Bin Han" w:date="2022-03-07T15:47:00Z"/>
        </w:trPr>
        <w:tc>
          <w:tcPr>
            <w:tcW w:w="9620" w:type="dxa"/>
            <w:gridSpan w:val="11"/>
            <w:shd w:val="clear" w:color="auto" w:fill="auto"/>
            <w:hideMark/>
          </w:tcPr>
          <w:p w14:paraId="2AA8F306" w14:textId="77777777" w:rsidR="00F65C26" w:rsidRPr="00E26D10" w:rsidRDefault="00F65C26" w:rsidP="005F5A13">
            <w:pPr>
              <w:pStyle w:val="TAH"/>
              <w:rPr>
                <w:ins w:id="674" w:author="Bin Han" w:date="2022-03-07T15:47:00Z"/>
                <w:sz w:val="20"/>
              </w:rPr>
            </w:pPr>
            <w:ins w:id="675" w:author="Bin Han" w:date="2022-03-07T15:47:00Z">
              <w:r w:rsidRPr="00E26D10">
                <w:t>E-UTRA CA configuration / Bandwidth combination set</w:t>
              </w:r>
            </w:ins>
          </w:p>
        </w:tc>
      </w:tr>
      <w:tr w:rsidR="00F65C26" w:rsidRPr="00E26D10" w14:paraId="6D90A4B9" w14:textId="77777777" w:rsidTr="005F5A13">
        <w:trPr>
          <w:trHeight w:val="441"/>
          <w:jc w:val="center"/>
          <w:ins w:id="676" w:author="Bin Han" w:date="2022-03-07T15:47:00Z"/>
        </w:trPr>
        <w:tc>
          <w:tcPr>
            <w:tcW w:w="1396" w:type="dxa"/>
            <w:shd w:val="clear" w:color="auto" w:fill="auto"/>
            <w:hideMark/>
          </w:tcPr>
          <w:p w14:paraId="7F554B19" w14:textId="77777777" w:rsidR="00F65C26" w:rsidRPr="00E26D10" w:rsidRDefault="00F65C26" w:rsidP="005F5A13">
            <w:pPr>
              <w:pStyle w:val="TAH"/>
              <w:rPr>
                <w:ins w:id="677" w:author="Bin Han" w:date="2022-03-07T15:47:00Z"/>
              </w:rPr>
            </w:pPr>
            <w:ins w:id="678" w:author="Bin Han" w:date="2022-03-07T15:47:00Z">
              <w:r w:rsidRPr="00E26D10">
                <w:t>E-UTRA CA Configuration</w:t>
              </w:r>
            </w:ins>
          </w:p>
        </w:tc>
        <w:tc>
          <w:tcPr>
            <w:tcW w:w="1467" w:type="dxa"/>
            <w:shd w:val="clear" w:color="auto" w:fill="auto"/>
            <w:hideMark/>
          </w:tcPr>
          <w:p w14:paraId="062F0329" w14:textId="77777777" w:rsidR="00F65C26" w:rsidRPr="00E26D10" w:rsidRDefault="00F65C26" w:rsidP="005F5A13">
            <w:pPr>
              <w:pStyle w:val="TAH"/>
              <w:rPr>
                <w:ins w:id="679" w:author="Bin Han" w:date="2022-03-07T15:47:00Z"/>
              </w:rPr>
            </w:pPr>
            <w:ins w:id="680" w:author="Bin Han" w:date="2022-03-07T15:47:00Z">
              <w:r w:rsidRPr="00E26D10">
                <w:rPr>
                  <w:lang w:eastAsia="ja-JP"/>
                </w:rPr>
                <w:t xml:space="preserve">Uplink CA configurations </w:t>
              </w:r>
            </w:ins>
          </w:p>
        </w:tc>
        <w:tc>
          <w:tcPr>
            <w:tcW w:w="767" w:type="dxa"/>
            <w:shd w:val="clear" w:color="auto" w:fill="auto"/>
            <w:hideMark/>
          </w:tcPr>
          <w:p w14:paraId="5498DFC9" w14:textId="77777777" w:rsidR="00F65C26" w:rsidRPr="00E26D10" w:rsidRDefault="00F65C26" w:rsidP="005F5A13">
            <w:pPr>
              <w:pStyle w:val="TAH"/>
              <w:rPr>
                <w:ins w:id="681" w:author="Bin Han" w:date="2022-03-07T15:47:00Z"/>
              </w:rPr>
            </w:pPr>
            <w:ins w:id="682" w:author="Bin Han" w:date="2022-03-07T15:47:00Z">
              <w:r w:rsidRPr="00E26D10">
                <w:t>E-UTRA Bands</w:t>
              </w:r>
            </w:ins>
          </w:p>
        </w:tc>
        <w:tc>
          <w:tcPr>
            <w:tcW w:w="586" w:type="dxa"/>
            <w:shd w:val="clear" w:color="auto" w:fill="auto"/>
            <w:hideMark/>
          </w:tcPr>
          <w:p w14:paraId="07CDFC16" w14:textId="77777777" w:rsidR="00F65C26" w:rsidRPr="00E26D10" w:rsidRDefault="00F65C26" w:rsidP="005F5A13">
            <w:pPr>
              <w:pStyle w:val="TAH"/>
              <w:rPr>
                <w:ins w:id="683" w:author="Bin Han" w:date="2022-03-07T15:47:00Z"/>
              </w:rPr>
            </w:pPr>
            <w:ins w:id="684" w:author="Bin Han" w:date="2022-03-07T15:47:00Z">
              <w:r w:rsidRPr="00E26D10">
                <w:t>1.4</w:t>
              </w:r>
              <w:r w:rsidRPr="00E26D10">
                <w:br/>
                <w:t>MHz</w:t>
              </w:r>
            </w:ins>
          </w:p>
        </w:tc>
        <w:tc>
          <w:tcPr>
            <w:tcW w:w="586" w:type="dxa"/>
            <w:shd w:val="clear" w:color="auto" w:fill="auto"/>
            <w:hideMark/>
          </w:tcPr>
          <w:p w14:paraId="044C9836" w14:textId="77777777" w:rsidR="00F65C26" w:rsidRPr="00E26D10" w:rsidRDefault="00F65C26" w:rsidP="005F5A13">
            <w:pPr>
              <w:pStyle w:val="TAH"/>
              <w:rPr>
                <w:ins w:id="685" w:author="Bin Han" w:date="2022-03-07T15:47:00Z"/>
              </w:rPr>
            </w:pPr>
            <w:ins w:id="686" w:author="Bin Han" w:date="2022-03-07T15:47:00Z">
              <w:r w:rsidRPr="00E26D10">
                <w:t>3</w:t>
              </w:r>
              <w:r w:rsidRPr="00E26D10">
                <w:br/>
                <w:t>MHz</w:t>
              </w:r>
            </w:ins>
          </w:p>
        </w:tc>
        <w:tc>
          <w:tcPr>
            <w:tcW w:w="586" w:type="dxa"/>
            <w:shd w:val="clear" w:color="auto" w:fill="auto"/>
            <w:hideMark/>
          </w:tcPr>
          <w:p w14:paraId="0977F649" w14:textId="77777777" w:rsidR="00F65C26" w:rsidRPr="00E26D10" w:rsidRDefault="00F65C26" w:rsidP="005F5A13">
            <w:pPr>
              <w:pStyle w:val="TAH"/>
              <w:rPr>
                <w:ins w:id="687" w:author="Bin Han" w:date="2022-03-07T15:47:00Z"/>
              </w:rPr>
            </w:pPr>
            <w:ins w:id="688" w:author="Bin Han" w:date="2022-03-07T15:47:00Z">
              <w:r w:rsidRPr="00E26D10">
                <w:t>5</w:t>
              </w:r>
              <w:r w:rsidRPr="00E26D10">
                <w:br/>
                <w:t>MHz</w:t>
              </w:r>
            </w:ins>
          </w:p>
        </w:tc>
        <w:tc>
          <w:tcPr>
            <w:tcW w:w="586" w:type="dxa"/>
            <w:shd w:val="clear" w:color="auto" w:fill="auto"/>
            <w:hideMark/>
          </w:tcPr>
          <w:p w14:paraId="5A2FF781" w14:textId="77777777" w:rsidR="00F65C26" w:rsidRPr="00E26D10" w:rsidRDefault="00F65C26" w:rsidP="005F5A13">
            <w:pPr>
              <w:pStyle w:val="TAH"/>
              <w:rPr>
                <w:ins w:id="689" w:author="Bin Han" w:date="2022-03-07T15:47:00Z"/>
              </w:rPr>
            </w:pPr>
            <w:ins w:id="690" w:author="Bin Han" w:date="2022-03-07T15:47:00Z">
              <w:r w:rsidRPr="00E26D10">
                <w:t>10</w:t>
              </w:r>
              <w:r w:rsidRPr="00E26D10">
                <w:br/>
                <w:t>MHz</w:t>
              </w:r>
            </w:ins>
          </w:p>
        </w:tc>
        <w:tc>
          <w:tcPr>
            <w:tcW w:w="586" w:type="dxa"/>
            <w:shd w:val="clear" w:color="auto" w:fill="auto"/>
            <w:hideMark/>
          </w:tcPr>
          <w:p w14:paraId="7D36F769" w14:textId="77777777" w:rsidR="00F65C26" w:rsidRPr="00E26D10" w:rsidRDefault="00F65C26" w:rsidP="005F5A13">
            <w:pPr>
              <w:pStyle w:val="TAH"/>
              <w:rPr>
                <w:ins w:id="691" w:author="Bin Han" w:date="2022-03-07T15:47:00Z"/>
              </w:rPr>
            </w:pPr>
            <w:ins w:id="692" w:author="Bin Han" w:date="2022-03-07T15:47:00Z">
              <w:r w:rsidRPr="00E26D10">
                <w:t>15</w:t>
              </w:r>
              <w:r w:rsidRPr="00E26D10">
                <w:br/>
                <w:t>MHz</w:t>
              </w:r>
            </w:ins>
          </w:p>
        </w:tc>
        <w:tc>
          <w:tcPr>
            <w:tcW w:w="586" w:type="dxa"/>
            <w:shd w:val="clear" w:color="auto" w:fill="auto"/>
            <w:hideMark/>
          </w:tcPr>
          <w:p w14:paraId="40BE7865" w14:textId="77777777" w:rsidR="00F65C26" w:rsidRPr="00E26D10" w:rsidRDefault="00F65C26" w:rsidP="005F5A13">
            <w:pPr>
              <w:pStyle w:val="TAH"/>
              <w:rPr>
                <w:ins w:id="693" w:author="Bin Han" w:date="2022-03-07T15:47:00Z"/>
              </w:rPr>
            </w:pPr>
            <w:ins w:id="694" w:author="Bin Han" w:date="2022-03-07T15:47:00Z">
              <w:r w:rsidRPr="00E26D10">
                <w:t>20</w:t>
              </w:r>
              <w:r w:rsidRPr="00E26D10">
                <w:br/>
                <w:t>MHz</w:t>
              </w:r>
            </w:ins>
          </w:p>
        </w:tc>
        <w:tc>
          <w:tcPr>
            <w:tcW w:w="1187" w:type="dxa"/>
            <w:shd w:val="clear" w:color="auto" w:fill="auto"/>
            <w:hideMark/>
          </w:tcPr>
          <w:p w14:paraId="661DA144" w14:textId="77777777" w:rsidR="00F65C26" w:rsidRPr="00E26D10" w:rsidRDefault="00F65C26" w:rsidP="005F5A13">
            <w:pPr>
              <w:pStyle w:val="TAH"/>
              <w:rPr>
                <w:ins w:id="695" w:author="Bin Han" w:date="2022-03-07T15:47:00Z"/>
              </w:rPr>
            </w:pPr>
            <w:ins w:id="696" w:author="Bin Han" w:date="2022-03-07T15:47:00Z">
              <w:r w:rsidRPr="00E26D10">
                <w:t>Maximum aggregated bandwidth</w:t>
              </w:r>
            </w:ins>
          </w:p>
          <w:p w14:paraId="19C0A118" w14:textId="77777777" w:rsidR="00F65C26" w:rsidRPr="00E26D10" w:rsidRDefault="00F65C26" w:rsidP="005F5A13">
            <w:pPr>
              <w:pStyle w:val="TAH"/>
              <w:rPr>
                <w:ins w:id="697" w:author="Bin Han" w:date="2022-03-07T15:47:00Z"/>
              </w:rPr>
            </w:pPr>
            <w:ins w:id="698" w:author="Bin Han" w:date="2022-03-07T15:47:00Z">
              <w:r w:rsidRPr="00E26D10">
                <w:t>[MHz]</w:t>
              </w:r>
            </w:ins>
          </w:p>
        </w:tc>
        <w:tc>
          <w:tcPr>
            <w:tcW w:w="1287" w:type="dxa"/>
            <w:shd w:val="clear" w:color="auto" w:fill="auto"/>
            <w:hideMark/>
          </w:tcPr>
          <w:p w14:paraId="0DF0E512" w14:textId="77777777" w:rsidR="00F65C26" w:rsidRPr="00E26D10" w:rsidRDefault="00F65C26" w:rsidP="005F5A13">
            <w:pPr>
              <w:pStyle w:val="TAH"/>
              <w:rPr>
                <w:ins w:id="699" w:author="Bin Han" w:date="2022-03-07T15:47:00Z"/>
              </w:rPr>
            </w:pPr>
            <w:ins w:id="700" w:author="Bin Han" w:date="2022-03-07T15:47:00Z">
              <w:r w:rsidRPr="00E26D10">
                <w:t>Bandwidth combination set</w:t>
              </w:r>
            </w:ins>
          </w:p>
        </w:tc>
      </w:tr>
      <w:tr w:rsidR="00F65C26" w:rsidRPr="00E26D10" w14:paraId="56757633" w14:textId="77777777" w:rsidTr="005F5A13">
        <w:trPr>
          <w:trHeight w:val="103"/>
          <w:jc w:val="center"/>
          <w:ins w:id="701" w:author="Bin Han" w:date="2022-03-07T15:47:00Z"/>
        </w:trPr>
        <w:tc>
          <w:tcPr>
            <w:tcW w:w="1396" w:type="dxa"/>
            <w:vMerge w:val="restart"/>
            <w:shd w:val="clear" w:color="auto" w:fill="auto"/>
            <w:vAlign w:val="center"/>
          </w:tcPr>
          <w:p w14:paraId="610C4E75" w14:textId="02C168B5" w:rsidR="00F65C26" w:rsidRPr="001C50EF" w:rsidRDefault="00F65C26" w:rsidP="005F5A13">
            <w:pPr>
              <w:pStyle w:val="TAH"/>
              <w:rPr>
                <w:ins w:id="702" w:author="Bin Han" w:date="2022-03-07T15:47:00Z"/>
                <w:b w:val="0"/>
                <w:bCs/>
                <w:szCs w:val="18"/>
              </w:rPr>
            </w:pPr>
            <w:ins w:id="703" w:author="Bin Han" w:date="2022-03-07T15:47:00Z">
              <w:r w:rsidRPr="001C50EF">
                <w:rPr>
                  <w:b w:val="0"/>
                  <w:bCs/>
                  <w:szCs w:val="18"/>
                </w:rPr>
                <w:t>CA_</w:t>
              </w:r>
            </w:ins>
            <w:ins w:id="704" w:author="Bin Han" w:date="2022-03-07T16:47:00Z">
              <w:r w:rsidR="00DA568D">
                <w:rPr>
                  <w:b w:val="0"/>
                  <w:bCs/>
                  <w:szCs w:val="18"/>
                </w:rPr>
                <w:t>30</w:t>
              </w:r>
            </w:ins>
            <w:ins w:id="705" w:author="Bin Han" w:date="2022-03-07T15:47:00Z">
              <w:r w:rsidRPr="001C50EF">
                <w:rPr>
                  <w:b w:val="0"/>
                  <w:bCs/>
                  <w:szCs w:val="18"/>
                </w:rPr>
                <w:t>A_</w:t>
              </w:r>
            </w:ins>
            <w:ins w:id="706" w:author="Bin Han" w:date="2022-03-07T16:47:00Z">
              <w:r w:rsidR="00DA568D">
                <w:rPr>
                  <w:b w:val="0"/>
                  <w:bCs/>
                  <w:szCs w:val="18"/>
                </w:rPr>
                <w:t>48</w:t>
              </w:r>
            </w:ins>
            <w:ins w:id="707" w:author="Bin Han" w:date="2022-03-07T15:47:00Z">
              <w:r w:rsidRPr="001C50EF">
                <w:rPr>
                  <w:b w:val="0"/>
                  <w:bCs/>
                  <w:szCs w:val="18"/>
                </w:rPr>
                <w:t>A</w:t>
              </w:r>
            </w:ins>
          </w:p>
        </w:tc>
        <w:tc>
          <w:tcPr>
            <w:tcW w:w="1467" w:type="dxa"/>
            <w:vMerge w:val="restart"/>
            <w:shd w:val="clear" w:color="auto" w:fill="auto"/>
            <w:vAlign w:val="center"/>
          </w:tcPr>
          <w:p w14:paraId="302AC515" w14:textId="77777777" w:rsidR="00F65C26" w:rsidRPr="001C50EF" w:rsidRDefault="00F65C26" w:rsidP="005F5A13">
            <w:pPr>
              <w:pStyle w:val="TAH"/>
              <w:rPr>
                <w:ins w:id="708" w:author="Bin Han" w:date="2022-03-07T15:47:00Z"/>
                <w:b w:val="0"/>
                <w:bCs/>
                <w:szCs w:val="18"/>
                <w:lang w:val="en-US" w:eastAsia="ja-JP"/>
              </w:rPr>
            </w:pPr>
            <w:ins w:id="709" w:author="Bin Han" w:date="2022-03-07T15:47:00Z">
              <w:r w:rsidRPr="001C50EF">
                <w:rPr>
                  <w:b w:val="0"/>
                  <w:bCs/>
                  <w:szCs w:val="18"/>
                  <w:lang w:val="en-US" w:eastAsia="ja-JP"/>
                </w:rPr>
                <w:t>-</w:t>
              </w:r>
            </w:ins>
          </w:p>
        </w:tc>
        <w:tc>
          <w:tcPr>
            <w:tcW w:w="767" w:type="dxa"/>
            <w:shd w:val="clear" w:color="auto" w:fill="auto"/>
            <w:vAlign w:val="center"/>
          </w:tcPr>
          <w:p w14:paraId="73D783A7" w14:textId="77777777" w:rsidR="00F65C26" w:rsidRPr="001C50EF" w:rsidRDefault="00F65C26" w:rsidP="005F5A13">
            <w:pPr>
              <w:pStyle w:val="TAH"/>
              <w:rPr>
                <w:ins w:id="710" w:author="Bin Han" w:date="2022-03-07T15:47:00Z"/>
                <w:b w:val="0"/>
                <w:bCs/>
                <w:szCs w:val="18"/>
                <w:lang w:val="en-US"/>
              </w:rPr>
            </w:pPr>
            <w:ins w:id="711" w:author="Bin Han" w:date="2022-03-07T15:47:00Z">
              <w:r>
                <w:rPr>
                  <w:b w:val="0"/>
                  <w:bCs/>
                  <w:szCs w:val="18"/>
                </w:rPr>
                <w:t>30</w:t>
              </w:r>
            </w:ins>
          </w:p>
        </w:tc>
        <w:tc>
          <w:tcPr>
            <w:tcW w:w="586" w:type="dxa"/>
            <w:shd w:val="clear" w:color="auto" w:fill="auto"/>
            <w:vAlign w:val="center"/>
          </w:tcPr>
          <w:p w14:paraId="2DE29362" w14:textId="77777777" w:rsidR="00F65C26" w:rsidRPr="001C50EF" w:rsidRDefault="00F65C26" w:rsidP="005F5A13">
            <w:pPr>
              <w:pStyle w:val="TAH"/>
              <w:rPr>
                <w:ins w:id="712" w:author="Bin Han" w:date="2022-03-07T15:47:00Z"/>
                <w:b w:val="0"/>
                <w:bCs/>
                <w:szCs w:val="18"/>
              </w:rPr>
            </w:pPr>
            <w:ins w:id="713" w:author="Bin Han" w:date="2022-03-07T15:47:00Z">
              <w:r w:rsidRPr="001C50EF">
                <w:rPr>
                  <w:b w:val="0"/>
                  <w:bCs/>
                  <w:szCs w:val="18"/>
                </w:rPr>
                <w:t> </w:t>
              </w:r>
            </w:ins>
          </w:p>
        </w:tc>
        <w:tc>
          <w:tcPr>
            <w:tcW w:w="586" w:type="dxa"/>
            <w:shd w:val="clear" w:color="auto" w:fill="auto"/>
            <w:vAlign w:val="center"/>
          </w:tcPr>
          <w:p w14:paraId="683CD7DD" w14:textId="77777777" w:rsidR="00F65C26" w:rsidRPr="001C50EF" w:rsidRDefault="00F65C26" w:rsidP="005F5A13">
            <w:pPr>
              <w:pStyle w:val="TAH"/>
              <w:rPr>
                <w:ins w:id="714" w:author="Bin Han" w:date="2022-03-07T15:47:00Z"/>
                <w:b w:val="0"/>
                <w:bCs/>
                <w:szCs w:val="18"/>
              </w:rPr>
            </w:pPr>
            <w:ins w:id="715" w:author="Bin Han" w:date="2022-03-07T15:47:00Z">
              <w:r w:rsidRPr="001C50EF">
                <w:rPr>
                  <w:b w:val="0"/>
                  <w:bCs/>
                  <w:szCs w:val="18"/>
                </w:rPr>
                <w:t> </w:t>
              </w:r>
            </w:ins>
          </w:p>
        </w:tc>
        <w:tc>
          <w:tcPr>
            <w:tcW w:w="586" w:type="dxa"/>
            <w:shd w:val="clear" w:color="auto" w:fill="auto"/>
            <w:vAlign w:val="center"/>
          </w:tcPr>
          <w:p w14:paraId="01321B25" w14:textId="77777777" w:rsidR="00F65C26" w:rsidRPr="001C50EF" w:rsidRDefault="00F65C26" w:rsidP="005F5A13">
            <w:pPr>
              <w:pStyle w:val="TAH"/>
              <w:rPr>
                <w:ins w:id="716" w:author="Bin Han" w:date="2022-03-07T15:47:00Z"/>
                <w:b w:val="0"/>
                <w:bCs/>
                <w:szCs w:val="18"/>
              </w:rPr>
            </w:pPr>
            <w:ins w:id="717" w:author="Bin Han" w:date="2022-03-07T15:47:00Z">
              <w:r w:rsidRPr="001C50EF">
                <w:rPr>
                  <w:b w:val="0"/>
                  <w:bCs/>
                  <w:szCs w:val="18"/>
                </w:rPr>
                <w:t>Yes</w:t>
              </w:r>
            </w:ins>
          </w:p>
        </w:tc>
        <w:tc>
          <w:tcPr>
            <w:tcW w:w="586" w:type="dxa"/>
            <w:shd w:val="clear" w:color="auto" w:fill="auto"/>
            <w:vAlign w:val="center"/>
          </w:tcPr>
          <w:p w14:paraId="7A481675" w14:textId="77777777" w:rsidR="00F65C26" w:rsidRPr="001C50EF" w:rsidRDefault="00F65C26" w:rsidP="005F5A13">
            <w:pPr>
              <w:pStyle w:val="TAH"/>
              <w:rPr>
                <w:ins w:id="718" w:author="Bin Han" w:date="2022-03-07T15:47:00Z"/>
                <w:b w:val="0"/>
                <w:bCs/>
                <w:szCs w:val="18"/>
              </w:rPr>
            </w:pPr>
            <w:ins w:id="719" w:author="Bin Han" w:date="2022-03-07T15:47:00Z">
              <w:r w:rsidRPr="001C50EF">
                <w:rPr>
                  <w:b w:val="0"/>
                  <w:bCs/>
                  <w:szCs w:val="18"/>
                </w:rPr>
                <w:t>Yes</w:t>
              </w:r>
            </w:ins>
          </w:p>
        </w:tc>
        <w:tc>
          <w:tcPr>
            <w:tcW w:w="586" w:type="dxa"/>
            <w:shd w:val="clear" w:color="auto" w:fill="auto"/>
            <w:vAlign w:val="center"/>
          </w:tcPr>
          <w:p w14:paraId="3A92734D" w14:textId="77777777" w:rsidR="00F65C26" w:rsidRPr="001C50EF" w:rsidRDefault="00F65C26" w:rsidP="005F5A13">
            <w:pPr>
              <w:pStyle w:val="TAH"/>
              <w:rPr>
                <w:ins w:id="720" w:author="Bin Han" w:date="2022-03-07T15:47:00Z"/>
                <w:b w:val="0"/>
                <w:bCs/>
                <w:szCs w:val="18"/>
              </w:rPr>
            </w:pPr>
          </w:p>
        </w:tc>
        <w:tc>
          <w:tcPr>
            <w:tcW w:w="586" w:type="dxa"/>
            <w:shd w:val="clear" w:color="auto" w:fill="auto"/>
            <w:vAlign w:val="center"/>
          </w:tcPr>
          <w:p w14:paraId="1F5E2C76" w14:textId="77777777" w:rsidR="00F65C26" w:rsidRPr="001C50EF" w:rsidRDefault="00F65C26" w:rsidP="005F5A13">
            <w:pPr>
              <w:pStyle w:val="TAH"/>
              <w:rPr>
                <w:ins w:id="721" w:author="Bin Han" w:date="2022-03-07T15:47:00Z"/>
                <w:b w:val="0"/>
                <w:bCs/>
                <w:szCs w:val="18"/>
              </w:rPr>
            </w:pPr>
          </w:p>
        </w:tc>
        <w:tc>
          <w:tcPr>
            <w:tcW w:w="1187" w:type="dxa"/>
            <w:vMerge w:val="restart"/>
            <w:shd w:val="clear" w:color="auto" w:fill="auto"/>
            <w:vAlign w:val="center"/>
          </w:tcPr>
          <w:p w14:paraId="7ADC7C63" w14:textId="77777777" w:rsidR="00F65C26" w:rsidRPr="00E26D10" w:rsidRDefault="00F65C26" w:rsidP="005F5A13">
            <w:pPr>
              <w:pStyle w:val="TAH"/>
              <w:rPr>
                <w:ins w:id="722" w:author="Bin Han" w:date="2022-03-07T15:47:00Z"/>
                <w:b w:val="0"/>
                <w:lang w:val="en-US"/>
              </w:rPr>
            </w:pPr>
            <w:ins w:id="723" w:author="Bin Han" w:date="2022-03-07T15:47:00Z">
              <w:r>
                <w:rPr>
                  <w:b w:val="0"/>
                  <w:lang w:val="en-US"/>
                </w:rPr>
                <w:t>3</w:t>
              </w:r>
              <w:r w:rsidRPr="00E26D10">
                <w:rPr>
                  <w:b w:val="0"/>
                  <w:lang w:val="en-US"/>
                </w:rPr>
                <w:t>0</w:t>
              </w:r>
            </w:ins>
          </w:p>
        </w:tc>
        <w:tc>
          <w:tcPr>
            <w:tcW w:w="1287" w:type="dxa"/>
            <w:vMerge w:val="restart"/>
            <w:shd w:val="clear" w:color="auto" w:fill="auto"/>
            <w:vAlign w:val="center"/>
          </w:tcPr>
          <w:p w14:paraId="779CD3C7" w14:textId="77777777" w:rsidR="00F65C26" w:rsidRPr="00E26D10" w:rsidRDefault="00F65C26" w:rsidP="005F5A13">
            <w:pPr>
              <w:pStyle w:val="TAH"/>
              <w:rPr>
                <w:ins w:id="724" w:author="Bin Han" w:date="2022-03-07T15:47:00Z"/>
                <w:b w:val="0"/>
                <w:lang w:val="en-US"/>
              </w:rPr>
            </w:pPr>
            <w:ins w:id="725" w:author="Bin Han" w:date="2022-03-07T15:47:00Z">
              <w:r w:rsidRPr="00E26D10">
                <w:rPr>
                  <w:b w:val="0"/>
                  <w:lang w:val="en-US"/>
                </w:rPr>
                <w:t>0</w:t>
              </w:r>
            </w:ins>
          </w:p>
        </w:tc>
      </w:tr>
      <w:tr w:rsidR="00F65C26" w:rsidRPr="00E26D10" w14:paraId="3081D6E5" w14:textId="77777777" w:rsidTr="005F5A13">
        <w:trPr>
          <w:trHeight w:val="103"/>
          <w:jc w:val="center"/>
          <w:ins w:id="726" w:author="Bin Han" w:date="2022-03-07T15:47:00Z"/>
        </w:trPr>
        <w:tc>
          <w:tcPr>
            <w:tcW w:w="1396" w:type="dxa"/>
            <w:vMerge/>
            <w:shd w:val="clear" w:color="auto" w:fill="auto"/>
            <w:vAlign w:val="center"/>
          </w:tcPr>
          <w:p w14:paraId="73445492" w14:textId="77777777" w:rsidR="00F65C26" w:rsidRPr="001C50EF" w:rsidRDefault="00F65C26" w:rsidP="005F5A13">
            <w:pPr>
              <w:pStyle w:val="TAH"/>
              <w:rPr>
                <w:ins w:id="727" w:author="Bin Han" w:date="2022-03-07T15:47:00Z"/>
                <w:b w:val="0"/>
                <w:bCs/>
                <w:szCs w:val="18"/>
              </w:rPr>
            </w:pPr>
          </w:p>
        </w:tc>
        <w:tc>
          <w:tcPr>
            <w:tcW w:w="1467" w:type="dxa"/>
            <w:vMerge/>
            <w:shd w:val="clear" w:color="auto" w:fill="auto"/>
            <w:vAlign w:val="center"/>
          </w:tcPr>
          <w:p w14:paraId="1F6D6146" w14:textId="77777777" w:rsidR="00F65C26" w:rsidRPr="001C50EF" w:rsidRDefault="00F65C26" w:rsidP="005F5A13">
            <w:pPr>
              <w:pStyle w:val="TAH"/>
              <w:rPr>
                <w:ins w:id="728" w:author="Bin Han" w:date="2022-03-07T15:47:00Z"/>
                <w:b w:val="0"/>
                <w:bCs/>
                <w:szCs w:val="18"/>
                <w:lang w:val="en-US" w:eastAsia="ja-JP"/>
              </w:rPr>
            </w:pPr>
          </w:p>
        </w:tc>
        <w:tc>
          <w:tcPr>
            <w:tcW w:w="767" w:type="dxa"/>
            <w:shd w:val="clear" w:color="auto" w:fill="auto"/>
            <w:vAlign w:val="center"/>
          </w:tcPr>
          <w:p w14:paraId="42397433" w14:textId="77777777" w:rsidR="00F65C26" w:rsidRPr="001C50EF" w:rsidRDefault="00F65C26" w:rsidP="005F5A13">
            <w:pPr>
              <w:pStyle w:val="TAH"/>
              <w:rPr>
                <w:ins w:id="729" w:author="Bin Han" w:date="2022-03-07T15:47:00Z"/>
                <w:b w:val="0"/>
                <w:bCs/>
                <w:szCs w:val="18"/>
                <w:lang w:val="en-US"/>
              </w:rPr>
            </w:pPr>
            <w:ins w:id="730" w:author="Bin Han" w:date="2022-03-07T15:47:00Z">
              <w:r w:rsidRPr="001C50EF">
                <w:rPr>
                  <w:b w:val="0"/>
                  <w:bCs/>
                  <w:szCs w:val="18"/>
                </w:rPr>
                <w:t>48</w:t>
              </w:r>
            </w:ins>
          </w:p>
        </w:tc>
        <w:tc>
          <w:tcPr>
            <w:tcW w:w="586" w:type="dxa"/>
            <w:shd w:val="clear" w:color="auto" w:fill="auto"/>
            <w:vAlign w:val="center"/>
          </w:tcPr>
          <w:p w14:paraId="312BA417" w14:textId="77777777" w:rsidR="00F65C26" w:rsidRPr="001C50EF" w:rsidRDefault="00F65C26" w:rsidP="005F5A13">
            <w:pPr>
              <w:pStyle w:val="TAH"/>
              <w:rPr>
                <w:ins w:id="731" w:author="Bin Han" w:date="2022-03-07T15:47:00Z"/>
                <w:b w:val="0"/>
                <w:bCs/>
                <w:szCs w:val="18"/>
              </w:rPr>
            </w:pPr>
            <w:ins w:id="732" w:author="Bin Han" w:date="2022-03-07T15:47:00Z">
              <w:r w:rsidRPr="001C50EF">
                <w:rPr>
                  <w:b w:val="0"/>
                  <w:bCs/>
                  <w:szCs w:val="18"/>
                </w:rPr>
                <w:t> </w:t>
              </w:r>
            </w:ins>
          </w:p>
        </w:tc>
        <w:tc>
          <w:tcPr>
            <w:tcW w:w="586" w:type="dxa"/>
            <w:shd w:val="clear" w:color="auto" w:fill="auto"/>
            <w:vAlign w:val="center"/>
          </w:tcPr>
          <w:p w14:paraId="7242DED8" w14:textId="77777777" w:rsidR="00F65C26" w:rsidRPr="001C50EF" w:rsidRDefault="00F65C26" w:rsidP="005F5A13">
            <w:pPr>
              <w:pStyle w:val="TAH"/>
              <w:rPr>
                <w:ins w:id="733" w:author="Bin Han" w:date="2022-03-07T15:47:00Z"/>
                <w:b w:val="0"/>
                <w:bCs/>
                <w:szCs w:val="18"/>
              </w:rPr>
            </w:pPr>
            <w:ins w:id="734" w:author="Bin Han" w:date="2022-03-07T15:47:00Z">
              <w:r w:rsidRPr="001C50EF">
                <w:rPr>
                  <w:b w:val="0"/>
                  <w:bCs/>
                  <w:szCs w:val="18"/>
                </w:rPr>
                <w:t> </w:t>
              </w:r>
            </w:ins>
          </w:p>
        </w:tc>
        <w:tc>
          <w:tcPr>
            <w:tcW w:w="586" w:type="dxa"/>
            <w:shd w:val="clear" w:color="auto" w:fill="auto"/>
            <w:vAlign w:val="center"/>
          </w:tcPr>
          <w:p w14:paraId="0A6BF22B" w14:textId="77777777" w:rsidR="00F65C26" w:rsidRPr="001C50EF" w:rsidRDefault="00F65C26" w:rsidP="005F5A13">
            <w:pPr>
              <w:pStyle w:val="TAH"/>
              <w:rPr>
                <w:ins w:id="735" w:author="Bin Han" w:date="2022-03-07T15:47:00Z"/>
                <w:b w:val="0"/>
                <w:bCs/>
                <w:szCs w:val="18"/>
              </w:rPr>
            </w:pPr>
            <w:ins w:id="736" w:author="Bin Han" w:date="2022-03-07T15:47:00Z">
              <w:r w:rsidRPr="001C50EF">
                <w:rPr>
                  <w:b w:val="0"/>
                  <w:bCs/>
                  <w:szCs w:val="18"/>
                </w:rPr>
                <w:t>Yes</w:t>
              </w:r>
            </w:ins>
          </w:p>
        </w:tc>
        <w:tc>
          <w:tcPr>
            <w:tcW w:w="586" w:type="dxa"/>
            <w:shd w:val="clear" w:color="auto" w:fill="auto"/>
            <w:vAlign w:val="center"/>
          </w:tcPr>
          <w:p w14:paraId="6A360C19" w14:textId="77777777" w:rsidR="00F65C26" w:rsidRPr="001C50EF" w:rsidRDefault="00F65C26" w:rsidP="005F5A13">
            <w:pPr>
              <w:pStyle w:val="TAH"/>
              <w:rPr>
                <w:ins w:id="737" w:author="Bin Han" w:date="2022-03-07T15:47:00Z"/>
                <w:b w:val="0"/>
                <w:bCs/>
                <w:szCs w:val="18"/>
              </w:rPr>
            </w:pPr>
            <w:ins w:id="738" w:author="Bin Han" w:date="2022-03-07T15:47:00Z">
              <w:r w:rsidRPr="001C50EF">
                <w:rPr>
                  <w:b w:val="0"/>
                  <w:bCs/>
                  <w:szCs w:val="18"/>
                </w:rPr>
                <w:t>Yes</w:t>
              </w:r>
            </w:ins>
          </w:p>
        </w:tc>
        <w:tc>
          <w:tcPr>
            <w:tcW w:w="586" w:type="dxa"/>
            <w:shd w:val="clear" w:color="auto" w:fill="auto"/>
            <w:vAlign w:val="center"/>
          </w:tcPr>
          <w:p w14:paraId="367B08EE" w14:textId="77777777" w:rsidR="00F65C26" w:rsidRPr="001C50EF" w:rsidRDefault="00F65C26" w:rsidP="005F5A13">
            <w:pPr>
              <w:pStyle w:val="TAH"/>
              <w:rPr>
                <w:ins w:id="739" w:author="Bin Han" w:date="2022-03-07T15:47:00Z"/>
                <w:b w:val="0"/>
                <w:bCs/>
                <w:szCs w:val="18"/>
              </w:rPr>
            </w:pPr>
            <w:ins w:id="740" w:author="Bin Han" w:date="2022-03-07T15:47:00Z">
              <w:r w:rsidRPr="001C50EF">
                <w:rPr>
                  <w:b w:val="0"/>
                  <w:bCs/>
                  <w:szCs w:val="18"/>
                </w:rPr>
                <w:t>Yes</w:t>
              </w:r>
            </w:ins>
          </w:p>
        </w:tc>
        <w:tc>
          <w:tcPr>
            <w:tcW w:w="586" w:type="dxa"/>
            <w:shd w:val="clear" w:color="auto" w:fill="auto"/>
            <w:vAlign w:val="center"/>
          </w:tcPr>
          <w:p w14:paraId="291250E1" w14:textId="77777777" w:rsidR="00F65C26" w:rsidRPr="001C50EF" w:rsidRDefault="00F65C26" w:rsidP="005F5A13">
            <w:pPr>
              <w:pStyle w:val="TAH"/>
              <w:rPr>
                <w:ins w:id="741" w:author="Bin Han" w:date="2022-03-07T15:47:00Z"/>
                <w:b w:val="0"/>
                <w:bCs/>
                <w:szCs w:val="18"/>
              </w:rPr>
            </w:pPr>
            <w:ins w:id="742" w:author="Bin Han" w:date="2022-03-07T15:47:00Z">
              <w:r w:rsidRPr="001C50EF">
                <w:rPr>
                  <w:b w:val="0"/>
                  <w:bCs/>
                  <w:szCs w:val="18"/>
                </w:rPr>
                <w:t>Yes</w:t>
              </w:r>
            </w:ins>
          </w:p>
        </w:tc>
        <w:tc>
          <w:tcPr>
            <w:tcW w:w="1187" w:type="dxa"/>
            <w:vMerge/>
            <w:shd w:val="clear" w:color="auto" w:fill="auto"/>
            <w:vAlign w:val="center"/>
          </w:tcPr>
          <w:p w14:paraId="3EB586FA" w14:textId="77777777" w:rsidR="00F65C26" w:rsidRPr="00E26D10" w:rsidRDefault="00F65C26" w:rsidP="005F5A13">
            <w:pPr>
              <w:pStyle w:val="TAH"/>
              <w:rPr>
                <w:ins w:id="743" w:author="Bin Han" w:date="2022-03-07T15:47:00Z"/>
                <w:b w:val="0"/>
                <w:lang w:val="en-US"/>
              </w:rPr>
            </w:pPr>
          </w:p>
        </w:tc>
        <w:tc>
          <w:tcPr>
            <w:tcW w:w="1287" w:type="dxa"/>
            <w:vMerge/>
            <w:shd w:val="clear" w:color="auto" w:fill="auto"/>
            <w:vAlign w:val="center"/>
          </w:tcPr>
          <w:p w14:paraId="55080A59" w14:textId="77777777" w:rsidR="00F65C26" w:rsidRPr="00E26D10" w:rsidRDefault="00F65C26" w:rsidP="005F5A13">
            <w:pPr>
              <w:pStyle w:val="TAH"/>
              <w:rPr>
                <w:ins w:id="744" w:author="Bin Han" w:date="2022-03-07T15:47:00Z"/>
                <w:b w:val="0"/>
                <w:lang w:val="en-US"/>
              </w:rPr>
            </w:pPr>
          </w:p>
        </w:tc>
      </w:tr>
    </w:tbl>
    <w:p w14:paraId="001DCB83" w14:textId="77777777" w:rsidR="00F65C26" w:rsidRPr="00827778" w:rsidRDefault="00F65C26" w:rsidP="00F65C26">
      <w:pPr>
        <w:rPr>
          <w:ins w:id="745" w:author="Bin Han" w:date="2022-03-07T15:47:00Z"/>
          <w:color w:val="5B9BD5"/>
          <w:lang w:val="en-US"/>
        </w:rPr>
      </w:pPr>
    </w:p>
    <w:p w14:paraId="12151C89" w14:textId="27641F29" w:rsidR="00F65C26" w:rsidRDefault="00F65C26" w:rsidP="00F65C26">
      <w:pPr>
        <w:pStyle w:val="Heading3"/>
        <w:ind w:left="0" w:firstLine="0"/>
        <w:rPr>
          <w:ins w:id="746" w:author="Bin Han" w:date="2022-03-07T15:47:00Z"/>
          <w:lang w:val="en-US"/>
        </w:rPr>
      </w:pPr>
      <w:ins w:id="747" w:author="Bin Han" w:date="2022-03-07T15:47:00Z">
        <w:r w:rsidRPr="00052FB3">
          <w:rPr>
            <w:lang w:val="en-US"/>
          </w:rPr>
          <w:t>5.</w:t>
        </w:r>
      </w:ins>
      <w:ins w:id="748" w:author="Bin Han" w:date="2022-03-07T16:30:00Z">
        <w:r w:rsidR="00BF53FB">
          <w:rPr>
            <w:lang w:val="en-US"/>
          </w:rPr>
          <w:t>1</w:t>
        </w:r>
      </w:ins>
      <w:ins w:id="749" w:author="Bin Han" w:date="2022-03-07T15:47:00Z">
        <w:r>
          <w:rPr>
            <w:lang w:val="en-US"/>
          </w:rPr>
          <w:t>1</w:t>
        </w:r>
        <w:r w:rsidRPr="00052FB3">
          <w:rPr>
            <w:lang w:val="en-US"/>
          </w:rPr>
          <w:t xml:space="preserve">.2 </w:t>
        </w:r>
        <w:r w:rsidRPr="00052FB3">
          <w:rPr>
            <w:lang w:val="en-US"/>
          </w:rPr>
          <w:tab/>
          <w:t>Co-existence studies</w:t>
        </w:r>
      </w:ins>
    </w:p>
    <w:p w14:paraId="077A20C8" w14:textId="3B96A4F7" w:rsidR="00F65C26" w:rsidRDefault="00F65C26" w:rsidP="00F65C26">
      <w:pPr>
        <w:rPr>
          <w:ins w:id="750" w:author="Bin Han" w:date="2022-03-07T15:47:00Z"/>
          <w:lang w:eastAsia="zh-CN"/>
        </w:rPr>
      </w:pPr>
      <w:ins w:id="751" w:author="Bin Han" w:date="2022-03-07T15:47:00Z">
        <w:r>
          <w:rPr>
            <w:lang w:eastAsia="zh-CN"/>
          </w:rPr>
          <w:t>Table 5.</w:t>
        </w:r>
      </w:ins>
      <w:ins w:id="752" w:author="Bin Han" w:date="2022-03-07T16:30:00Z">
        <w:r w:rsidR="00BF53FB">
          <w:rPr>
            <w:lang w:eastAsia="zh-CN"/>
          </w:rPr>
          <w:t>1</w:t>
        </w:r>
      </w:ins>
      <w:ins w:id="753" w:author="Bin Han" w:date="2022-03-07T15:47:00Z">
        <w:r>
          <w:rPr>
            <w:lang w:eastAsia="zh-CN"/>
          </w:rPr>
          <w:t xml:space="preserve">1.2-1 summarizes frequency ranges where harmonics and/or harmonics mixing occur for </w:t>
        </w:r>
        <w:r w:rsidRPr="001E3F3E">
          <w:rPr>
            <w:lang w:eastAsia="zh-CN"/>
          </w:rPr>
          <w:t>CA</w:t>
        </w:r>
        <w:r>
          <w:rPr>
            <w:lang w:eastAsia="zh-CN"/>
          </w:rPr>
          <w:t>_30</w:t>
        </w:r>
        <w:r w:rsidRPr="001E3F3E">
          <w:rPr>
            <w:lang w:eastAsia="zh-CN"/>
          </w:rPr>
          <w:t>-</w:t>
        </w:r>
        <w:r>
          <w:rPr>
            <w:lang w:eastAsia="zh-CN"/>
          </w:rPr>
          <w:t>48.</w:t>
        </w:r>
      </w:ins>
    </w:p>
    <w:p w14:paraId="73483A99" w14:textId="77777777" w:rsidR="00F65C26" w:rsidRDefault="00F65C26" w:rsidP="00F65C26">
      <w:pPr>
        <w:rPr>
          <w:ins w:id="754" w:author="Bin Han" w:date="2022-03-07T15:47:00Z"/>
        </w:rPr>
      </w:pPr>
    </w:p>
    <w:p w14:paraId="34FCE449" w14:textId="136ECCC1" w:rsidR="00F65C26" w:rsidRDefault="00F65C26" w:rsidP="00F65C26">
      <w:pPr>
        <w:jc w:val="center"/>
        <w:rPr>
          <w:ins w:id="755" w:author="Bin Han" w:date="2022-03-07T15:47:00Z"/>
          <w:rFonts w:ascii="Arial" w:hAnsi="Arial" w:cs="Arial"/>
          <w:b/>
          <w:bCs/>
          <w:lang w:eastAsia="zh-CN"/>
        </w:rPr>
      </w:pPr>
      <w:ins w:id="756" w:author="Bin Han" w:date="2022-03-07T15:47:00Z">
        <w:r>
          <w:rPr>
            <w:rFonts w:ascii="Arial" w:hAnsi="Arial" w:cs="Arial"/>
            <w:b/>
            <w:bCs/>
            <w:lang w:eastAsia="zh-CN"/>
          </w:rPr>
          <w:t>Table 5.</w:t>
        </w:r>
      </w:ins>
      <w:ins w:id="757" w:author="Bin Han" w:date="2022-03-07T16:30:00Z">
        <w:r w:rsidR="00BF53FB">
          <w:rPr>
            <w:rFonts w:ascii="Arial" w:hAnsi="Arial" w:cs="Arial"/>
            <w:b/>
            <w:bCs/>
            <w:lang w:eastAsia="zh-CN"/>
          </w:rPr>
          <w:t>11</w:t>
        </w:r>
      </w:ins>
      <w:ins w:id="758" w:author="Bin Han" w:date="2022-03-07T15:47:00Z">
        <w:r>
          <w:rPr>
            <w:rFonts w:ascii="Arial" w:hAnsi="Arial" w:cs="Arial"/>
            <w:b/>
            <w:bCs/>
            <w:lang w:eastAsia="zh-CN"/>
          </w:rPr>
          <w:t>.2-1: Impact of UL/DL Harmonic</w:t>
        </w:r>
      </w:ins>
    </w:p>
    <w:tbl>
      <w:tblPr>
        <w:tblW w:w="105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F65C26" w:rsidRPr="00AB728F" w14:paraId="72CF6F58" w14:textId="77777777" w:rsidTr="005F5A13">
        <w:trPr>
          <w:trHeight w:val="290"/>
          <w:ins w:id="759" w:author="Bin Han" w:date="2022-03-07T15:47:00Z"/>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A327" w14:textId="77777777" w:rsidR="00F65C26" w:rsidRPr="00AB728F" w:rsidRDefault="00F65C26" w:rsidP="005F5A13">
            <w:pPr>
              <w:spacing w:after="0"/>
              <w:jc w:val="center"/>
              <w:rPr>
                <w:ins w:id="760" w:author="Bin Han" w:date="2022-03-07T15:47:00Z"/>
                <w:rFonts w:ascii="Arial" w:hAnsi="Arial" w:cs="Arial"/>
                <w:b/>
                <w:bCs/>
                <w:color w:val="000000"/>
                <w:sz w:val="18"/>
                <w:szCs w:val="18"/>
                <w:lang w:eastAsia="fi-FI"/>
              </w:rPr>
            </w:pPr>
            <w:ins w:id="761" w:author="Bin Han" w:date="2022-03-07T15:47:00Z">
              <w:r w:rsidRPr="00AB728F">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55F8D1" w14:textId="77777777" w:rsidR="00F65C26" w:rsidRPr="00AB728F" w:rsidRDefault="00F65C26" w:rsidP="005F5A13">
            <w:pPr>
              <w:spacing w:after="0"/>
              <w:jc w:val="center"/>
              <w:rPr>
                <w:ins w:id="762" w:author="Bin Han" w:date="2022-03-07T15:47:00Z"/>
                <w:rFonts w:ascii="Arial" w:hAnsi="Arial" w:cs="Arial"/>
                <w:b/>
                <w:bCs/>
                <w:color w:val="000000"/>
                <w:sz w:val="18"/>
                <w:szCs w:val="18"/>
                <w:lang w:eastAsia="fi-FI"/>
              </w:rPr>
            </w:pPr>
            <w:ins w:id="763" w:author="Bin Han" w:date="2022-03-07T15:47:00Z">
              <w:r w:rsidRPr="00AB728F">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37481D" w14:textId="77777777" w:rsidR="00F65C26" w:rsidRPr="00AB728F" w:rsidRDefault="00F65C26" w:rsidP="005F5A13">
            <w:pPr>
              <w:spacing w:after="0"/>
              <w:jc w:val="center"/>
              <w:rPr>
                <w:ins w:id="764" w:author="Bin Han" w:date="2022-03-07T15:47:00Z"/>
                <w:rFonts w:ascii="Arial" w:hAnsi="Arial" w:cs="Arial"/>
                <w:b/>
                <w:bCs/>
                <w:color w:val="000000"/>
                <w:sz w:val="18"/>
                <w:szCs w:val="18"/>
                <w:lang w:eastAsia="fi-FI"/>
              </w:rPr>
            </w:pPr>
            <w:ins w:id="765" w:author="Bin Han" w:date="2022-03-07T15:47:00Z">
              <w:r w:rsidRPr="00AB728F">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D6405F" w14:textId="77777777" w:rsidR="00F65C26" w:rsidRPr="00AB728F" w:rsidRDefault="00F65C26" w:rsidP="005F5A13">
            <w:pPr>
              <w:spacing w:after="0"/>
              <w:jc w:val="center"/>
              <w:rPr>
                <w:ins w:id="766" w:author="Bin Han" w:date="2022-03-07T15:47:00Z"/>
                <w:rFonts w:ascii="Arial" w:hAnsi="Arial" w:cs="Arial"/>
                <w:b/>
                <w:bCs/>
                <w:color w:val="000000"/>
                <w:sz w:val="18"/>
                <w:szCs w:val="18"/>
                <w:lang w:eastAsia="fi-FI"/>
              </w:rPr>
            </w:pPr>
            <w:ins w:id="767" w:author="Bin Han" w:date="2022-03-07T15:47:00Z">
              <w:r w:rsidRPr="00AB728F">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070736C" w14:textId="77777777" w:rsidR="00F65C26" w:rsidRPr="00AB728F" w:rsidRDefault="00F65C26" w:rsidP="005F5A13">
            <w:pPr>
              <w:spacing w:after="0"/>
              <w:jc w:val="center"/>
              <w:rPr>
                <w:ins w:id="768" w:author="Bin Han" w:date="2022-03-07T15:47:00Z"/>
                <w:rFonts w:ascii="Arial" w:hAnsi="Arial" w:cs="Arial"/>
                <w:b/>
                <w:bCs/>
                <w:color w:val="000000"/>
                <w:sz w:val="18"/>
                <w:szCs w:val="18"/>
                <w:lang w:eastAsia="fi-FI"/>
              </w:rPr>
            </w:pPr>
            <w:ins w:id="769" w:author="Bin Han" w:date="2022-03-07T15:47:00Z">
              <w:r w:rsidRPr="00AB728F">
                <w:rPr>
                  <w:rFonts w:ascii="Arial" w:hAnsi="Arial" w:cs="Arial"/>
                  <w:b/>
                  <w:bCs/>
                  <w:color w:val="000000"/>
                  <w:sz w:val="18"/>
                  <w:szCs w:val="18"/>
                  <w:lang w:eastAsia="fi-FI"/>
                </w:rPr>
                <w:t> </w:t>
              </w:r>
            </w:ins>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508DA31" w14:textId="77777777" w:rsidR="00F65C26" w:rsidRPr="00AB728F" w:rsidRDefault="00F65C26" w:rsidP="005F5A13">
            <w:pPr>
              <w:spacing w:after="0"/>
              <w:jc w:val="center"/>
              <w:rPr>
                <w:ins w:id="770" w:author="Bin Han" w:date="2022-03-07T15:47:00Z"/>
                <w:rFonts w:ascii="Arial" w:hAnsi="Arial" w:cs="Arial"/>
                <w:b/>
                <w:bCs/>
                <w:color w:val="000000"/>
                <w:sz w:val="18"/>
                <w:szCs w:val="18"/>
                <w:lang w:val="fi-FI" w:eastAsia="fi-FI"/>
              </w:rPr>
            </w:pPr>
            <w:ins w:id="771" w:author="Bin Han" w:date="2022-03-07T15:47:00Z">
              <w:r w:rsidRPr="00AB728F">
                <w:rPr>
                  <w:rFonts w:ascii="Arial" w:hAnsi="Arial" w:cs="Arial"/>
                  <w:b/>
                  <w:bCs/>
                  <w:color w:val="000000"/>
                  <w:sz w:val="18"/>
                  <w:szCs w:val="18"/>
                  <w:lang w:val="fi-FI" w:eastAsia="fi-FI"/>
                </w:rPr>
                <w:t>2</w:t>
              </w:r>
              <w:r w:rsidRPr="00AB728F">
                <w:rPr>
                  <w:rFonts w:ascii="Arial" w:hAnsi="Arial" w:cs="Arial"/>
                  <w:b/>
                  <w:bCs/>
                  <w:color w:val="000000"/>
                  <w:sz w:val="18"/>
                  <w:szCs w:val="18"/>
                  <w:vertAlign w:val="superscript"/>
                  <w:lang w:val="fi-FI" w:eastAsia="fi-FI"/>
                </w:rPr>
                <w:t>nd</w:t>
              </w:r>
              <w:r w:rsidRPr="00AB728F">
                <w:rPr>
                  <w:rFonts w:ascii="Arial" w:hAnsi="Arial" w:cs="Arial"/>
                  <w:b/>
                  <w:bCs/>
                  <w:color w:val="000000"/>
                  <w:sz w:val="18"/>
                  <w:szCs w:val="18"/>
                  <w:lang w:val="fi-FI" w:eastAsia="fi-FI"/>
                </w:rPr>
                <w:t xml:space="preserve"> Harmonic</w:t>
              </w:r>
            </w:ins>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FA7491E" w14:textId="77777777" w:rsidR="00F65C26" w:rsidRPr="00AB728F" w:rsidRDefault="00F65C26" w:rsidP="005F5A13">
            <w:pPr>
              <w:spacing w:after="0"/>
              <w:jc w:val="center"/>
              <w:rPr>
                <w:ins w:id="772" w:author="Bin Han" w:date="2022-03-07T15:47:00Z"/>
                <w:rFonts w:ascii="Arial" w:hAnsi="Arial" w:cs="Arial"/>
                <w:b/>
                <w:bCs/>
                <w:color w:val="000000"/>
                <w:sz w:val="18"/>
                <w:szCs w:val="18"/>
                <w:lang w:val="fi-FI" w:eastAsia="fi-FI"/>
              </w:rPr>
            </w:pPr>
            <w:ins w:id="773" w:author="Bin Han" w:date="2022-03-07T15:47:00Z">
              <w:r w:rsidRPr="00AB728F">
                <w:rPr>
                  <w:rFonts w:ascii="Arial" w:hAnsi="Arial" w:cs="Arial"/>
                  <w:b/>
                  <w:bCs/>
                  <w:color w:val="000000"/>
                  <w:sz w:val="18"/>
                  <w:szCs w:val="18"/>
                  <w:lang w:val="fi-FI" w:eastAsia="fi-FI"/>
                </w:rPr>
                <w:t>3</w:t>
              </w:r>
              <w:r w:rsidRPr="00AB728F">
                <w:rPr>
                  <w:rFonts w:ascii="Arial" w:hAnsi="Arial" w:cs="Arial"/>
                  <w:b/>
                  <w:bCs/>
                  <w:color w:val="000000"/>
                  <w:sz w:val="18"/>
                  <w:szCs w:val="18"/>
                  <w:vertAlign w:val="superscript"/>
                  <w:lang w:val="fi-FI" w:eastAsia="fi-FI"/>
                </w:rPr>
                <w:t>rd</w:t>
              </w:r>
              <w:r w:rsidRPr="00AB728F">
                <w:rPr>
                  <w:rFonts w:ascii="Arial" w:hAnsi="Arial" w:cs="Arial"/>
                  <w:b/>
                  <w:bCs/>
                  <w:color w:val="000000"/>
                  <w:sz w:val="18"/>
                  <w:szCs w:val="18"/>
                  <w:lang w:val="fi-FI" w:eastAsia="fi-FI"/>
                </w:rPr>
                <w:t xml:space="preserve"> Harmonic</w:t>
              </w:r>
            </w:ins>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FACCA09" w14:textId="77777777" w:rsidR="00F65C26" w:rsidRPr="00AB728F" w:rsidRDefault="00F65C26" w:rsidP="005F5A13">
            <w:pPr>
              <w:spacing w:after="0"/>
              <w:jc w:val="center"/>
              <w:rPr>
                <w:ins w:id="774" w:author="Bin Han" w:date="2022-03-07T15:47:00Z"/>
                <w:rFonts w:ascii="Arial" w:hAnsi="Arial" w:cs="Arial"/>
                <w:b/>
                <w:bCs/>
                <w:color w:val="000000"/>
                <w:sz w:val="18"/>
                <w:szCs w:val="18"/>
                <w:lang w:val="fi-FI" w:eastAsia="fi-FI"/>
              </w:rPr>
            </w:pPr>
            <w:ins w:id="775" w:author="Bin Han" w:date="2022-03-07T15:47:00Z">
              <w:r w:rsidRPr="00AB728F">
                <w:rPr>
                  <w:rFonts w:ascii="Arial" w:hAnsi="Arial" w:cs="Arial"/>
                  <w:b/>
                  <w:bCs/>
                  <w:color w:val="000000"/>
                  <w:sz w:val="18"/>
                  <w:szCs w:val="18"/>
                  <w:lang w:val="fi-FI" w:eastAsia="fi-FI"/>
                </w:rPr>
                <w:t>4th Harmonic</w:t>
              </w:r>
            </w:ins>
          </w:p>
        </w:tc>
      </w:tr>
      <w:tr w:rsidR="00F65C26" w:rsidRPr="005454D4" w14:paraId="311778B7" w14:textId="77777777" w:rsidTr="005F5A13">
        <w:trPr>
          <w:trHeight w:val="690"/>
          <w:ins w:id="776" w:author="Bin Han" w:date="2022-03-07T15:47:00Z"/>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F6607" w14:textId="77777777" w:rsidR="00F65C26" w:rsidRPr="005454D4" w:rsidRDefault="00F65C26" w:rsidP="005F5A13">
            <w:pPr>
              <w:spacing w:after="0"/>
              <w:jc w:val="center"/>
              <w:rPr>
                <w:ins w:id="777" w:author="Bin Han" w:date="2022-03-07T15:47:00Z"/>
                <w:rFonts w:ascii="Arial" w:hAnsi="Arial" w:cs="Arial"/>
                <w:b/>
                <w:bCs/>
                <w:color w:val="000000"/>
                <w:sz w:val="18"/>
                <w:szCs w:val="18"/>
                <w:lang w:val="fi-FI" w:eastAsia="fi-FI"/>
              </w:rPr>
            </w:pPr>
            <w:ins w:id="778" w:author="Bin Han" w:date="2022-03-07T15:47:00Z">
              <w:r w:rsidRPr="005454D4">
                <w:rPr>
                  <w:rFonts w:ascii="Arial" w:hAnsi="Arial" w:cs="Arial"/>
                  <w:b/>
                  <w:bCs/>
                  <w:color w:val="000000"/>
                  <w:sz w:val="18"/>
                  <w:szCs w:val="18"/>
                  <w:lang w:val="fi-FI" w:eastAsia="fi-FI"/>
                </w:rPr>
                <w:t>Band</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29D31D" w14:textId="77777777" w:rsidR="00F65C26" w:rsidRPr="005454D4" w:rsidRDefault="00F65C26" w:rsidP="005F5A13">
            <w:pPr>
              <w:spacing w:after="0"/>
              <w:jc w:val="center"/>
              <w:rPr>
                <w:ins w:id="779" w:author="Bin Han" w:date="2022-03-07T15:47:00Z"/>
                <w:rFonts w:ascii="Arial" w:hAnsi="Arial" w:cs="Arial"/>
                <w:b/>
                <w:bCs/>
                <w:color w:val="000000"/>
                <w:sz w:val="18"/>
                <w:szCs w:val="18"/>
                <w:lang w:val="fi-FI" w:eastAsia="fi-FI"/>
              </w:rPr>
            </w:pPr>
            <w:ins w:id="780" w:author="Bin Han" w:date="2022-03-07T15:47:00Z">
              <w:r w:rsidRPr="005454D4">
                <w:rPr>
                  <w:rFonts w:ascii="Arial" w:hAnsi="Arial" w:cs="Arial"/>
                  <w:b/>
                  <w:bCs/>
                  <w:color w:val="000000"/>
                  <w:sz w:val="18"/>
                  <w:szCs w:val="18"/>
                  <w:lang w:val="fi-FI" w:eastAsia="fi-FI"/>
                </w:rPr>
                <w:t>UL Low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94DEB1" w14:textId="77777777" w:rsidR="00F65C26" w:rsidRPr="005454D4" w:rsidRDefault="00F65C26" w:rsidP="005F5A13">
            <w:pPr>
              <w:spacing w:after="0"/>
              <w:jc w:val="center"/>
              <w:rPr>
                <w:ins w:id="781" w:author="Bin Han" w:date="2022-03-07T15:47:00Z"/>
                <w:rFonts w:ascii="Arial" w:hAnsi="Arial" w:cs="Arial"/>
                <w:b/>
                <w:bCs/>
                <w:color w:val="000000"/>
                <w:sz w:val="18"/>
                <w:szCs w:val="18"/>
                <w:lang w:val="fi-FI" w:eastAsia="fi-FI"/>
              </w:rPr>
            </w:pPr>
            <w:ins w:id="782" w:author="Bin Han" w:date="2022-03-07T15:47:00Z">
              <w:r w:rsidRPr="005454D4">
                <w:rPr>
                  <w:rFonts w:ascii="Arial" w:hAnsi="Arial" w:cs="Arial"/>
                  <w:b/>
                  <w:bCs/>
                  <w:color w:val="000000"/>
                  <w:sz w:val="18"/>
                  <w:szCs w:val="18"/>
                  <w:lang w:val="fi-FI" w:eastAsia="fi-FI"/>
                </w:rPr>
                <w:t>UL High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302085" w14:textId="77777777" w:rsidR="00F65C26" w:rsidRPr="005454D4" w:rsidRDefault="00F65C26" w:rsidP="005F5A13">
            <w:pPr>
              <w:spacing w:after="0"/>
              <w:jc w:val="center"/>
              <w:rPr>
                <w:ins w:id="783" w:author="Bin Han" w:date="2022-03-07T15:47:00Z"/>
                <w:rFonts w:ascii="Arial" w:hAnsi="Arial" w:cs="Arial"/>
                <w:b/>
                <w:bCs/>
                <w:color w:val="000000"/>
                <w:sz w:val="18"/>
                <w:szCs w:val="18"/>
                <w:lang w:val="fi-FI" w:eastAsia="fi-FI"/>
              </w:rPr>
            </w:pPr>
            <w:ins w:id="784" w:author="Bin Han" w:date="2022-03-07T15:47:00Z">
              <w:r w:rsidRPr="005454D4">
                <w:rPr>
                  <w:rFonts w:ascii="Arial" w:hAnsi="Arial" w:cs="Arial"/>
                  <w:b/>
                  <w:bCs/>
                  <w:color w:val="000000"/>
                  <w:sz w:val="18"/>
                  <w:szCs w:val="18"/>
                  <w:lang w:val="fi-FI" w:eastAsia="fi-FI"/>
                </w:rPr>
                <w:t>DL Low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5C374E" w14:textId="77777777" w:rsidR="00F65C26" w:rsidRPr="005454D4" w:rsidRDefault="00F65C26" w:rsidP="005F5A13">
            <w:pPr>
              <w:spacing w:after="0"/>
              <w:jc w:val="center"/>
              <w:rPr>
                <w:ins w:id="785" w:author="Bin Han" w:date="2022-03-07T15:47:00Z"/>
                <w:rFonts w:ascii="Arial" w:hAnsi="Arial" w:cs="Arial"/>
                <w:b/>
                <w:bCs/>
                <w:color w:val="000000"/>
                <w:sz w:val="18"/>
                <w:szCs w:val="18"/>
                <w:lang w:val="fi-FI" w:eastAsia="fi-FI"/>
              </w:rPr>
            </w:pPr>
            <w:ins w:id="786" w:author="Bin Han" w:date="2022-03-07T15:47:00Z">
              <w:r w:rsidRPr="005454D4">
                <w:rPr>
                  <w:rFonts w:ascii="Arial" w:hAnsi="Arial" w:cs="Arial"/>
                  <w:b/>
                  <w:bCs/>
                  <w:color w:val="000000"/>
                  <w:sz w:val="18"/>
                  <w:szCs w:val="18"/>
                  <w:lang w:val="fi-FI" w:eastAsia="fi-FI"/>
                </w:rPr>
                <w:t>DL High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C26C86" w14:textId="77777777" w:rsidR="00F65C26" w:rsidRPr="005454D4" w:rsidRDefault="00F65C26" w:rsidP="005F5A13">
            <w:pPr>
              <w:spacing w:after="0"/>
              <w:jc w:val="center"/>
              <w:rPr>
                <w:ins w:id="787" w:author="Bin Han" w:date="2022-03-07T15:47:00Z"/>
                <w:rFonts w:ascii="Arial" w:hAnsi="Arial" w:cs="Arial"/>
                <w:b/>
                <w:bCs/>
                <w:color w:val="000000"/>
                <w:sz w:val="18"/>
                <w:szCs w:val="18"/>
                <w:lang w:val="fi-FI" w:eastAsia="fi-FI"/>
              </w:rPr>
            </w:pPr>
            <w:ins w:id="788" w:author="Bin Han" w:date="2022-03-07T15:47:00Z">
              <w:r w:rsidRPr="005454D4">
                <w:rPr>
                  <w:rFonts w:ascii="Arial" w:hAnsi="Arial" w:cs="Arial"/>
                  <w:b/>
                  <w:bCs/>
                  <w:color w:val="000000"/>
                  <w:sz w:val="18"/>
                  <w:szCs w:val="18"/>
                  <w:lang w:val="fi-FI" w:eastAsia="fi-FI"/>
                </w:rPr>
                <w:t>UL Low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CA4290" w14:textId="77777777" w:rsidR="00F65C26" w:rsidRPr="005454D4" w:rsidRDefault="00F65C26" w:rsidP="005F5A13">
            <w:pPr>
              <w:spacing w:after="0"/>
              <w:jc w:val="center"/>
              <w:rPr>
                <w:ins w:id="789" w:author="Bin Han" w:date="2022-03-07T15:47:00Z"/>
                <w:rFonts w:ascii="Arial" w:hAnsi="Arial" w:cs="Arial"/>
                <w:b/>
                <w:bCs/>
                <w:color w:val="000000"/>
                <w:sz w:val="18"/>
                <w:szCs w:val="18"/>
                <w:lang w:val="fi-FI" w:eastAsia="fi-FI"/>
              </w:rPr>
            </w:pPr>
            <w:ins w:id="790" w:author="Bin Han" w:date="2022-03-07T15:47:00Z">
              <w:r w:rsidRPr="005454D4">
                <w:rPr>
                  <w:rFonts w:ascii="Arial" w:hAnsi="Arial" w:cs="Arial"/>
                  <w:b/>
                  <w:bCs/>
                  <w:color w:val="000000"/>
                  <w:sz w:val="18"/>
                  <w:szCs w:val="18"/>
                  <w:lang w:val="fi-FI" w:eastAsia="fi-FI"/>
                </w:rPr>
                <w:t>UL High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685C9E" w14:textId="77777777" w:rsidR="00F65C26" w:rsidRPr="005454D4" w:rsidRDefault="00F65C26" w:rsidP="005F5A13">
            <w:pPr>
              <w:spacing w:after="0"/>
              <w:jc w:val="center"/>
              <w:rPr>
                <w:ins w:id="791" w:author="Bin Han" w:date="2022-03-07T15:47:00Z"/>
                <w:rFonts w:ascii="Arial" w:hAnsi="Arial" w:cs="Arial"/>
                <w:b/>
                <w:bCs/>
                <w:color w:val="000000"/>
                <w:sz w:val="18"/>
                <w:szCs w:val="18"/>
                <w:lang w:val="fi-FI" w:eastAsia="fi-FI"/>
              </w:rPr>
            </w:pPr>
            <w:ins w:id="792" w:author="Bin Han" w:date="2022-03-07T15:47:00Z">
              <w:r w:rsidRPr="005454D4">
                <w:rPr>
                  <w:rFonts w:ascii="Arial" w:hAnsi="Arial" w:cs="Arial"/>
                  <w:b/>
                  <w:bCs/>
                  <w:color w:val="000000"/>
                  <w:sz w:val="18"/>
                  <w:szCs w:val="18"/>
                  <w:lang w:val="fi-FI" w:eastAsia="fi-FI"/>
                </w:rPr>
                <w:t>UL Low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B5C5C2" w14:textId="77777777" w:rsidR="00F65C26" w:rsidRPr="005454D4" w:rsidRDefault="00F65C26" w:rsidP="005F5A13">
            <w:pPr>
              <w:spacing w:after="0"/>
              <w:jc w:val="center"/>
              <w:rPr>
                <w:ins w:id="793" w:author="Bin Han" w:date="2022-03-07T15:47:00Z"/>
                <w:rFonts w:ascii="Arial" w:hAnsi="Arial" w:cs="Arial"/>
                <w:b/>
                <w:bCs/>
                <w:color w:val="000000"/>
                <w:sz w:val="18"/>
                <w:szCs w:val="18"/>
                <w:lang w:val="fi-FI" w:eastAsia="fi-FI"/>
              </w:rPr>
            </w:pPr>
            <w:ins w:id="794" w:author="Bin Han" w:date="2022-03-07T15:47:00Z">
              <w:r w:rsidRPr="005454D4">
                <w:rPr>
                  <w:rFonts w:ascii="Arial" w:hAnsi="Arial" w:cs="Arial"/>
                  <w:b/>
                  <w:bCs/>
                  <w:color w:val="000000"/>
                  <w:sz w:val="18"/>
                  <w:szCs w:val="18"/>
                  <w:lang w:val="fi-FI" w:eastAsia="fi-FI"/>
                </w:rPr>
                <w:t>UL High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706B56" w14:textId="77777777" w:rsidR="00F65C26" w:rsidRPr="005454D4" w:rsidRDefault="00F65C26" w:rsidP="005F5A13">
            <w:pPr>
              <w:spacing w:after="0"/>
              <w:jc w:val="center"/>
              <w:rPr>
                <w:ins w:id="795" w:author="Bin Han" w:date="2022-03-07T15:47:00Z"/>
                <w:rFonts w:ascii="Arial" w:hAnsi="Arial" w:cs="Arial"/>
                <w:b/>
                <w:bCs/>
                <w:color w:val="000000"/>
                <w:sz w:val="18"/>
                <w:szCs w:val="18"/>
                <w:lang w:val="fi-FI" w:eastAsia="fi-FI"/>
              </w:rPr>
            </w:pPr>
            <w:ins w:id="796" w:author="Bin Han" w:date="2022-03-07T15:47:00Z">
              <w:r w:rsidRPr="005454D4">
                <w:rPr>
                  <w:rFonts w:ascii="Arial" w:hAnsi="Arial" w:cs="Arial"/>
                  <w:b/>
                  <w:bCs/>
                  <w:color w:val="000000"/>
                  <w:sz w:val="18"/>
                  <w:szCs w:val="18"/>
                  <w:lang w:val="fi-FI" w:eastAsia="fi-FI"/>
                </w:rPr>
                <w:t>UL Low Band Edge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7D27D24" w14:textId="77777777" w:rsidR="00F65C26" w:rsidRPr="005454D4" w:rsidRDefault="00F65C26" w:rsidP="005F5A13">
            <w:pPr>
              <w:spacing w:after="0"/>
              <w:jc w:val="center"/>
              <w:rPr>
                <w:ins w:id="797" w:author="Bin Han" w:date="2022-03-07T15:47:00Z"/>
                <w:rFonts w:ascii="Arial" w:hAnsi="Arial" w:cs="Arial"/>
                <w:b/>
                <w:bCs/>
                <w:color w:val="000000"/>
                <w:sz w:val="18"/>
                <w:szCs w:val="18"/>
                <w:lang w:val="fi-FI" w:eastAsia="fi-FI"/>
              </w:rPr>
            </w:pPr>
            <w:ins w:id="798" w:author="Bin Han" w:date="2022-03-07T15:47:00Z">
              <w:r w:rsidRPr="005454D4">
                <w:rPr>
                  <w:rFonts w:ascii="Arial" w:hAnsi="Arial" w:cs="Arial"/>
                  <w:b/>
                  <w:bCs/>
                  <w:color w:val="000000"/>
                  <w:sz w:val="18"/>
                  <w:szCs w:val="18"/>
                  <w:lang w:val="fi-FI" w:eastAsia="fi-FI"/>
                </w:rPr>
                <w:t>UL High Band Edge</w:t>
              </w:r>
            </w:ins>
          </w:p>
        </w:tc>
      </w:tr>
      <w:tr w:rsidR="00F65C26" w:rsidRPr="005454D4" w14:paraId="6B173D8D" w14:textId="77777777" w:rsidTr="005F5A13">
        <w:trPr>
          <w:trHeight w:val="290"/>
          <w:ins w:id="799" w:author="Bin Han" w:date="2022-03-07T15:47:00Z"/>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7EC584" w14:textId="77777777" w:rsidR="00F65C26" w:rsidRPr="00A73DF1" w:rsidRDefault="00F65C26" w:rsidP="005F5A13">
            <w:pPr>
              <w:spacing w:after="0"/>
              <w:jc w:val="center"/>
              <w:rPr>
                <w:ins w:id="800" w:author="Bin Han" w:date="2022-03-07T15:47:00Z"/>
                <w:rFonts w:asciiTheme="minorBidi" w:hAnsiTheme="minorBidi" w:cstheme="minorBidi"/>
                <w:b/>
                <w:bCs/>
                <w:color w:val="000000"/>
                <w:sz w:val="18"/>
                <w:szCs w:val="18"/>
                <w:lang w:val="fi-FI" w:eastAsia="fi-FI"/>
              </w:rPr>
            </w:pPr>
            <w:ins w:id="801" w:author="Bin Han" w:date="2022-03-07T15:47:00Z">
              <w:r w:rsidRPr="00A73DF1">
                <w:rPr>
                  <w:rFonts w:asciiTheme="minorBidi" w:hAnsiTheme="minorBidi" w:cstheme="minorBidi"/>
                  <w:b/>
                  <w:bCs/>
                  <w:sz w:val="18"/>
                  <w:szCs w:val="18"/>
                </w:rPr>
                <w:t>30</w:t>
              </w:r>
            </w:ins>
          </w:p>
        </w:tc>
        <w:tc>
          <w:tcPr>
            <w:tcW w:w="960" w:type="dxa"/>
            <w:tcBorders>
              <w:top w:val="nil"/>
              <w:left w:val="nil"/>
              <w:bottom w:val="single" w:sz="4" w:space="0" w:color="auto"/>
              <w:right w:val="single" w:sz="4" w:space="0" w:color="auto"/>
            </w:tcBorders>
            <w:shd w:val="clear" w:color="auto" w:fill="auto"/>
            <w:noWrap/>
            <w:vAlign w:val="center"/>
            <w:hideMark/>
          </w:tcPr>
          <w:p w14:paraId="566C4C44" w14:textId="77777777" w:rsidR="00F65C26" w:rsidRPr="005454D4" w:rsidRDefault="00F65C26" w:rsidP="005F5A13">
            <w:pPr>
              <w:spacing w:after="0"/>
              <w:jc w:val="center"/>
              <w:rPr>
                <w:ins w:id="802" w:author="Bin Han" w:date="2022-03-07T15:47:00Z"/>
                <w:rFonts w:ascii="Arial" w:hAnsi="Arial" w:cs="Arial"/>
                <w:color w:val="000000"/>
                <w:sz w:val="18"/>
                <w:szCs w:val="18"/>
                <w:lang w:val="fi-FI" w:eastAsia="fi-FI"/>
              </w:rPr>
            </w:pPr>
            <w:ins w:id="803" w:author="Bin Han" w:date="2022-03-07T15:47:00Z">
              <w:r w:rsidRPr="00CE47C3">
                <w:rPr>
                  <w:rFonts w:ascii="Arial" w:hAnsi="Arial" w:cs="Arial"/>
                  <w:color w:val="000000"/>
                  <w:sz w:val="18"/>
                  <w:szCs w:val="18"/>
                  <w:lang w:val="fi-FI" w:eastAsia="fi-FI"/>
                </w:rPr>
                <w:t>2305</w:t>
              </w:r>
            </w:ins>
          </w:p>
        </w:tc>
        <w:tc>
          <w:tcPr>
            <w:tcW w:w="960" w:type="dxa"/>
            <w:tcBorders>
              <w:top w:val="nil"/>
              <w:left w:val="nil"/>
              <w:bottom w:val="single" w:sz="4" w:space="0" w:color="auto"/>
              <w:right w:val="single" w:sz="4" w:space="0" w:color="auto"/>
            </w:tcBorders>
            <w:shd w:val="clear" w:color="auto" w:fill="auto"/>
            <w:noWrap/>
            <w:vAlign w:val="center"/>
            <w:hideMark/>
          </w:tcPr>
          <w:p w14:paraId="13B6BB86" w14:textId="77777777" w:rsidR="00F65C26" w:rsidRPr="005454D4" w:rsidRDefault="00F65C26" w:rsidP="005F5A13">
            <w:pPr>
              <w:spacing w:after="0"/>
              <w:jc w:val="center"/>
              <w:rPr>
                <w:ins w:id="804" w:author="Bin Han" w:date="2022-03-07T15:47:00Z"/>
                <w:rFonts w:ascii="Arial" w:hAnsi="Arial" w:cs="Arial"/>
                <w:color w:val="000000"/>
                <w:sz w:val="18"/>
                <w:szCs w:val="18"/>
                <w:lang w:val="fi-FI" w:eastAsia="fi-FI"/>
              </w:rPr>
            </w:pPr>
            <w:ins w:id="805" w:author="Bin Han" w:date="2022-03-07T15:47:00Z">
              <w:r w:rsidRPr="00CE47C3">
                <w:rPr>
                  <w:rFonts w:ascii="Arial" w:hAnsi="Arial" w:cs="Arial"/>
                  <w:color w:val="000000"/>
                  <w:sz w:val="18"/>
                  <w:szCs w:val="18"/>
                  <w:lang w:val="fi-FI" w:eastAsia="fi-FI"/>
                </w:rPr>
                <w:t>23</w:t>
              </w:r>
              <w:r>
                <w:rPr>
                  <w:rFonts w:ascii="Arial" w:hAnsi="Arial" w:cs="Arial"/>
                  <w:color w:val="000000"/>
                  <w:sz w:val="18"/>
                  <w:szCs w:val="18"/>
                  <w:lang w:val="fi-FI" w:eastAsia="fi-FI"/>
                </w:rPr>
                <w:t>1</w:t>
              </w:r>
              <w:r w:rsidRPr="00CE47C3">
                <w:rPr>
                  <w:rFonts w:ascii="Arial" w:hAnsi="Arial" w:cs="Arial"/>
                  <w:color w:val="000000"/>
                  <w:sz w:val="18"/>
                  <w:szCs w:val="18"/>
                  <w:lang w:val="fi-FI" w:eastAsia="fi-FI"/>
                </w:rPr>
                <w:t>5</w:t>
              </w:r>
            </w:ins>
          </w:p>
        </w:tc>
        <w:tc>
          <w:tcPr>
            <w:tcW w:w="960" w:type="dxa"/>
            <w:tcBorders>
              <w:top w:val="nil"/>
              <w:left w:val="nil"/>
              <w:bottom w:val="single" w:sz="4" w:space="0" w:color="auto"/>
              <w:right w:val="single" w:sz="4" w:space="0" w:color="auto"/>
            </w:tcBorders>
            <w:shd w:val="clear" w:color="auto" w:fill="auto"/>
            <w:noWrap/>
            <w:vAlign w:val="center"/>
            <w:hideMark/>
          </w:tcPr>
          <w:p w14:paraId="6444CFF4" w14:textId="77777777" w:rsidR="00F65C26" w:rsidRPr="005454D4" w:rsidRDefault="00F65C26" w:rsidP="005F5A13">
            <w:pPr>
              <w:spacing w:after="0"/>
              <w:jc w:val="center"/>
              <w:rPr>
                <w:ins w:id="806" w:author="Bin Han" w:date="2022-03-07T15:47:00Z"/>
                <w:rFonts w:ascii="Arial" w:hAnsi="Arial" w:cs="Arial"/>
                <w:color w:val="000000"/>
                <w:sz w:val="18"/>
                <w:szCs w:val="18"/>
                <w:lang w:val="fi-FI" w:eastAsia="fi-FI"/>
              </w:rPr>
            </w:pPr>
            <w:ins w:id="807" w:author="Bin Han" w:date="2022-03-07T15:47:00Z">
              <w:r w:rsidRPr="00CE47C3">
                <w:rPr>
                  <w:rFonts w:ascii="Arial" w:hAnsi="Arial" w:cs="Arial"/>
                  <w:color w:val="000000"/>
                  <w:sz w:val="18"/>
                  <w:szCs w:val="18"/>
                  <w:lang w:val="fi-FI" w:eastAsia="fi-FI"/>
                </w:rPr>
                <w:t>2305</w:t>
              </w:r>
            </w:ins>
          </w:p>
        </w:tc>
        <w:tc>
          <w:tcPr>
            <w:tcW w:w="960" w:type="dxa"/>
            <w:tcBorders>
              <w:top w:val="nil"/>
              <w:left w:val="nil"/>
              <w:bottom w:val="single" w:sz="4" w:space="0" w:color="auto"/>
              <w:right w:val="single" w:sz="4" w:space="0" w:color="auto"/>
            </w:tcBorders>
            <w:shd w:val="clear" w:color="auto" w:fill="auto"/>
            <w:noWrap/>
            <w:vAlign w:val="center"/>
            <w:hideMark/>
          </w:tcPr>
          <w:p w14:paraId="3EEAC066" w14:textId="77777777" w:rsidR="00F65C26" w:rsidRPr="005454D4" w:rsidRDefault="00F65C26" w:rsidP="005F5A13">
            <w:pPr>
              <w:spacing w:after="0"/>
              <w:jc w:val="center"/>
              <w:rPr>
                <w:ins w:id="808" w:author="Bin Han" w:date="2022-03-07T15:47:00Z"/>
                <w:rFonts w:ascii="Arial" w:hAnsi="Arial" w:cs="Arial"/>
                <w:color w:val="000000"/>
                <w:sz w:val="18"/>
                <w:szCs w:val="18"/>
                <w:lang w:val="fi-FI" w:eastAsia="fi-FI"/>
              </w:rPr>
            </w:pPr>
            <w:ins w:id="809" w:author="Bin Han" w:date="2022-03-07T15:47:00Z">
              <w:r w:rsidRPr="00CE47C3">
                <w:rPr>
                  <w:rFonts w:ascii="Arial" w:hAnsi="Arial" w:cs="Arial"/>
                  <w:color w:val="000000"/>
                  <w:sz w:val="18"/>
                  <w:szCs w:val="18"/>
                  <w:lang w:val="fi-FI" w:eastAsia="fi-FI"/>
                </w:rPr>
                <w:t>23</w:t>
              </w:r>
              <w:r>
                <w:rPr>
                  <w:rFonts w:ascii="Arial" w:hAnsi="Arial" w:cs="Arial"/>
                  <w:color w:val="000000"/>
                  <w:sz w:val="18"/>
                  <w:szCs w:val="18"/>
                  <w:lang w:val="fi-FI" w:eastAsia="fi-FI"/>
                </w:rPr>
                <w:t>1</w:t>
              </w:r>
              <w:r w:rsidRPr="00CE47C3">
                <w:rPr>
                  <w:rFonts w:ascii="Arial" w:hAnsi="Arial" w:cs="Arial"/>
                  <w:color w:val="000000"/>
                  <w:sz w:val="18"/>
                  <w:szCs w:val="18"/>
                  <w:lang w:val="fi-FI" w:eastAsia="fi-FI"/>
                </w:rPr>
                <w:t>5</w:t>
              </w:r>
            </w:ins>
          </w:p>
        </w:tc>
        <w:tc>
          <w:tcPr>
            <w:tcW w:w="960" w:type="dxa"/>
            <w:tcBorders>
              <w:top w:val="nil"/>
              <w:left w:val="nil"/>
              <w:bottom w:val="single" w:sz="4" w:space="0" w:color="auto"/>
              <w:right w:val="single" w:sz="4" w:space="0" w:color="auto"/>
            </w:tcBorders>
            <w:shd w:val="clear" w:color="auto" w:fill="auto"/>
            <w:noWrap/>
            <w:vAlign w:val="center"/>
            <w:hideMark/>
          </w:tcPr>
          <w:p w14:paraId="4EE3CD17" w14:textId="77777777" w:rsidR="00F65C26" w:rsidRPr="005454D4" w:rsidRDefault="00F65C26" w:rsidP="005F5A13">
            <w:pPr>
              <w:spacing w:after="0"/>
              <w:jc w:val="center"/>
              <w:rPr>
                <w:ins w:id="810" w:author="Bin Han" w:date="2022-03-07T15:47:00Z"/>
                <w:rFonts w:ascii="Arial" w:hAnsi="Arial" w:cs="Arial"/>
                <w:color w:val="000000"/>
                <w:sz w:val="18"/>
                <w:szCs w:val="18"/>
                <w:lang w:val="fi-FI" w:eastAsia="fi-FI"/>
              </w:rPr>
            </w:pPr>
            <w:ins w:id="811" w:author="Bin Han" w:date="2022-03-07T15:47:00Z">
              <w:r w:rsidRPr="003A6D58">
                <w:rPr>
                  <w:rFonts w:ascii="Arial" w:hAnsi="Arial" w:cs="Arial"/>
                  <w:color w:val="000000"/>
                  <w:sz w:val="18"/>
                  <w:szCs w:val="18"/>
                  <w:lang w:val="fi-FI" w:eastAsia="fi-FI"/>
                </w:rPr>
                <w:t>4610</w:t>
              </w:r>
            </w:ins>
          </w:p>
        </w:tc>
        <w:tc>
          <w:tcPr>
            <w:tcW w:w="960" w:type="dxa"/>
            <w:tcBorders>
              <w:top w:val="nil"/>
              <w:left w:val="nil"/>
              <w:bottom w:val="single" w:sz="4" w:space="0" w:color="auto"/>
              <w:right w:val="single" w:sz="4" w:space="0" w:color="auto"/>
            </w:tcBorders>
            <w:shd w:val="clear" w:color="auto" w:fill="auto"/>
            <w:noWrap/>
            <w:vAlign w:val="center"/>
            <w:hideMark/>
          </w:tcPr>
          <w:p w14:paraId="143FC280" w14:textId="77777777" w:rsidR="00F65C26" w:rsidRPr="005454D4" w:rsidRDefault="00F65C26" w:rsidP="005F5A13">
            <w:pPr>
              <w:spacing w:after="0"/>
              <w:jc w:val="center"/>
              <w:rPr>
                <w:ins w:id="812" w:author="Bin Han" w:date="2022-03-07T15:47:00Z"/>
                <w:rFonts w:ascii="Arial" w:hAnsi="Arial" w:cs="Arial"/>
                <w:color w:val="000000"/>
                <w:sz w:val="18"/>
                <w:szCs w:val="18"/>
                <w:lang w:val="fi-FI" w:eastAsia="fi-FI"/>
              </w:rPr>
            </w:pPr>
            <w:ins w:id="813" w:author="Bin Han" w:date="2022-03-07T15:47:00Z">
              <w:r>
                <w:rPr>
                  <w:rFonts w:ascii="Arial" w:hAnsi="Arial" w:cs="Arial"/>
                  <w:color w:val="000000"/>
                  <w:sz w:val="18"/>
                  <w:szCs w:val="18"/>
                  <w:lang w:val="fi-FI" w:eastAsia="fi-FI"/>
                </w:rPr>
                <w:t>4630</w:t>
              </w:r>
            </w:ins>
          </w:p>
        </w:tc>
        <w:tc>
          <w:tcPr>
            <w:tcW w:w="960" w:type="dxa"/>
            <w:tcBorders>
              <w:top w:val="nil"/>
              <w:left w:val="nil"/>
              <w:bottom w:val="single" w:sz="4" w:space="0" w:color="auto"/>
              <w:right w:val="single" w:sz="4" w:space="0" w:color="auto"/>
            </w:tcBorders>
            <w:shd w:val="clear" w:color="auto" w:fill="auto"/>
            <w:noWrap/>
            <w:vAlign w:val="center"/>
            <w:hideMark/>
          </w:tcPr>
          <w:p w14:paraId="6D15657D" w14:textId="77777777" w:rsidR="00F65C26" w:rsidRPr="005454D4" w:rsidRDefault="00F65C26" w:rsidP="005F5A13">
            <w:pPr>
              <w:spacing w:after="0"/>
              <w:jc w:val="center"/>
              <w:rPr>
                <w:ins w:id="814" w:author="Bin Han" w:date="2022-03-07T15:47:00Z"/>
                <w:rFonts w:ascii="Arial" w:hAnsi="Arial" w:cs="Arial"/>
                <w:color w:val="000000"/>
                <w:sz w:val="18"/>
                <w:szCs w:val="18"/>
                <w:lang w:val="fi-FI" w:eastAsia="fi-FI"/>
              </w:rPr>
            </w:pPr>
            <w:ins w:id="815" w:author="Bin Han" w:date="2022-03-07T15:47:00Z">
              <w:r>
                <w:rPr>
                  <w:rFonts w:ascii="Arial" w:hAnsi="Arial" w:cs="Arial"/>
                  <w:color w:val="000000"/>
                  <w:sz w:val="18"/>
                  <w:szCs w:val="18"/>
                  <w:lang w:val="fi-FI" w:eastAsia="fi-FI"/>
                </w:rPr>
                <w:t>6915</w:t>
              </w:r>
            </w:ins>
          </w:p>
        </w:tc>
        <w:tc>
          <w:tcPr>
            <w:tcW w:w="960" w:type="dxa"/>
            <w:tcBorders>
              <w:top w:val="nil"/>
              <w:left w:val="nil"/>
              <w:bottom w:val="single" w:sz="4" w:space="0" w:color="auto"/>
              <w:right w:val="single" w:sz="4" w:space="0" w:color="auto"/>
            </w:tcBorders>
            <w:shd w:val="clear" w:color="auto" w:fill="auto"/>
            <w:noWrap/>
            <w:vAlign w:val="center"/>
            <w:hideMark/>
          </w:tcPr>
          <w:p w14:paraId="68E36711" w14:textId="77777777" w:rsidR="00F65C26" w:rsidRPr="005454D4" w:rsidRDefault="00F65C26" w:rsidP="005F5A13">
            <w:pPr>
              <w:spacing w:after="0"/>
              <w:jc w:val="center"/>
              <w:rPr>
                <w:ins w:id="816" w:author="Bin Han" w:date="2022-03-07T15:47:00Z"/>
                <w:rFonts w:ascii="Arial" w:hAnsi="Arial" w:cs="Arial"/>
                <w:color w:val="000000"/>
                <w:sz w:val="18"/>
                <w:szCs w:val="18"/>
                <w:lang w:val="fi-FI" w:eastAsia="fi-FI"/>
              </w:rPr>
            </w:pPr>
            <w:ins w:id="817" w:author="Bin Han" w:date="2022-03-07T15:47:00Z">
              <w:r>
                <w:rPr>
                  <w:rFonts w:ascii="Arial" w:hAnsi="Arial" w:cs="Arial"/>
                  <w:color w:val="000000"/>
                  <w:sz w:val="18"/>
                  <w:szCs w:val="18"/>
                  <w:lang w:val="fi-FI" w:eastAsia="fi-FI"/>
                </w:rPr>
                <w:t>6945</w:t>
              </w:r>
            </w:ins>
          </w:p>
        </w:tc>
        <w:tc>
          <w:tcPr>
            <w:tcW w:w="960" w:type="dxa"/>
            <w:tcBorders>
              <w:top w:val="nil"/>
              <w:left w:val="nil"/>
              <w:bottom w:val="single" w:sz="4" w:space="0" w:color="auto"/>
              <w:right w:val="single" w:sz="4" w:space="0" w:color="auto"/>
            </w:tcBorders>
            <w:shd w:val="clear" w:color="auto" w:fill="auto"/>
            <w:noWrap/>
            <w:vAlign w:val="bottom"/>
            <w:hideMark/>
          </w:tcPr>
          <w:p w14:paraId="76F5DE59" w14:textId="77777777" w:rsidR="00F65C26" w:rsidRPr="005454D4" w:rsidRDefault="00F65C26" w:rsidP="005F5A13">
            <w:pPr>
              <w:spacing w:after="0"/>
              <w:jc w:val="center"/>
              <w:rPr>
                <w:ins w:id="818" w:author="Bin Han" w:date="2022-03-07T15:47:00Z"/>
                <w:rFonts w:ascii="Calibri" w:hAnsi="Calibri" w:cs="Calibri"/>
                <w:color w:val="000000"/>
                <w:szCs w:val="22"/>
                <w:lang w:val="fi-FI" w:eastAsia="fi-FI"/>
              </w:rPr>
            </w:pPr>
            <w:ins w:id="819" w:author="Bin Han" w:date="2022-03-07T15:47:00Z">
              <w:r>
                <w:rPr>
                  <w:rFonts w:ascii="Calibri" w:hAnsi="Calibri" w:cs="Calibri"/>
                  <w:color w:val="000000"/>
                  <w:szCs w:val="22"/>
                  <w:lang w:val="fi-FI" w:eastAsia="fi-FI"/>
                </w:rPr>
                <w:t>9220</w:t>
              </w:r>
            </w:ins>
          </w:p>
        </w:tc>
        <w:tc>
          <w:tcPr>
            <w:tcW w:w="960" w:type="dxa"/>
            <w:tcBorders>
              <w:top w:val="nil"/>
              <w:left w:val="nil"/>
              <w:bottom w:val="single" w:sz="4" w:space="0" w:color="auto"/>
              <w:right w:val="single" w:sz="4" w:space="0" w:color="auto"/>
            </w:tcBorders>
            <w:shd w:val="clear" w:color="auto" w:fill="auto"/>
            <w:noWrap/>
            <w:vAlign w:val="bottom"/>
            <w:hideMark/>
          </w:tcPr>
          <w:p w14:paraId="5160011B" w14:textId="77777777" w:rsidR="00F65C26" w:rsidRPr="005454D4" w:rsidRDefault="00F65C26" w:rsidP="005F5A13">
            <w:pPr>
              <w:spacing w:after="0"/>
              <w:jc w:val="center"/>
              <w:rPr>
                <w:ins w:id="820" w:author="Bin Han" w:date="2022-03-07T15:47:00Z"/>
                <w:rFonts w:ascii="Calibri" w:hAnsi="Calibri" w:cs="Calibri"/>
                <w:color w:val="000000"/>
                <w:szCs w:val="22"/>
                <w:lang w:val="fi-FI" w:eastAsia="fi-FI"/>
              </w:rPr>
            </w:pPr>
            <w:ins w:id="821" w:author="Bin Han" w:date="2022-03-07T15:47:00Z">
              <w:r>
                <w:rPr>
                  <w:rFonts w:ascii="Calibri" w:hAnsi="Calibri" w:cs="Calibri"/>
                  <w:color w:val="000000"/>
                  <w:szCs w:val="22"/>
                  <w:lang w:val="fi-FI" w:eastAsia="fi-FI"/>
                </w:rPr>
                <w:t>9260</w:t>
              </w:r>
            </w:ins>
          </w:p>
        </w:tc>
      </w:tr>
      <w:tr w:rsidR="00F65C26" w:rsidRPr="005454D4" w14:paraId="31FB11A4" w14:textId="77777777" w:rsidTr="005F5A13">
        <w:trPr>
          <w:trHeight w:val="290"/>
          <w:ins w:id="822" w:author="Bin Han" w:date="2022-03-07T15:47:00Z"/>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A134C5" w14:textId="77777777" w:rsidR="00F65C26" w:rsidRPr="00A73DF1" w:rsidRDefault="00F65C26" w:rsidP="005F5A13">
            <w:pPr>
              <w:spacing w:after="0"/>
              <w:jc w:val="center"/>
              <w:rPr>
                <w:ins w:id="823" w:author="Bin Han" w:date="2022-03-07T15:47:00Z"/>
                <w:rFonts w:asciiTheme="minorBidi" w:hAnsiTheme="minorBidi" w:cstheme="minorBidi"/>
                <w:b/>
                <w:bCs/>
                <w:color w:val="000000"/>
                <w:sz w:val="18"/>
                <w:szCs w:val="18"/>
                <w:lang w:val="fi-FI" w:eastAsia="fi-FI"/>
              </w:rPr>
            </w:pPr>
            <w:ins w:id="824" w:author="Bin Han" w:date="2022-03-07T15:47:00Z">
              <w:r w:rsidRPr="00A73DF1">
                <w:rPr>
                  <w:rFonts w:asciiTheme="minorBidi" w:hAnsiTheme="minorBidi" w:cstheme="minorBidi"/>
                  <w:bCs/>
                  <w:sz w:val="18"/>
                  <w:szCs w:val="18"/>
                </w:rPr>
                <w:t>48</w:t>
              </w:r>
            </w:ins>
          </w:p>
        </w:tc>
        <w:tc>
          <w:tcPr>
            <w:tcW w:w="960" w:type="dxa"/>
            <w:tcBorders>
              <w:top w:val="nil"/>
              <w:left w:val="nil"/>
              <w:bottom w:val="single" w:sz="4" w:space="0" w:color="auto"/>
              <w:right w:val="single" w:sz="4" w:space="0" w:color="auto"/>
            </w:tcBorders>
            <w:shd w:val="clear" w:color="auto" w:fill="auto"/>
            <w:noWrap/>
            <w:vAlign w:val="center"/>
            <w:hideMark/>
          </w:tcPr>
          <w:p w14:paraId="44724ECB" w14:textId="77777777" w:rsidR="00F65C26" w:rsidRPr="005454D4" w:rsidRDefault="00F65C26" w:rsidP="005F5A13">
            <w:pPr>
              <w:spacing w:after="0"/>
              <w:jc w:val="center"/>
              <w:rPr>
                <w:ins w:id="825" w:author="Bin Han" w:date="2022-03-07T15:47:00Z"/>
                <w:rFonts w:ascii="Arial" w:hAnsi="Arial" w:cs="Arial"/>
                <w:color w:val="000000"/>
                <w:sz w:val="18"/>
                <w:szCs w:val="18"/>
                <w:lang w:val="fi-FI" w:eastAsia="fi-FI"/>
              </w:rPr>
            </w:pPr>
            <w:ins w:id="826" w:author="Bin Han" w:date="2022-03-07T15:47:00Z">
              <w:r w:rsidRPr="005454D4">
                <w:rPr>
                  <w:rFonts w:ascii="Arial" w:hAnsi="Arial" w:cs="Arial"/>
                  <w:color w:val="000000"/>
                  <w:sz w:val="18"/>
                  <w:szCs w:val="18"/>
                  <w:lang w:val="fi-FI" w:eastAsia="fi-FI"/>
                </w:rPr>
                <w:t>3550</w:t>
              </w:r>
            </w:ins>
          </w:p>
        </w:tc>
        <w:tc>
          <w:tcPr>
            <w:tcW w:w="960" w:type="dxa"/>
            <w:tcBorders>
              <w:top w:val="nil"/>
              <w:left w:val="nil"/>
              <w:bottom w:val="single" w:sz="4" w:space="0" w:color="auto"/>
              <w:right w:val="single" w:sz="4" w:space="0" w:color="auto"/>
            </w:tcBorders>
            <w:shd w:val="clear" w:color="auto" w:fill="auto"/>
            <w:noWrap/>
            <w:vAlign w:val="center"/>
            <w:hideMark/>
          </w:tcPr>
          <w:p w14:paraId="7045AADE" w14:textId="77777777" w:rsidR="00F65C26" w:rsidRPr="005454D4" w:rsidRDefault="00F65C26" w:rsidP="005F5A13">
            <w:pPr>
              <w:spacing w:after="0"/>
              <w:jc w:val="center"/>
              <w:rPr>
                <w:ins w:id="827" w:author="Bin Han" w:date="2022-03-07T15:47:00Z"/>
                <w:rFonts w:ascii="Arial" w:hAnsi="Arial" w:cs="Arial"/>
                <w:color w:val="000000"/>
                <w:sz w:val="18"/>
                <w:szCs w:val="18"/>
                <w:lang w:val="fi-FI" w:eastAsia="fi-FI"/>
              </w:rPr>
            </w:pPr>
            <w:ins w:id="828" w:author="Bin Han" w:date="2022-03-07T15:47:00Z">
              <w:r w:rsidRPr="005454D4">
                <w:rPr>
                  <w:rFonts w:ascii="Arial" w:hAnsi="Arial" w:cs="Arial"/>
                  <w:color w:val="000000"/>
                  <w:sz w:val="18"/>
                  <w:szCs w:val="18"/>
                  <w:lang w:val="fi-FI" w:eastAsia="fi-FI"/>
                </w:rPr>
                <w:t>3700</w:t>
              </w:r>
            </w:ins>
          </w:p>
        </w:tc>
        <w:tc>
          <w:tcPr>
            <w:tcW w:w="960" w:type="dxa"/>
            <w:tcBorders>
              <w:top w:val="nil"/>
              <w:left w:val="nil"/>
              <w:bottom w:val="single" w:sz="4" w:space="0" w:color="auto"/>
              <w:right w:val="single" w:sz="4" w:space="0" w:color="auto"/>
            </w:tcBorders>
            <w:shd w:val="clear" w:color="auto" w:fill="auto"/>
            <w:noWrap/>
            <w:vAlign w:val="center"/>
            <w:hideMark/>
          </w:tcPr>
          <w:p w14:paraId="3BB900C8" w14:textId="77777777" w:rsidR="00F65C26" w:rsidRPr="005454D4" w:rsidRDefault="00F65C26" w:rsidP="005F5A13">
            <w:pPr>
              <w:spacing w:after="0"/>
              <w:jc w:val="center"/>
              <w:rPr>
                <w:ins w:id="829" w:author="Bin Han" w:date="2022-03-07T15:47:00Z"/>
                <w:rFonts w:ascii="Arial" w:hAnsi="Arial" w:cs="Arial"/>
                <w:color w:val="000000"/>
                <w:sz w:val="18"/>
                <w:szCs w:val="18"/>
                <w:lang w:val="fi-FI" w:eastAsia="fi-FI"/>
              </w:rPr>
            </w:pPr>
            <w:ins w:id="830" w:author="Bin Han" w:date="2022-03-07T15:47:00Z">
              <w:r w:rsidRPr="005454D4">
                <w:rPr>
                  <w:rFonts w:ascii="Arial" w:hAnsi="Arial" w:cs="Arial"/>
                  <w:color w:val="000000"/>
                  <w:sz w:val="18"/>
                  <w:szCs w:val="18"/>
                  <w:lang w:val="fi-FI" w:eastAsia="fi-FI"/>
                </w:rPr>
                <w:t>3550</w:t>
              </w:r>
            </w:ins>
          </w:p>
        </w:tc>
        <w:tc>
          <w:tcPr>
            <w:tcW w:w="960" w:type="dxa"/>
            <w:tcBorders>
              <w:top w:val="nil"/>
              <w:left w:val="nil"/>
              <w:bottom w:val="single" w:sz="4" w:space="0" w:color="auto"/>
              <w:right w:val="single" w:sz="4" w:space="0" w:color="auto"/>
            </w:tcBorders>
            <w:shd w:val="clear" w:color="auto" w:fill="auto"/>
            <w:noWrap/>
            <w:vAlign w:val="center"/>
            <w:hideMark/>
          </w:tcPr>
          <w:p w14:paraId="435FD57E" w14:textId="77777777" w:rsidR="00F65C26" w:rsidRPr="005454D4" w:rsidRDefault="00F65C26" w:rsidP="005F5A13">
            <w:pPr>
              <w:spacing w:after="0"/>
              <w:jc w:val="center"/>
              <w:rPr>
                <w:ins w:id="831" w:author="Bin Han" w:date="2022-03-07T15:47:00Z"/>
                <w:rFonts w:ascii="Arial" w:hAnsi="Arial" w:cs="Arial"/>
                <w:color w:val="000000"/>
                <w:sz w:val="18"/>
                <w:szCs w:val="18"/>
                <w:lang w:val="fi-FI" w:eastAsia="fi-FI"/>
              </w:rPr>
            </w:pPr>
            <w:ins w:id="832" w:author="Bin Han" w:date="2022-03-07T15:47:00Z">
              <w:r w:rsidRPr="005454D4">
                <w:rPr>
                  <w:rFonts w:ascii="Arial" w:hAnsi="Arial" w:cs="Arial"/>
                  <w:color w:val="000000"/>
                  <w:sz w:val="18"/>
                  <w:szCs w:val="18"/>
                  <w:lang w:val="fi-FI" w:eastAsia="fi-FI"/>
                </w:rPr>
                <w:t>3700</w:t>
              </w:r>
            </w:ins>
          </w:p>
        </w:tc>
        <w:tc>
          <w:tcPr>
            <w:tcW w:w="960" w:type="dxa"/>
            <w:tcBorders>
              <w:top w:val="nil"/>
              <w:left w:val="nil"/>
              <w:bottom w:val="single" w:sz="4" w:space="0" w:color="auto"/>
              <w:right w:val="single" w:sz="4" w:space="0" w:color="auto"/>
            </w:tcBorders>
            <w:shd w:val="clear" w:color="auto" w:fill="auto"/>
            <w:noWrap/>
            <w:vAlign w:val="center"/>
            <w:hideMark/>
          </w:tcPr>
          <w:p w14:paraId="4E8E1EA3" w14:textId="77777777" w:rsidR="00F65C26" w:rsidRPr="005454D4" w:rsidRDefault="00F65C26" w:rsidP="005F5A13">
            <w:pPr>
              <w:spacing w:after="0"/>
              <w:jc w:val="center"/>
              <w:rPr>
                <w:ins w:id="833" w:author="Bin Han" w:date="2022-03-07T15:47:00Z"/>
                <w:rFonts w:ascii="Arial" w:hAnsi="Arial" w:cs="Arial"/>
                <w:color w:val="000000"/>
                <w:sz w:val="18"/>
                <w:szCs w:val="18"/>
                <w:lang w:val="fi-FI" w:eastAsia="fi-FI"/>
              </w:rPr>
            </w:pPr>
            <w:ins w:id="834" w:author="Bin Han" w:date="2022-03-07T15:47:00Z">
              <w:r w:rsidRPr="005454D4">
                <w:rPr>
                  <w:rFonts w:ascii="Arial" w:hAnsi="Arial" w:cs="Arial"/>
                  <w:color w:val="000000"/>
                  <w:sz w:val="18"/>
                  <w:szCs w:val="18"/>
                  <w:lang w:val="fi-FI" w:eastAsia="fi-FI"/>
                </w:rPr>
                <w:t>7100</w:t>
              </w:r>
            </w:ins>
          </w:p>
        </w:tc>
        <w:tc>
          <w:tcPr>
            <w:tcW w:w="960" w:type="dxa"/>
            <w:tcBorders>
              <w:top w:val="nil"/>
              <w:left w:val="nil"/>
              <w:bottom w:val="single" w:sz="4" w:space="0" w:color="auto"/>
              <w:right w:val="single" w:sz="4" w:space="0" w:color="auto"/>
            </w:tcBorders>
            <w:shd w:val="clear" w:color="auto" w:fill="auto"/>
            <w:noWrap/>
            <w:vAlign w:val="center"/>
            <w:hideMark/>
          </w:tcPr>
          <w:p w14:paraId="3D3A2137" w14:textId="77777777" w:rsidR="00F65C26" w:rsidRPr="005454D4" w:rsidRDefault="00F65C26" w:rsidP="005F5A13">
            <w:pPr>
              <w:spacing w:after="0"/>
              <w:jc w:val="center"/>
              <w:rPr>
                <w:ins w:id="835" w:author="Bin Han" w:date="2022-03-07T15:47:00Z"/>
                <w:rFonts w:ascii="Arial" w:hAnsi="Arial" w:cs="Arial"/>
                <w:color w:val="000000"/>
                <w:sz w:val="18"/>
                <w:szCs w:val="18"/>
                <w:lang w:val="fi-FI" w:eastAsia="fi-FI"/>
              </w:rPr>
            </w:pPr>
            <w:ins w:id="836" w:author="Bin Han" w:date="2022-03-07T15:47:00Z">
              <w:r w:rsidRPr="005454D4">
                <w:rPr>
                  <w:rFonts w:ascii="Arial" w:hAnsi="Arial" w:cs="Arial"/>
                  <w:color w:val="000000"/>
                  <w:sz w:val="18"/>
                  <w:szCs w:val="18"/>
                  <w:lang w:val="fi-FI" w:eastAsia="fi-FI"/>
                </w:rPr>
                <w:t>7400</w:t>
              </w:r>
            </w:ins>
          </w:p>
        </w:tc>
        <w:tc>
          <w:tcPr>
            <w:tcW w:w="960" w:type="dxa"/>
            <w:tcBorders>
              <w:top w:val="nil"/>
              <w:left w:val="nil"/>
              <w:bottom w:val="single" w:sz="4" w:space="0" w:color="auto"/>
              <w:right w:val="single" w:sz="4" w:space="0" w:color="auto"/>
            </w:tcBorders>
            <w:shd w:val="clear" w:color="auto" w:fill="auto"/>
            <w:noWrap/>
            <w:vAlign w:val="center"/>
            <w:hideMark/>
          </w:tcPr>
          <w:p w14:paraId="7A191830" w14:textId="77777777" w:rsidR="00F65C26" w:rsidRPr="005454D4" w:rsidRDefault="00F65C26" w:rsidP="005F5A13">
            <w:pPr>
              <w:spacing w:after="0"/>
              <w:jc w:val="center"/>
              <w:rPr>
                <w:ins w:id="837" w:author="Bin Han" w:date="2022-03-07T15:47:00Z"/>
                <w:rFonts w:ascii="Arial" w:hAnsi="Arial" w:cs="Arial"/>
                <w:color w:val="000000"/>
                <w:sz w:val="18"/>
                <w:szCs w:val="18"/>
                <w:lang w:val="fi-FI" w:eastAsia="fi-FI"/>
              </w:rPr>
            </w:pPr>
            <w:ins w:id="838" w:author="Bin Han" w:date="2022-03-07T15:47:00Z">
              <w:r w:rsidRPr="005454D4">
                <w:rPr>
                  <w:rFonts w:ascii="Arial" w:hAnsi="Arial" w:cs="Arial"/>
                  <w:color w:val="000000"/>
                  <w:sz w:val="18"/>
                  <w:szCs w:val="18"/>
                  <w:lang w:val="fi-FI" w:eastAsia="fi-FI"/>
                </w:rPr>
                <w:t>10650</w:t>
              </w:r>
            </w:ins>
          </w:p>
        </w:tc>
        <w:tc>
          <w:tcPr>
            <w:tcW w:w="960" w:type="dxa"/>
            <w:tcBorders>
              <w:top w:val="nil"/>
              <w:left w:val="nil"/>
              <w:bottom w:val="single" w:sz="4" w:space="0" w:color="auto"/>
              <w:right w:val="single" w:sz="4" w:space="0" w:color="auto"/>
            </w:tcBorders>
            <w:shd w:val="clear" w:color="auto" w:fill="auto"/>
            <w:noWrap/>
            <w:vAlign w:val="center"/>
            <w:hideMark/>
          </w:tcPr>
          <w:p w14:paraId="2FC1E824" w14:textId="77777777" w:rsidR="00F65C26" w:rsidRPr="005454D4" w:rsidRDefault="00F65C26" w:rsidP="005F5A13">
            <w:pPr>
              <w:spacing w:after="0"/>
              <w:jc w:val="center"/>
              <w:rPr>
                <w:ins w:id="839" w:author="Bin Han" w:date="2022-03-07T15:47:00Z"/>
                <w:rFonts w:ascii="Arial" w:hAnsi="Arial" w:cs="Arial"/>
                <w:color w:val="000000"/>
                <w:sz w:val="18"/>
                <w:szCs w:val="18"/>
                <w:lang w:val="fi-FI" w:eastAsia="fi-FI"/>
              </w:rPr>
            </w:pPr>
            <w:ins w:id="840" w:author="Bin Han" w:date="2022-03-07T15:47:00Z">
              <w:r w:rsidRPr="005454D4">
                <w:rPr>
                  <w:rFonts w:ascii="Arial" w:hAnsi="Arial" w:cs="Arial"/>
                  <w:color w:val="000000"/>
                  <w:sz w:val="18"/>
                  <w:szCs w:val="18"/>
                  <w:lang w:val="fi-FI" w:eastAsia="fi-FI"/>
                </w:rPr>
                <w:t>11100</w:t>
              </w:r>
            </w:ins>
          </w:p>
        </w:tc>
        <w:tc>
          <w:tcPr>
            <w:tcW w:w="960" w:type="dxa"/>
            <w:tcBorders>
              <w:top w:val="nil"/>
              <w:left w:val="nil"/>
              <w:bottom w:val="single" w:sz="4" w:space="0" w:color="auto"/>
              <w:right w:val="single" w:sz="4" w:space="0" w:color="auto"/>
            </w:tcBorders>
            <w:shd w:val="clear" w:color="auto" w:fill="auto"/>
            <w:noWrap/>
            <w:vAlign w:val="bottom"/>
            <w:hideMark/>
          </w:tcPr>
          <w:p w14:paraId="3CF38CE9" w14:textId="77777777" w:rsidR="00F65C26" w:rsidRPr="005454D4" w:rsidRDefault="00F65C26" w:rsidP="005F5A13">
            <w:pPr>
              <w:spacing w:after="0"/>
              <w:jc w:val="center"/>
              <w:rPr>
                <w:ins w:id="841" w:author="Bin Han" w:date="2022-03-07T15:47:00Z"/>
                <w:rFonts w:ascii="Calibri" w:hAnsi="Calibri" w:cs="Calibri"/>
                <w:color w:val="000000"/>
                <w:szCs w:val="22"/>
                <w:lang w:val="fi-FI" w:eastAsia="fi-FI"/>
              </w:rPr>
            </w:pPr>
            <w:ins w:id="842" w:author="Bin Han" w:date="2022-03-07T15:47:00Z">
              <w:r w:rsidRPr="005454D4">
                <w:rPr>
                  <w:rFonts w:ascii="Calibri" w:hAnsi="Calibri" w:cs="Calibri"/>
                  <w:color w:val="000000"/>
                  <w:szCs w:val="22"/>
                  <w:lang w:val="fi-FI" w:eastAsia="fi-FI"/>
                </w:rPr>
                <w:t>14200</w:t>
              </w:r>
            </w:ins>
          </w:p>
        </w:tc>
        <w:tc>
          <w:tcPr>
            <w:tcW w:w="960" w:type="dxa"/>
            <w:tcBorders>
              <w:top w:val="nil"/>
              <w:left w:val="nil"/>
              <w:bottom w:val="single" w:sz="4" w:space="0" w:color="auto"/>
              <w:right w:val="single" w:sz="4" w:space="0" w:color="auto"/>
            </w:tcBorders>
            <w:shd w:val="clear" w:color="auto" w:fill="auto"/>
            <w:noWrap/>
            <w:vAlign w:val="bottom"/>
            <w:hideMark/>
          </w:tcPr>
          <w:p w14:paraId="6671ACB2" w14:textId="77777777" w:rsidR="00F65C26" w:rsidRPr="005454D4" w:rsidRDefault="00F65C26" w:rsidP="005F5A13">
            <w:pPr>
              <w:spacing w:after="0"/>
              <w:jc w:val="center"/>
              <w:rPr>
                <w:ins w:id="843" w:author="Bin Han" w:date="2022-03-07T15:47:00Z"/>
                <w:rFonts w:ascii="Calibri" w:hAnsi="Calibri" w:cs="Calibri"/>
                <w:color w:val="000000"/>
                <w:szCs w:val="22"/>
                <w:lang w:val="fi-FI" w:eastAsia="fi-FI"/>
              </w:rPr>
            </w:pPr>
            <w:ins w:id="844" w:author="Bin Han" w:date="2022-03-07T15:47:00Z">
              <w:r w:rsidRPr="005454D4">
                <w:rPr>
                  <w:rFonts w:ascii="Calibri" w:hAnsi="Calibri" w:cs="Calibri"/>
                  <w:color w:val="000000"/>
                  <w:szCs w:val="22"/>
                  <w:lang w:val="fi-FI" w:eastAsia="fi-FI"/>
                </w:rPr>
                <w:t>14800</w:t>
              </w:r>
            </w:ins>
          </w:p>
        </w:tc>
      </w:tr>
    </w:tbl>
    <w:p w14:paraId="07E0866A" w14:textId="77777777" w:rsidR="00F65C26" w:rsidRDefault="00F65C26" w:rsidP="00F65C26">
      <w:pPr>
        <w:jc w:val="both"/>
        <w:rPr>
          <w:ins w:id="845" w:author="Bin Han" w:date="2022-03-07T15:47:00Z"/>
          <w:lang w:eastAsia="zh-CN"/>
        </w:rPr>
      </w:pPr>
    </w:p>
    <w:p w14:paraId="4B914F13" w14:textId="43FD3E28" w:rsidR="00F65C26" w:rsidRDefault="00F65C26" w:rsidP="00F65C26">
      <w:pPr>
        <w:jc w:val="center"/>
        <w:rPr>
          <w:ins w:id="846" w:author="Bin Han" w:date="2022-03-07T15:47:00Z"/>
          <w:rFonts w:ascii="Arial" w:hAnsi="Arial" w:cs="Arial"/>
          <w:b/>
          <w:bCs/>
          <w:lang w:eastAsia="zh-CN"/>
        </w:rPr>
      </w:pPr>
      <w:ins w:id="847" w:author="Bin Han" w:date="2022-03-07T15:47:00Z">
        <w:r>
          <w:rPr>
            <w:rFonts w:ascii="Arial" w:hAnsi="Arial" w:cs="Arial"/>
            <w:b/>
            <w:bCs/>
            <w:lang w:eastAsia="zh-CN"/>
          </w:rPr>
          <w:t>Table 5.</w:t>
        </w:r>
      </w:ins>
      <w:ins w:id="848" w:author="Bin Han" w:date="2022-03-07T16:30:00Z">
        <w:r w:rsidR="00BF53FB">
          <w:rPr>
            <w:rFonts w:ascii="Arial" w:hAnsi="Arial" w:cs="Arial"/>
            <w:b/>
            <w:bCs/>
            <w:lang w:eastAsia="zh-CN"/>
          </w:rPr>
          <w:t>11</w:t>
        </w:r>
      </w:ins>
      <w:ins w:id="849" w:author="Bin Han" w:date="2022-03-07T15:47:00Z">
        <w:r>
          <w:rPr>
            <w:rFonts w:ascii="Arial" w:hAnsi="Arial" w:cs="Arial"/>
            <w:b/>
            <w:bCs/>
            <w:lang w:eastAsia="zh-CN"/>
          </w:rPr>
          <w:t>.2-</w:t>
        </w:r>
        <w:r>
          <w:rPr>
            <w:rFonts w:ascii="Arial" w:hAnsi="Arial" w:cs="Arial" w:hint="eastAsia"/>
            <w:b/>
            <w:bCs/>
            <w:lang w:eastAsia="ja-JP"/>
          </w:rPr>
          <w:t>2</w:t>
        </w:r>
        <w:r>
          <w:rPr>
            <w:rFonts w:ascii="Arial" w:hAnsi="Arial" w:cs="Arial"/>
            <w:b/>
            <w:bCs/>
            <w:lang w:eastAsia="zh-CN"/>
          </w:rPr>
          <w:t xml:space="preserve">: Impact of UL/DL Harmonic </w:t>
        </w:r>
        <w:r>
          <w:rPr>
            <w:rFonts w:ascii="Arial" w:hAnsi="Arial" w:cs="Arial" w:hint="eastAsia"/>
            <w:b/>
            <w:bCs/>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F65C26" w14:paraId="14505D16" w14:textId="77777777" w:rsidTr="005F5A13">
        <w:trPr>
          <w:trHeight w:val="249"/>
          <w:jc w:val="center"/>
          <w:ins w:id="850" w:author="Bin Han" w:date="2022-03-07T15:47:00Z"/>
        </w:trPr>
        <w:tc>
          <w:tcPr>
            <w:tcW w:w="662" w:type="dxa"/>
            <w:tcBorders>
              <w:top w:val="single" w:sz="4" w:space="0" w:color="auto"/>
              <w:left w:val="single" w:sz="4" w:space="0" w:color="auto"/>
              <w:bottom w:val="single" w:sz="4" w:space="0" w:color="auto"/>
              <w:right w:val="single" w:sz="4" w:space="0" w:color="auto"/>
            </w:tcBorders>
            <w:vAlign w:val="center"/>
          </w:tcPr>
          <w:p w14:paraId="20935915" w14:textId="77777777" w:rsidR="00F65C26" w:rsidRDefault="00F65C26" w:rsidP="005F5A13">
            <w:pPr>
              <w:keepNext/>
              <w:keepLines/>
              <w:spacing w:after="0"/>
              <w:jc w:val="center"/>
              <w:rPr>
                <w:ins w:id="851" w:author="Bin Han" w:date="2022-03-07T15:47: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4FCD318D" w14:textId="77777777" w:rsidR="00F65C26" w:rsidRDefault="00F65C26" w:rsidP="005F5A13">
            <w:pPr>
              <w:keepNext/>
              <w:keepLines/>
              <w:spacing w:after="0"/>
              <w:jc w:val="center"/>
              <w:rPr>
                <w:ins w:id="852" w:author="Bin Han" w:date="2022-03-07T15:47: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DF2CD89" w14:textId="77777777" w:rsidR="00F65C26" w:rsidRDefault="00F65C26" w:rsidP="005F5A13">
            <w:pPr>
              <w:keepNext/>
              <w:keepLines/>
              <w:spacing w:after="0"/>
              <w:jc w:val="center"/>
              <w:rPr>
                <w:ins w:id="853" w:author="Bin Han" w:date="2022-03-07T15:47:00Z"/>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36C3B60B" w14:textId="77777777" w:rsidR="00F65C26" w:rsidRDefault="00F65C26" w:rsidP="005F5A13">
            <w:pPr>
              <w:keepNext/>
              <w:keepLines/>
              <w:spacing w:after="0"/>
              <w:jc w:val="center"/>
              <w:rPr>
                <w:ins w:id="854" w:author="Bin Han" w:date="2022-03-07T15:47:00Z"/>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0D2BA375" w14:textId="77777777" w:rsidR="00F65C26" w:rsidRDefault="00F65C26" w:rsidP="005F5A13">
            <w:pPr>
              <w:keepNext/>
              <w:keepLines/>
              <w:spacing w:after="0"/>
              <w:jc w:val="center"/>
              <w:rPr>
                <w:ins w:id="855" w:author="Bin Han" w:date="2022-03-07T15:47:00Z"/>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E2A82B7" w14:textId="77777777" w:rsidR="00F65C26" w:rsidRDefault="00F65C26" w:rsidP="005F5A13">
            <w:pPr>
              <w:keepNext/>
              <w:keepLines/>
              <w:spacing w:after="0"/>
              <w:jc w:val="center"/>
              <w:rPr>
                <w:ins w:id="856" w:author="Bin Han" w:date="2022-03-07T15:47:00Z"/>
                <w:rFonts w:ascii="Arial" w:hAnsi="Arial"/>
                <w:b/>
                <w:sz w:val="18"/>
                <w:lang w:val="en-US" w:eastAsia="ja-JP"/>
              </w:rPr>
            </w:pPr>
            <w:ins w:id="857" w:author="Bin Han" w:date="2022-03-07T15:47:00Z">
              <w:r>
                <w:rPr>
                  <w:rFonts w:ascii="Arial"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FE57DB3" w14:textId="77777777" w:rsidR="00F65C26" w:rsidRDefault="00F65C26" w:rsidP="005F5A13">
            <w:pPr>
              <w:keepNext/>
              <w:keepLines/>
              <w:spacing w:after="0"/>
              <w:jc w:val="center"/>
              <w:rPr>
                <w:ins w:id="858" w:author="Bin Han" w:date="2022-03-07T15:47:00Z"/>
                <w:rFonts w:ascii="Arial" w:hAnsi="Arial"/>
                <w:sz w:val="18"/>
                <w:lang w:val="en-US" w:eastAsia="ja-JP"/>
              </w:rPr>
            </w:pPr>
            <w:ins w:id="859" w:author="Bin Han" w:date="2022-03-07T15:47:00Z">
              <w:r>
                <w:rPr>
                  <w:rFonts w:ascii="Arial"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4213FFFD" w14:textId="77777777" w:rsidR="00F65C26" w:rsidRPr="00754339" w:rsidRDefault="00F65C26" w:rsidP="005F5A13">
            <w:pPr>
              <w:keepNext/>
              <w:keepLines/>
              <w:spacing w:after="0"/>
              <w:jc w:val="center"/>
              <w:rPr>
                <w:ins w:id="860" w:author="Bin Han" w:date="2022-03-07T15:47:00Z"/>
                <w:rFonts w:ascii="Arial" w:hAnsi="Arial"/>
                <w:b/>
                <w:sz w:val="18"/>
                <w:lang w:val="en-US" w:eastAsia="ja-JP"/>
              </w:rPr>
            </w:pPr>
            <w:ins w:id="861" w:author="Bin Han" w:date="2022-03-07T15:47:00Z">
              <w:r>
                <w:rPr>
                  <w:rFonts w:ascii="Arial" w:hAnsi="Arial"/>
                  <w:b/>
                  <w:sz w:val="18"/>
                  <w:lang w:val="en-US" w:eastAsia="ja-JP"/>
                </w:rPr>
                <w:t>4th Harmonic</w:t>
              </w:r>
            </w:ins>
          </w:p>
        </w:tc>
      </w:tr>
      <w:tr w:rsidR="00F65C26" w14:paraId="4A97EA8B" w14:textId="77777777" w:rsidTr="005F5A13">
        <w:trPr>
          <w:trHeight w:val="417"/>
          <w:jc w:val="center"/>
          <w:ins w:id="862" w:author="Bin Han" w:date="2022-03-07T15:47:00Z"/>
        </w:trPr>
        <w:tc>
          <w:tcPr>
            <w:tcW w:w="662" w:type="dxa"/>
            <w:tcBorders>
              <w:top w:val="single" w:sz="4" w:space="0" w:color="auto"/>
              <w:left w:val="single" w:sz="4" w:space="0" w:color="auto"/>
              <w:bottom w:val="single" w:sz="4" w:space="0" w:color="auto"/>
              <w:right w:val="single" w:sz="4" w:space="0" w:color="auto"/>
            </w:tcBorders>
            <w:vAlign w:val="center"/>
            <w:hideMark/>
          </w:tcPr>
          <w:p w14:paraId="6A0FD61A" w14:textId="77777777" w:rsidR="00F65C26" w:rsidRDefault="00F65C26" w:rsidP="005F5A13">
            <w:pPr>
              <w:keepNext/>
              <w:keepLines/>
              <w:spacing w:after="0"/>
              <w:jc w:val="center"/>
              <w:rPr>
                <w:ins w:id="863" w:author="Bin Han" w:date="2022-03-07T15:47:00Z"/>
                <w:rFonts w:ascii="Arial" w:hAnsi="Arial"/>
                <w:b/>
                <w:sz w:val="18"/>
                <w:lang w:val="en-US" w:eastAsia="ja-JP"/>
              </w:rPr>
            </w:pPr>
            <w:ins w:id="864" w:author="Bin Han" w:date="2022-03-07T15:47: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7C959DBA" w14:textId="77777777" w:rsidR="00F65C26" w:rsidRDefault="00F65C26" w:rsidP="005F5A13">
            <w:pPr>
              <w:keepNext/>
              <w:keepLines/>
              <w:spacing w:after="0"/>
              <w:jc w:val="center"/>
              <w:rPr>
                <w:ins w:id="865" w:author="Bin Han" w:date="2022-03-07T15:47:00Z"/>
                <w:rFonts w:ascii="Arial" w:hAnsi="Arial"/>
                <w:b/>
                <w:sz w:val="18"/>
                <w:lang w:val="en-US" w:eastAsia="ja-JP"/>
              </w:rPr>
            </w:pPr>
            <w:ins w:id="866" w:author="Bin Han" w:date="2022-03-07T15:47: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12D0D332" w14:textId="77777777" w:rsidR="00F65C26" w:rsidRDefault="00F65C26" w:rsidP="005F5A13">
            <w:pPr>
              <w:pStyle w:val="TAH"/>
              <w:rPr>
                <w:ins w:id="867" w:author="Bin Han" w:date="2022-03-07T15:47:00Z"/>
                <w:lang w:eastAsia="ja-JP"/>
              </w:rPr>
            </w:pPr>
            <w:ins w:id="868" w:author="Bin Han" w:date="2022-03-07T15:47: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7042EAEB" w14:textId="77777777" w:rsidR="00F65C26" w:rsidRDefault="00F65C26" w:rsidP="005F5A13">
            <w:pPr>
              <w:pStyle w:val="TAH"/>
              <w:rPr>
                <w:ins w:id="869" w:author="Bin Han" w:date="2022-03-07T15:47:00Z"/>
                <w:lang w:eastAsia="ja-JP"/>
              </w:rPr>
            </w:pPr>
            <w:ins w:id="870" w:author="Bin Han" w:date="2022-03-07T15:47: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523B3DB2" w14:textId="77777777" w:rsidR="00F65C26" w:rsidRDefault="00F65C26" w:rsidP="005F5A13">
            <w:pPr>
              <w:pStyle w:val="TAH"/>
              <w:rPr>
                <w:ins w:id="871" w:author="Bin Han" w:date="2022-03-07T15:47:00Z"/>
                <w:lang w:eastAsia="ja-JP"/>
              </w:rPr>
            </w:pPr>
            <w:ins w:id="872" w:author="Bin Han" w:date="2022-03-07T15:47: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5BAA71C" w14:textId="77777777" w:rsidR="00F65C26" w:rsidRDefault="00F65C26" w:rsidP="005F5A13">
            <w:pPr>
              <w:pStyle w:val="TAH"/>
              <w:rPr>
                <w:ins w:id="873" w:author="Bin Han" w:date="2022-03-07T15:47:00Z"/>
                <w:lang w:eastAsia="ja-JP"/>
              </w:rPr>
            </w:pPr>
            <w:ins w:id="874" w:author="Bin Han" w:date="2022-03-07T15:47:00Z">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4A9C806" w14:textId="77777777" w:rsidR="00F65C26" w:rsidRDefault="00F65C26" w:rsidP="005F5A13">
            <w:pPr>
              <w:pStyle w:val="TAH"/>
              <w:rPr>
                <w:ins w:id="875" w:author="Bin Han" w:date="2022-03-07T15:47:00Z"/>
                <w:lang w:eastAsia="ja-JP"/>
              </w:rPr>
            </w:pPr>
            <w:ins w:id="876" w:author="Bin Han" w:date="2022-03-07T15:47: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06B4268" w14:textId="77777777" w:rsidR="00F65C26" w:rsidRDefault="00F65C26" w:rsidP="005F5A13">
            <w:pPr>
              <w:pStyle w:val="TAH"/>
              <w:rPr>
                <w:ins w:id="877" w:author="Bin Han" w:date="2022-03-07T15:47:00Z"/>
                <w:lang w:eastAsia="ja-JP"/>
              </w:rPr>
            </w:pPr>
            <w:ins w:id="878" w:author="Bin Han" w:date="2022-03-07T15:47:00Z">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4DDF5A69" w14:textId="77777777" w:rsidR="00F65C26" w:rsidRDefault="00F65C26" w:rsidP="005F5A13">
            <w:pPr>
              <w:pStyle w:val="TAH"/>
              <w:rPr>
                <w:ins w:id="879" w:author="Bin Han" w:date="2022-03-07T15:47:00Z"/>
                <w:lang w:eastAsia="ja-JP"/>
              </w:rPr>
            </w:pPr>
            <w:ins w:id="880" w:author="Bin Han" w:date="2022-03-07T15:47:00Z">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0C9C44B1" w14:textId="77777777" w:rsidR="00F65C26" w:rsidRDefault="00F65C26" w:rsidP="005F5A13">
            <w:pPr>
              <w:pStyle w:val="TAH"/>
              <w:rPr>
                <w:ins w:id="881" w:author="Bin Han" w:date="2022-03-07T15:47:00Z"/>
                <w:lang w:eastAsia="ja-JP"/>
              </w:rPr>
            </w:pPr>
            <w:ins w:id="882" w:author="Bin Han" w:date="2022-03-07T15:47:00Z">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6203E5E8" w14:textId="77777777" w:rsidR="00F65C26" w:rsidRDefault="00F65C26" w:rsidP="005F5A13">
            <w:pPr>
              <w:pStyle w:val="TAH"/>
              <w:rPr>
                <w:ins w:id="883" w:author="Bin Han" w:date="2022-03-07T15:47:00Z"/>
                <w:lang w:eastAsia="ja-JP"/>
              </w:rPr>
            </w:pPr>
            <w:ins w:id="884" w:author="Bin Han" w:date="2022-03-07T15:47:00Z">
              <w:r>
                <w:rPr>
                  <w:lang w:eastAsia="ja-JP"/>
                </w:rPr>
                <w:t>DL High Band Edge</w:t>
              </w:r>
            </w:ins>
          </w:p>
        </w:tc>
      </w:tr>
      <w:tr w:rsidR="00F65C26" w14:paraId="21E51640" w14:textId="77777777" w:rsidTr="005F5A13">
        <w:trPr>
          <w:trHeight w:val="249"/>
          <w:jc w:val="center"/>
          <w:ins w:id="885" w:author="Bin Han" w:date="2022-03-07T15:47:00Z"/>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410DBA9A" w14:textId="77777777" w:rsidR="00F65C26" w:rsidRPr="0054704C" w:rsidRDefault="00F65C26" w:rsidP="005F5A13">
            <w:pPr>
              <w:keepNext/>
              <w:keepLines/>
              <w:spacing w:after="0"/>
              <w:jc w:val="center"/>
              <w:rPr>
                <w:ins w:id="886" w:author="Bin Han" w:date="2022-03-07T15:47:00Z"/>
                <w:rFonts w:ascii="Arial" w:hAnsi="Arial" w:cs="Arial"/>
                <w:sz w:val="18"/>
                <w:szCs w:val="18"/>
                <w:lang w:val="en-US"/>
              </w:rPr>
            </w:pPr>
            <w:ins w:id="887" w:author="Bin Han" w:date="2022-03-07T15:47:00Z">
              <w:r w:rsidRPr="00A73DF1">
                <w:rPr>
                  <w:rFonts w:asciiTheme="minorBidi" w:hAnsiTheme="minorBidi" w:cstheme="minorBidi"/>
                  <w:b/>
                  <w:bCs/>
                  <w:sz w:val="18"/>
                  <w:szCs w:val="18"/>
                </w:rPr>
                <w:t>30</w:t>
              </w:r>
            </w:ins>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6BC7332" w14:textId="77777777" w:rsidR="00F65C26" w:rsidRDefault="00F65C26" w:rsidP="005F5A13">
            <w:pPr>
              <w:keepNext/>
              <w:keepLines/>
              <w:spacing w:after="0"/>
              <w:jc w:val="center"/>
              <w:rPr>
                <w:ins w:id="888" w:author="Bin Han" w:date="2022-03-07T15:47:00Z"/>
                <w:rFonts w:ascii="Arial" w:hAnsi="Arial" w:cs="Arial"/>
                <w:sz w:val="18"/>
                <w:szCs w:val="18"/>
                <w:lang w:val="en-US"/>
              </w:rPr>
            </w:pPr>
            <w:ins w:id="889" w:author="Bin Han" w:date="2022-03-07T15:47:00Z">
              <w:r w:rsidRPr="00CE47C3">
                <w:rPr>
                  <w:rFonts w:ascii="Arial" w:hAnsi="Arial" w:cs="Arial"/>
                  <w:color w:val="000000"/>
                  <w:sz w:val="18"/>
                  <w:szCs w:val="18"/>
                  <w:lang w:val="fi-FI" w:eastAsia="fi-FI"/>
                </w:rPr>
                <w:t>2305</w:t>
              </w:r>
            </w:ins>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469C296B" w14:textId="77777777" w:rsidR="00F65C26" w:rsidRDefault="00F65C26" w:rsidP="005F5A13">
            <w:pPr>
              <w:keepNext/>
              <w:keepLines/>
              <w:spacing w:after="0"/>
              <w:jc w:val="center"/>
              <w:rPr>
                <w:ins w:id="890" w:author="Bin Han" w:date="2022-03-07T15:47:00Z"/>
                <w:rFonts w:ascii="Arial" w:hAnsi="Arial" w:cs="Arial"/>
                <w:sz w:val="18"/>
                <w:szCs w:val="18"/>
                <w:lang w:val="en-US"/>
              </w:rPr>
            </w:pPr>
            <w:ins w:id="891" w:author="Bin Han" w:date="2022-03-07T15:47:00Z">
              <w:r w:rsidRPr="00CE47C3">
                <w:rPr>
                  <w:rFonts w:ascii="Arial" w:hAnsi="Arial" w:cs="Arial"/>
                  <w:color w:val="000000"/>
                  <w:sz w:val="18"/>
                  <w:szCs w:val="18"/>
                  <w:lang w:val="fi-FI" w:eastAsia="fi-FI"/>
                </w:rPr>
                <w:t>23</w:t>
              </w:r>
              <w:r>
                <w:rPr>
                  <w:rFonts w:ascii="Arial" w:hAnsi="Arial" w:cs="Arial"/>
                  <w:color w:val="000000"/>
                  <w:sz w:val="18"/>
                  <w:szCs w:val="18"/>
                  <w:lang w:val="fi-FI" w:eastAsia="fi-FI"/>
                </w:rPr>
                <w:t>1</w:t>
              </w:r>
              <w:r w:rsidRPr="00CE47C3">
                <w:rPr>
                  <w:rFonts w:ascii="Arial" w:hAnsi="Arial" w:cs="Arial"/>
                  <w:color w:val="000000"/>
                  <w:sz w:val="18"/>
                  <w:szCs w:val="18"/>
                  <w:lang w:val="fi-FI" w:eastAsia="fi-FI"/>
                </w:rPr>
                <w:t>5</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6FEDC90E" w14:textId="77777777" w:rsidR="00F65C26" w:rsidRDefault="00F65C26" w:rsidP="005F5A13">
            <w:pPr>
              <w:keepNext/>
              <w:keepLines/>
              <w:spacing w:after="0"/>
              <w:jc w:val="center"/>
              <w:rPr>
                <w:ins w:id="892" w:author="Bin Han" w:date="2022-03-07T15:47:00Z"/>
                <w:rFonts w:ascii="Arial" w:hAnsi="Arial" w:cs="Arial"/>
                <w:sz w:val="18"/>
                <w:szCs w:val="18"/>
                <w:lang w:val="en-US"/>
              </w:rPr>
            </w:pPr>
            <w:ins w:id="893" w:author="Bin Han" w:date="2022-03-07T15:47:00Z">
              <w:r w:rsidRPr="00CE47C3">
                <w:rPr>
                  <w:rFonts w:ascii="Arial" w:hAnsi="Arial" w:cs="Arial"/>
                  <w:color w:val="000000"/>
                  <w:sz w:val="18"/>
                  <w:szCs w:val="18"/>
                  <w:lang w:val="fi-FI" w:eastAsia="fi-FI"/>
                </w:rPr>
                <w:t>2305</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10472077" w14:textId="77777777" w:rsidR="00F65C26" w:rsidRDefault="00F65C26" w:rsidP="005F5A13">
            <w:pPr>
              <w:keepNext/>
              <w:keepLines/>
              <w:spacing w:after="0"/>
              <w:jc w:val="center"/>
              <w:rPr>
                <w:ins w:id="894" w:author="Bin Han" w:date="2022-03-07T15:47:00Z"/>
                <w:rFonts w:ascii="Arial" w:hAnsi="Arial" w:cs="Arial"/>
                <w:sz w:val="18"/>
                <w:szCs w:val="18"/>
                <w:lang w:val="en-US"/>
              </w:rPr>
            </w:pPr>
            <w:ins w:id="895" w:author="Bin Han" w:date="2022-03-07T15:47:00Z">
              <w:r w:rsidRPr="00CE47C3">
                <w:rPr>
                  <w:rFonts w:ascii="Arial" w:hAnsi="Arial" w:cs="Arial"/>
                  <w:color w:val="000000"/>
                  <w:sz w:val="18"/>
                  <w:szCs w:val="18"/>
                  <w:lang w:val="fi-FI" w:eastAsia="fi-FI"/>
                </w:rPr>
                <w:t>23</w:t>
              </w:r>
              <w:r>
                <w:rPr>
                  <w:rFonts w:ascii="Arial" w:hAnsi="Arial" w:cs="Arial"/>
                  <w:color w:val="000000"/>
                  <w:sz w:val="18"/>
                  <w:szCs w:val="18"/>
                  <w:lang w:val="fi-FI" w:eastAsia="fi-FI"/>
                </w:rPr>
                <w:t>1</w:t>
              </w:r>
              <w:r w:rsidRPr="00CE47C3">
                <w:rPr>
                  <w:rFonts w:ascii="Arial" w:hAnsi="Arial" w:cs="Arial"/>
                  <w:color w:val="000000"/>
                  <w:sz w:val="18"/>
                  <w:szCs w:val="18"/>
                  <w:lang w:val="fi-FI" w:eastAsia="fi-FI"/>
                </w:rPr>
                <w:t>5</w:t>
              </w:r>
            </w:ins>
          </w:p>
        </w:tc>
        <w:tc>
          <w:tcPr>
            <w:tcW w:w="900" w:type="dxa"/>
            <w:tcBorders>
              <w:top w:val="single" w:sz="4" w:space="0" w:color="auto"/>
              <w:left w:val="single" w:sz="4" w:space="0" w:color="auto"/>
              <w:bottom w:val="single" w:sz="4" w:space="0" w:color="auto"/>
              <w:right w:val="single" w:sz="4" w:space="0" w:color="auto"/>
            </w:tcBorders>
            <w:noWrap/>
            <w:vAlign w:val="center"/>
          </w:tcPr>
          <w:p w14:paraId="13B52ACF" w14:textId="77777777" w:rsidR="00F65C26" w:rsidRDefault="00F65C26" w:rsidP="005F5A13">
            <w:pPr>
              <w:keepNext/>
              <w:keepLines/>
              <w:spacing w:after="0"/>
              <w:jc w:val="center"/>
              <w:rPr>
                <w:ins w:id="896" w:author="Bin Han" w:date="2022-03-07T15:47:00Z"/>
                <w:rFonts w:ascii="Arial" w:hAnsi="Arial" w:cs="Arial"/>
                <w:sz w:val="18"/>
                <w:szCs w:val="18"/>
                <w:lang w:val="en-US"/>
              </w:rPr>
            </w:pPr>
            <w:ins w:id="897" w:author="Bin Han" w:date="2022-03-07T15:47:00Z">
              <w:r>
                <w:rPr>
                  <w:rFonts w:ascii="Arial" w:hAnsi="Arial" w:cs="Arial"/>
                  <w:sz w:val="18"/>
                  <w:szCs w:val="18"/>
                  <w:lang w:val="en-US"/>
                </w:rPr>
                <w:t>4700</w:t>
              </w:r>
            </w:ins>
          </w:p>
        </w:tc>
        <w:tc>
          <w:tcPr>
            <w:tcW w:w="900" w:type="dxa"/>
            <w:tcBorders>
              <w:top w:val="single" w:sz="4" w:space="0" w:color="auto"/>
              <w:left w:val="single" w:sz="4" w:space="0" w:color="auto"/>
              <w:bottom w:val="single" w:sz="4" w:space="0" w:color="auto"/>
              <w:right w:val="single" w:sz="4" w:space="0" w:color="auto"/>
            </w:tcBorders>
            <w:noWrap/>
            <w:vAlign w:val="center"/>
          </w:tcPr>
          <w:p w14:paraId="2837F5CE" w14:textId="77777777" w:rsidR="00F65C26" w:rsidRDefault="00F65C26" w:rsidP="005F5A13">
            <w:pPr>
              <w:keepNext/>
              <w:keepLines/>
              <w:spacing w:after="0"/>
              <w:jc w:val="center"/>
              <w:rPr>
                <w:ins w:id="898" w:author="Bin Han" w:date="2022-03-07T15:47:00Z"/>
                <w:rFonts w:ascii="Arial" w:hAnsi="Arial" w:cs="Arial"/>
                <w:sz w:val="18"/>
                <w:szCs w:val="18"/>
                <w:lang w:val="en-US"/>
              </w:rPr>
            </w:pPr>
            <w:ins w:id="899" w:author="Bin Han" w:date="2022-03-07T15:47:00Z">
              <w:r>
                <w:rPr>
                  <w:rFonts w:ascii="Arial" w:hAnsi="Arial" w:cs="Arial"/>
                  <w:sz w:val="18"/>
                  <w:szCs w:val="18"/>
                  <w:lang w:val="en-US"/>
                </w:rPr>
                <w:t>4720</w:t>
              </w:r>
            </w:ins>
          </w:p>
        </w:tc>
        <w:tc>
          <w:tcPr>
            <w:tcW w:w="900" w:type="dxa"/>
            <w:tcBorders>
              <w:top w:val="single" w:sz="4" w:space="0" w:color="auto"/>
              <w:left w:val="single" w:sz="4" w:space="0" w:color="auto"/>
              <w:bottom w:val="single" w:sz="4" w:space="0" w:color="auto"/>
              <w:right w:val="single" w:sz="4" w:space="0" w:color="auto"/>
            </w:tcBorders>
            <w:noWrap/>
            <w:vAlign w:val="center"/>
          </w:tcPr>
          <w:p w14:paraId="05DDB8EE" w14:textId="77777777" w:rsidR="00F65C26" w:rsidRDefault="00F65C26" w:rsidP="005F5A13">
            <w:pPr>
              <w:keepNext/>
              <w:keepLines/>
              <w:spacing w:after="0"/>
              <w:jc w:val="center"/>
              <w:rPr>
                <w:ins w:id="900" w:author="Bin Han" w:date="2022-03-07T15:47:00Z"/>
                <w:rFonts w:ascii="Arial" w:hAnsi="Arial" w:cs="Arial"/>
                <w:sz w:val="18"/>
                <w:szCs w:val="18"/>
                <w:lang w:val="en-US"/>
              </w:rPr>
            </w:pPr>
            <w:ins w:id="901" w:author="Bin Han" w:date="2022-03-07T15:47:00Z">
              <w:r>
                <w:rPr>
                  <w:rFonts w:ascii="Arial" w:hAnsi="Arial" w:cs="Arial"/>
                  <w:sz w:val="18"/>
                  <w:szCs w:val="18"/>
                  <w:lang w:val="en-US"/>
                </w:rPr>
                <w:t>7050</w:t>
              </w:r>
            </w:ins>
          </w:p>
        </w:tc>
        <w:tc>
          <w:tcPr>
            <w:tcW w:w="818" w:type="dxa"/>
            <w:tcBorders>
              <w:top w:val="single" w:sz="4" w:space="0" w:color="auto"/>
              <w:left w:val="single" w:sz="4" w:space="0" w:color="auto"/>
              <w:bottom w:val="single" w:sz="4" w:space="0" w:color="auto"/>
              <w:right w:val="single" w:sz="4" w:space="0" w:color="auto"/>
            </w:tcBorders>
            <w:noWrap/>
            <w:vAlign w:val="center"/>
          </w:tcPr>
          <w:p w14:paraId="260C34D1" w14:textId="77777777" w:rsidR="00F65C26" w:rsidRDefault="00F65C26" w:rsidP="005F5A13">
            <w:pPr>
              <w:keepNext/>
              <w:keepLines/>
              <w:spacing w:after="0"/>
              <w:jc w:val="center"/>
              <w:rPr>
                <w:ins w:id="902" w:author="Bin Han" w:date="2022-03-07T15:47:00Z"/>
                <w:rFonts w:ascii="Arial" w:hAnsi="Arial" w:cs="Arial"/>
                <w:sz w:val="18"/>
                <w:szCs w:val="18"/>
                <w:lang w:val="en-US"/>
              </w:rPr>
            </w:pPr>
            <w:ins w:id="903" w:author="Bin Han" w:date="2022-03-07T15:47:00Z">
              <w:r>
                <w:rPr>
                  <w:rFonts w:ascii="Arial" w:hAnsi="Arial" w:cs="Arial"/>
                  <w:sz w:val="18"/>
                  <w:szCs w:val="18"/>
                  <w:lang w:val="en-US"/>
                </w:rPr>
                <w:t>7080</w:t>
              </w:r>
            </w:ins>
          </w:p>
        </w:tc>
        <w:tc>
          <w:tcPr>
            <w:tcW w:w="736" w:type="dxa"/>
            <w:tcBorders>
              <w:top w:val="single" w:sz="4" w:space="0" w:color="auto"/>
              <w:left w:val="single" w:sz="4" w:space="0" w:color="auto"/>
              <w:bottom w:val="single" w:sz="4" w:space="0" w:color="auto"/>
              <w:right w:val="single" w:sz="4" w:space="0" w:color="auto"/>
            </w:tcBorders>
            <w:vAlign w:val="center"/>
          </w:tcPr>
          <w:p w14:paraId="3D52EBCD" w14:textId="77777777" w:rsidR="00F65C26" w:rsidRPr="00742D32" w:rsidRDefault="00F65C26" w:rsidP="005F5A13">
            <w:pPr>
              <w:keepNext/>
              <w:keepLines/>
              <w:spacing w:after="0"/>
              <w:jc w:val="center"/>
              <w:rPr>
                <w:ins w:id="904" w:author="Bin Han" w:date="2022-03-07T15:47:00Z"/>
                <w:rFonts w:ascii="Arial" w:hAnsi="Arial"/>
                <w:sz w:val="18"/>
              </w:rPr>
            </w:pPr>
            <w:ins w:id="905" w:author="Bin Han" w:date="2022-03-07T15:47:00Z">
              <w:r>
                <w:rPr>
                  <w:rFonts w:ascii="Arial" w:hAnsi="Arial"/>
                  <w:sz w:val="18"/>
                </w:rPr>
                <w:t>9400</w:t>
              </w:r>
            </w:ins>
          </w:p>
        </w:tc>
        <w:tc>
          <w:tcPr>
            <w:tcW w:w="819" w:type="dxa"/>
            <w:tcBorders>
              <w:top w:val="single" w:sz="4" w:space="0" w:color="auto"/>
              <w:left w:val="single" w:sz="4" w:space="0" w:color="auto"/>
              <w:bottom w:val="single" w:sz="4" w:space="0" w:color="auto"/>
              <w:right w:val="single" w:sz="4" w:space="0" w:color="auto"/>
            </w:tcBorders>
            <w:vAlign w:val="center"/>
          </w:tcPr>
          <w:p w14:paraId="312CE1F4" w14:textId="77777777" w:rsidR="00F65C26" w:rsidRPr="00742D32" w:rsidRDefault="00F65C26" w:rsidP="005F5A13">
            <w:pPr>
              <w:keepNext/>
              <w:keepLines/>
              <w:spacing w:after="0"/>
              <w:jc w:val="center"/>
              <w:rPr>
                <w:ins w:id="906" w:author="Bin Han" w:date="2022-03-07T15:47:00Z"/>
                <w:rFonts w:ascii="Arial" w:hAnsi="Arial"/>
                <w:sz w:val="18"/>
              </w:rPr>
            </w:pPr>
            <w:ins w:id="907" w:author="Bin Han" w:date="2022-03-07T15:47:00Z">
              <w:r>
                <w:rPr>
                  <w:rFonts w:ascii="Arial" w:hAnsi="Arial"/>
                  <w:sz w:val="18"/>
                </w:rPr>
                <w:t>9440</w:t>
              </w:r>
            </w:ins>
          </w:p>
        </w:tc>
      </w:tr>
      <w:tr w:rsidR="00F65C26" w14:paraId="0C22274C" w14:textId="77777777" w:rsidTr="005F5A13">
        <w:trPr>
          <w:trHeight w:val="169"/>
          <w:jc w:val="center"/>
          <w:ins w:id="908" w:author="Bin Han" w:date="2022-03-07T15:47:00Z"/>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6C934919" w14:textId="77777777" w:rsidR="00F65C26" w:rsidRDefault="00F65C26" w:rsidP="005F5A13">
            <w:pPr>
              <w:keepNext/>
              <w:keepLines/>
              <w:spacing w:after="0"/>
              <w:jc w:val="center"/>
              <w:rPr>
                <w:ins w:id="909" w:author="Bin Han" w:date="2022-03-07T15:47:00Z"/>
                <w:rFonts w:ascii="Arial" w:hAnsi="Arial" w:cs="Arial"/>
                <w:sz w:val="18"/>
                <w:szCs w:val="18"/>
                <w:lang w:val="en-US"/>
              </w:rPr>
            </w:pPr>
            <w:ins w:id="910" w:author="Bin Han" w:date="2022-03-07T15:47:00Z">
              <w:r w:rsidRPr="0054704C">
                <w:rPr>
                  <w:rFonts w:ascii="Arial" w:hAnsi="Arial" w:cs="Arial"/>
                  <w:color w:val="000000"/>
                  <w:sz w:val="18"/>
                  <w:szCs w:val="18"/>
                  <w:lang w:val="fi-FI" w:eastAsia="fi-FI"/>
                </w:rPr>
                <w:t>48</w:t>
              </w:r>
            </w:ins>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9683898" w14:textId="77777777" w:rsidR="00F65C26" w:rsidRDefault="00F65C26" w:rsidP="005F5A13">
            <w:pPr>
              <w:keepNext/>
              <w:keepLines/>
              <w:spacing w:after="0"/>
              <w:jc w:val="center"/>
              <w:rPr>
                <w:ins w:id="911" w:author="Bin Han" w:date="2022-03-07T15:47:00Z"/>
                <w:rFonts w:ascii="Arial" w:hAnsi="Arial" w:cs="Arial"/>
                <w:sz w:val="18"/>
                <w:szCs w:val="18"/>
                <w:lang w:val="en-US"/>
              </w:rPr>
            </w:pPr>
            <w:ins w:id="912" w:author="Bin Han" w:date="2022-03-07T15:47:00Z">
              <w:r>
                <w:rPr>
                  <w:rFonts w:ascii="Arial" w:hAnsi="Arial" w:cs="Arial"/>
                  <w:color w:val="000000"/>
                  <w:sz w:val="18"/>
                  <w:szCs w:val="18"/>
                </w:rPr>
                <w:t>3550</w:t>
              </w:r>
            </w:ins>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5E500A71" w14:textId="77777777" w:rsidR="00F65C26" w:rsidRDefault="00F65C26" w:rsidP="005F5A13">
            <w:pPr>
              <w:keepNext/>
              <w:keepLines/>
              <w:spacing w:after="0"/>
              <w:jc w:val="center"/>
              <w:rPr>
                <w:ins w:id="913" w:author="Bin Han" w:date="2022-03-07T15:47:00Z"/>
                <w:rFonts w:ascii="Arial" w:hAnsi="Arial" w:cs="Arial"/>
                <w:sz w:val="18"/>
                <w:szCs w:val="18"/>
                <w:lang w:val="en-US"/>
              </w:rPr>
            </w:pPr>
            <w:ins w:id="914" w:author="Bin Han" w:date="2022-03-07T15:47:00Z">
              <w:r>
                <w:rPr>
                  <w:rFonts w:ascii="Arial" w:hAnsi="Arial" w:cs="Arial"/>
                  <w:color w:val="000000"/>
                  <w:sz w:val="18"/>
                  <w:szCs w:val="18"/>
                </w:rPr>
                <w:t>3700</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3FAD681E" w14:textId="77777777" w:rsidR="00F65C26" w:rsidRDefault="00F65C26" w:rsidP="005F5A13">
            <w:pPr>
              <w:keepNext/>
              <w:keepLines/>
              <w:spacing w:after="0"/>
              <w:jc w:val="center"/>
              <w:rPr>
                <w:ins w:id="915" w:author="Bin Han" w:date="2022-03-07T15:47:00Z"/>
                <w:rFonts w:ascii="Arial" w:hAnsi="Arial"/>
                <w:sz w:val="18"/>
              </w:rPr>
            </w:pPr>
            <w:ins w:id="916" w:author="Bin Han" w:date="2022-03-07T15:47:00Z">
              <w:r>
                <w:rPr>
                  <w:rFonts w:ascii="Arial" w:hAnsi="Arial" w:cs="Arial"/>
                  <w:color w:val="000000"/>
                  <w:sz w:val="18"/>
                  <w:szCs w:val="18"/>
                </w:rPr>
                <w:t>3550</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7A802348" w14:textId="77777777" w:rsidR="00F65C26" w:rsidRDefault="00F65C26" w:rsidP="005F5A13">
            <w:pPr>
              <w:keepNext/>
              <w:keepLines/>
              <w:spacing w:after="0"/>
              <w:jc w:val="center"/>
              <w:rPr>
                <w:ins w:id="917" w:author="Bin Han" w:date="2022-03-07T15:47:00Z"/>
                <w:rFonts w:ascii="Arial" w:hAnsi="Arial"/>
                <w:sz w:val="18"/>
              </w:rPr>
            </w:pPr>
            <w:ins w:id="918" w:author="Bin Han" w:date="2022-03-07T15:47:00Z">
              <w:r>
                <w:rPr>
                  <w:rFonts w:ascii="Arial" w:hAnsi="Arial" w:cs="Arial"/>
                  <w:color w:val="000000"/>
                  <w:sz w:val="18"/>
                  <w:szCs w:val="18"/>
                </w:rPr>
                <w:t>3700</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0D67FF0" w14:textId="77777777" w:rsidR="00F65C26" w:rsidRDefault="00F65C26" w:rsidP="005F5A13">
            <w:pPr>
              <w:keepNext/>
              <w:keepLines/>
              <w:spacing w:after="0"/>
              <w:jc w:val="center"/>
              <w:rPr>
                <w:ins w:id="919" w:author="Bin Han" w:date="2022-03-07T15:47:00Z"/>
                <w:rFonts w:ascii="Arial" w:hAnsi="Arial" w:cs="Arial"/>
                <w:sz w:val="18"/>
                <w:szCs w:val="18"/>
                <w:lang w:val="en-US"/>
              </w:rPr>
            </w:pPr>
            <w:ins w:id="920" w:author="Bin Han" w:date="2022-03-07T15:47:00Z">
              <w:r>
                <w:rPr>
                  <w:rFonts w:ascii="Arial" w:hAnsi="Arial" w:cs="Arial"/>
                  <w:color w:val="000000"/>
                  <w:sz w:val="18"/>
                  <w:szCs w:val="18"/>
                </w:rPr>
                <w:t>7100</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FF6DA8D" w14:textId="77777777" w:rsidR="00F65C26" w:rsidRDefault="00F65C26" w:rsidP="005F5A13">
            <w:pPr>
              <w:keepNext/>
              <w:keepLines/>
              <w:spacing w:after="0"/>
              <w:jc w:val="center"/>
              <w:rPr>
                <w:ins w:id="921" w:author="Bin Han" w:date="2022-03-07T15:47:00Z"/>
                <w:rFonts w:ascii="Arial" w:hAnsi="Arial" w:cs="Arial"/>
                <w:sz w:val="18"/>
                <w:szCs w:val="18"/>
                <w:lang w:val="en-US"/>
              </w:rPr>
            </w:pPr>
            <w:ins w:id="922" w:author="Bin Han" w:date="2022-03-07T15:47:00Z">
              <w:r>
                <w:rPr>
                  <w:rFonts w:ascii="Arial" w:hAnsi="Arial" w:cs="Arial"/>
                  <w:color w:val="000000"/>
                  <w:sz w:val="18"/>
                  <w:szCs w:val="18"/>
                </w:rPr>
                <w:t>7400</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C2B2E30" w14:textId="77777777" w:rsidR="00F65C26" w:rsidRDefault="00F65C26" w:rsidP="005F5A13">
            <w:pPr>
              <w:keepNext/>
              <w:keepLines/>
              <w:spacing w:after="0"/>
              <w:jc w:val="center"/>
              <w:rPr>
                <w:ins w:id="923" w:author="Bin Han" w:date="2022-03-07T15:47:00Z"/>
                <w:rFonts w:ascii="Arial" w:hAnsi="Arial" w:cs="Arial"/>
                <w:sz w:val="18"/>
                <w:szCs w:val="18"/>
                <w:lang w:val="en-US"/>
              </w:rPr>
            </w:pPr>
            <w:ins w:id="924" w:author="Bin Han" w:date="2022-03-07T15:47:00Z">
              <w:r>
                <w:rPr>
                  <w:rFonts w:ascii="Arial" w:hAnsi="Arial" w:cs="Arial"/>
                  <w:color w:val="000000"/>
                  <w:sz w:val="18"/>
                  <w:szCs w:val="18"/>
                </w:rPr>
                <w:t>10650</w:t>
              </w:r>
            </w:ins>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3F97AE8B" w14:textId="77777777" w:rsidR="00F65C26" w:rsidRDefault="00F65C26" w:rsidP="005F5A13">
            <w:pPr>
              <w:keepNext/>
              <w:keepLines/>
              <w:spacing w:after="0"/>
              <w:jc w:val="center"/>
              <w:rPr>
                <w:ins w:id="925" w:author="Bin Han" w:date="2022-03-07T15:47:00Z"/>
                <w:rFonts w:ascii="Arial" w:hAnsi="Arial" w:cs="Arial"/>
                <w:sz w:val="18"/>
                <w:szCs w:val="18"/>
                <w:lang w:val="en-US"/>
              </w:rPr>
            </w:pPr>
            <w:ins w:id="926" w:author="Bin Han" w:date="2022-03-07T15:47:00Z">
              <w:r>
                <w:rPr>
                  <w:rFonts w:ascii="Arial" w:hAnsi="Arial" w:cs="Arial"/>
                  <w:color w:val="000000"/>
                  <w:sz w:val="18"/>
                  <w:szCs w:val="18"/>
                </w:rPr>
                <w:t>11100</w:t>
              </w:r>
            </w:ins>
          </w:p>
        </w:tc>
        <w:tc>
          <w:tcPr>
            <w:tcW w:w="736" w:type="dxa"/>
            <w:tcBorders>
              <w:top w:val="single" w:sz="4" w:space="0" w:color="auto"/>
              <w:left w:val="single" w:sz="4" w:space="0" w:color="auto"/>
              <w:bottom w:val="single" w:sz="4" w:space="0" w:color="auto"/>
              <w:right w:val="single" w:sz="4" w:space="0" w:color="auto"/>
            </w:tcBorders>
            <w:vAlign w:val="center"/>
          </w:tcPr>
          <w:p w14:paraId="390FF2CC" w14:textId="77777777" w:rsidR="00F65C26" w:rsidRPr="00742D32" w:rsidRDefault="00F65C26" w:rsidP="005F5A13">
            <w:pPr>
              <w:keepNext/>
              <w:keepLines/>
              <w:spacing w:after="0"/>
              <w:jc w:val="center"/>
              <w:rPr>
                <w:ins w:id="927" w:author="Bin Han" w:date="2022-03-07T15:47:00Z"/>
                <w:rFonts w:ascii="Arial" w:hAnsi="Arial"/>
                <w:sz w:val="18"/>
              </w:rPr>
            </w:pPr>
            <w:ins w:id="928" w:author="Bin Han" w:date="2022-03-07T15:47:00Z">
              <w:r>
                <w:rPr>
                  <w:rFonts w:ascii="Calibri" w:hAnsi="Calibri" w:cs="Calibri"/>
                  <w:color w:val="000000"/>
                  <w:szCs w:val="22"/>
                </w:rPr>
                <w:t>14200</w:t>
              </w:r>
            </w:ins>
          </w:p>
        </w:tc>
        <w:tc>
          <w:tcPr>
            <w:tcW w:w="819" w:type="dxa"/>
            <w:tcBorders>
              <w:top w:val="single" w:sz="4" w:space="0" w:color="auto"/>
              <w:left w:val="single" w:sz="4" w:space="0" w:color="auto"/>
              <w:bottom w:val="single" w:sz="4" w:space="0" w:color="auto"/>
              <w:right w:val="single" w:sz="4" w:space="0" w:color="auto"/>
            </w:tcBorders>
            <w:vAlign w:val="center"/>
          </w:tcPr>
          <w:p w14:paraId="33E24FF5" w14:textId="77777777" w:rsidR="00F65C26" w:rsidRPr="00742D32" w:rsidRDefault="00F65C26" w:rsidP="005F5A13">
            <w:pPr>
              <w:keepNext/>
              <w:keepLines/>
              <w:spacing w:after="0"/>
              <w:jc w:val="center"/>
              <w:rPr>
                <w:ins w:id="929" w:author="Bin Han" w:date="2022-03-07T15:47:00Z"/>
                <w:rFonts w:ascii="Arial" w:hAnsi="Arial"/>
                <w:sz w:val="18"/>
              </w:rPr>
            </w:pPr>
            <w:ins w:id="930" w:author="Bin Han" w:date="2022-03-07T15:47:00Z">
              <w:r>
                <w:rPr>
                  <w:rFonts w:ascii="Calibri" w:hAnsi="Calibri" w:cs="Calibri"/>
                  <w:color w:val="000000"/>
                  <w:szCs w:val="22"/>
                </w:rPr>
                <w:t>14800</w:t>
              </w:r>
            </w:ins>
          </w:p>
        </w:tc>
      </w:tr>
    </w:tbl>
    <w:p w14:paraId="154A586B" w14:textId="77777777" w:rsidR="00F65C26" w:rsidRPr="00126D56" w:rsidRDefault="00F65C26" w:rsidP="00F65C26">
      <w:pPr>
        <w:pStyle w:val="Guidance"/>
        <w:rPr>
          <w:ins w:id="931" w:author="Bin Han" w:date="2022-03-07T15:47:00Z"/>
        </w:rPr>
      </w:pPr>
    </w:p>
    <w:p w14:paraId="602EB120" w14:textId="77777777" w:rsidR="00F65C26" w:rsidRPr="00E26D10" w:rsidRDefault="00F65C26" w:rsidP="00F65C26">
      <w:pPr>
        <w:rPr>
          <w:ins w:id="932" w:author="Bin Han" w:date="2022-03-07T15:47:00Z"/>
          <w:lang w:eastAsia="ja-JP"/>
        </w:rPr>
      </w:pPr>
      <w:ins w:id="933" w:author="Bin Han" w:date="2022-03-07T15:47:00Z">
        <w:r>
          <w:rPr>
            <w:lang w:eastAsia="ja-JP"/>
          </w:rPr>
          <w:t>No harmonic issues identified.</w:t>
        </w:r>
      </w:ins>
    </w:p>
    <w:p w14:paraId="7A4DF190" w14:textId="77777777" w:rsidR="00F65C26" w:rsidRPr="00E26D10" w:rsidRDefault="00F65C26" w:rsidP="00F65C26">
      <w:pPr>
        <w:rPr>
          <w:ins w:id="934" w:author="Bin Han" w:date="2022-03-07T15:47:00Z"/>
          <w:lang w:eastAsia="ja-JP"/>
        </w:rPr>
      </w:pPr>
    </w:p>
    <w:p w14:paraId="1B391275" w14:textId="7393A3AF" w:rsidR="00F65C26" w:rsidRDefault="00F65C26" w:rsidP="00F65C26">
      <w:pPr>
        <w:pStyle w:val="Heading3"/>
        <w:ind w:left="0" w:firstLine="0"/>
        <w:rPr>
          <w:ins w:id="935" w:author="Bin Han" w:date="2022-03-07T15:47:00Z"/>
          <w:lang w:val="en-US"/>
        </w:rPr>
      </w:pPr>
      <w:ins w:id="936" w:author="Bin Han" w:date="2022-03-07T15:47:00Z">
        <w:r w:rsidRPr="00052FB3">
          <w:rPr>
            <w:lang w:val="en-US"/>
          </w:rPr>
          <w:t>5.</w:t>
        </w:r>
        <w:r>
          <w:rPr>
            <w:lang w:val="en-US"/>
          </w:rPr>
          <w:t>1</w:t>
        </w:r>
      </w:ins>
      <w:ins w:id="937" w:author="Bin Han" w:date="2022-03-07T16:30:00Z">
        <w:r w:rsidR="00BF53FB">
          <w:rPr>
            <w:lang w:val="en-US"/>
          </w:rPr>
          <w:t>1</w:t>
        </w:r>
      </w:ins>
      <w:ins w:id="938" w:author="Bin Han" w:date="2022-03-07T15:47:00Z">
        <w:r w:rsidRPr="00052FB3">
          <w:rPr>
            <w:lang w:val="en-US"/>
          </w:rPr>
          <w:t>.3</w:t>
        </w:r>
        <w:r w:rsidRPr="00052FB3">
          <w:rPr>
            <w:lang w:val="en-US"/>
          </w:rPr>
          <w:tab/>
          <w:t>∆TIB and ∆RIB values</w:t>
        </w:r>
      </w:ins>
    </w:p>
    <w:p w14:paraId="7785D0C4" w14:textId="77777777" w:rsidR="00F65C26" w:rsidRPr="00110C05" w:rsidRDefault="00F65C26" w:rsidP="00F65C26">
      <w:pPr>
        <w:rPr>
          <w:ins w:id="939" w:author="Bin Han" w:date="2022-03-07T15:47:00Z"/>
          <w:lang w:val="en-US"/>
        </w:rPr>
      </w:pPr>
      <w:ins w:id="940" w:author="Bin Han" w:date="2022-03-07T15:47:00Z">
        <w:r>
          <w:rPr>
            <w:lang w:val="en-US"/>
          </w:rPr>
          <w:t>Relaxation values are re-used from CA_41-48 which is similar.</w:t>
        </w:r>
      </w:ins>
    </w:p>
    <w:p w14:paraId="63A6ED3B" w14:textId="264F0B2D" w:rsidR="00F65C26" w:rsidRDefault="00F65C26" w:rsidP="00F65C26">
      <w:pPr>
        <w:pStyle w:val="Caption"/>
        <w:keepNext/>
        <w:jc w:val="center"/>
        <w:rPr>
          <w:ins w:id="941" w:author="Bin Han" w:date="2022-03-07T15:47:00Z"/>
        </w:rPr>
      </w:pPr>
      <w:ins w:id="942" w:author="Bin Han" w:date="2022-03-07T15:47:00Z">
        <w:r>
          <w:lastRenderedPageBreak/>
          <w:t>Table 5.</w:t>
        </w:r>
      </w:ins>
      <w:ins w:id="943" w:author="Bin Han" w:date="2022-03-07T16:30:00Z">
        <w:r w:rsidR="00BF53FB">
          <w:t>1</w:t>
        </w:r>
      </w:ins>
      <w:ins w:id="944" w:author="Bin Han" w:date="2022-03-07T15:47:00Z">
        <w:r>
          <w:t xml:space="preserve">1.3-1: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65C26" w14:paraId="4D50D562" w14:textId="77777777" w:rsidTr="005F5A13">
        <w:trPr>
          <w:jc w:val="center"/>
          <w:ins w:id="945" w:author="Bin Han" w:date="2022-03-07T15:47: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5E7DE5B" w14:textId="77777777" w:rsidR="00F65C26" w:rsidRDefault="00F65C26" w:rsidP="005F5A13">
            <w:pPr>
              <w:keepNext/>
              <w:keepLines/>
              <w:spacing w:after="0"/>
              <w:jc w:val="center"/>
              <w:rPr>
                <w:ins w:id="946" w:author="Bin Han" w:date="2022-03-07T15:47:00Z"/>
                <w:rFonts w:ascii="Arial" w:hAnsi="Arial" w:cs="Arial"/>
                <w:sz w:val="18"/>
              </w:rPr>
            </w:pPr>
            <w:ins w:id="947" w:author="Bin Han" w:date="2022-03-07T15:47:00Z">
              <w:r>
                <w:rPr>
                  <w:rFonts w:ascii="Arial" w:hAnsi="Arial" w:cs="Arial"/>
                  <w:sz w:val="18"/>
                </w:rPr>
                <w:t>CA_30-48</w:t>
              </w:r>
            </w:ins>
          </w:p>
        </w:tc>
        <w:tc>
          <w:tcPr>
            <w:tcW w:w="2552" w:type="dxa"/>
            <w:tcBorders>
              <w:top w:val="single" w:sz="4" w:space="0" w:color="auto"/>
              <w:left w:val="single" w:sz="4" w:space="0" w:color="auto"/>
              <w:bottom w:val="single" w:sz="4" w:space="0" w:color="auto"/>
              <w:right w:val="single" w:sz="4" w:space="0" w:color="auto"/>
            </w:tcBorders>
            <w:hideMark/>
          </w:tcPr>
          <w:p w14:paraId="7B4A0E70" w14:textId="77777777" w:rsidR="00F65C26" w:rsidRDefault="00F65C26" w:rsidP="005F5A13">
            <w:pPr>
              <w:keepNext/>
              <w:keepLines/>
              <w:spacing w:after="0"/>
              <w:jc w:val="center"/>
              <w:rPr>
                <w:ins w:id="948" w:author="Bin Han" w:date="2022-03-07T15:47:00Z"/>
                <w:rFonts w:ascii="Arial" w:hAnsi="Arial" w:cs="Arial"/>
                <w:sz w:val="18"/>
                <w:lang w:eastAsia="ko-KR"/>
              </w:rPr>
            </w:pPr>
            <w:ins w:id="949" w:author="Bin Han" w:date="2022-03-07T15:47:00Z">
              <w:r>
                <w:rPr>
                  <w:rFonts w:ascii="Arial" w:hAnsi="Arial" w:cs="Arial"/>
                  <w:sz w:val="18"/>
                  <w:lang w:eastAsia="ko-KR"/>
                </w:rPr>
                <w:t>30</w:t>
              </w:r>
            </w:ins>
          </w:p>
        </w:tc>
        <w:tc>
          <w:tcPr>
            <w:tcW w:w="2552" w:type="dxa"/>
            <w:tcBorders>
              <w:top w:val="single" w:sz="4" w:space="0" w:color="auto"/>
              <w:left w:val="single" w:sz="4" w:space="0" w:color="auto"/>
              <w:bottom w:val="single" w:sz="4" w:space="0" w:color="auto"/>
              <w:right w:val="single" w:sz="4" w:space="0" w:color="auto"/>
            </w:tcBorders>
            <w:hideMark/>
          </w:tcPr>
          <w:p w14:paraId="6318E688" w14:textId="77777777" w:rsidR="00F65C26" w:rsidRDefault="00F65C26" w:rsidP="005F5A13">
            <w:pPr>
              <w:keepNext/>
              <w:keepLines/>
              <w:spacing w:after="0"/>
              <w:jc w:val="center"/>
              <w:rPr>
                <w:ins w:id="950" w:author="Bin Han" w:date="2022-03-07T15:47:00Z"/>
                <w:rFonts w:ascii="Arial" w:hAnsi="Arial" w:cs="Arial"/>
                <w:sz w:val="18"/>
                <w:lang w:eastAsia="ko-KR"/>
              </w:rPr>
            </w:pPr>
            <w:ins w:id="951" w:author="Bin Han" w:date="2022-03-07T15:47:00Z">
              <w:r w:rsidRPr="00110C05">
                <w:rPr>
                  <w:rFonts w:ascii="Arial" w:hAnsi="Arial" w:cs="Arial" w:hint="eastAsia"/>
                  <w:sz w:val="18"/>
                  <w:lang w:eastAsia="ko-KR"/>
                </w:rPr>
                <w:t>0</w:t>
              </w:r>
              <w:r w:rsidRPr="00110C05">
                <w:rPr>
                  <w:rFonts w:ascii="Arial" w:hAnsi="Arial" w:cs="Arial"/>
                  <w:sz w:val="18"/>
                  <w:vertAlign w:val="superscript"/>
                  <w:lang w:eastAsia="ko-KR"/>
                </w:rPr>
                <w:t>4</w:t>
              </w:r>
            </w:ins>
          </w:p>
        </w:tc>
      </w:tr>
      <w:tr w:rsidR="00F65C26" w14:paraId="21693DE9" w14:textId="77777777" w:rsidTr="005F5A13">
        <w:trPr>
          <w:jc w:val="center"/>
          <w:ins w:id="952" w:author="Bin Han" w:date="2022-03-07T15:47: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116F29C" w14:textId="77777777" w:rsidR="00F65C26" w:rsidRDefault="00F65C26" w:rsidP="005F5A13">
            <w:pPr>
              <w:spacing w:after="0"/>
              <w:rPr>
                <w:ins w:id="953" w:author="Bin Han" w:date="2022-03-07T15:47: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586614A0" w14:textId="77777777" w:rsidR="00F65C26" w:rsidRDefault="00F65C26" w:rsidP="005F5A13">
            <w:pPr>
              <w:keepNext/>
              <w:keepLines/>
              <w:spacing w:after="0"/>
              <w:jc w:val="center"/>
              <w:rPr>
                <w:ins w:id="954" w:author="Bin Han" w:date="2022-03-07T15:47:00Z"/>
                <w:rFonts w:ascii="Arial" w:hAnsi="Arial" w:cs="Arial"/>
                <w:sz w:val="18"/>
                <w:lang w:eastAsia="ko-KR"/>
              </w:rPr>
            </w:pPr>
            <w:ins w:id="955" w:author="Bin Han" w:date="2022-03-07T15:47:00Z">
              <w:r>
                <w:rPr>
                  <w:rFonts w:ascii="Arial" w:hAnsi="Arial" w:cs="Arial"/>
                  <w:sz w:val="18"/>
                  <w:lang w:eastAsia="ko-KR"/>
                </w:rPr>
                <w:t>48</w:t>
              </w:r>
            </w:ins>
          </w:p>
        </w:tc>
        <w:tc>
          <w:tcPr>
            <w:tcW w:w="2552" w:type="dxa"/>
            <w:tcBorders>
              <w:top w:val="single" w:sz="4" w:space="0" w:color="auto"/>
              <w:left w:val="single" w:sz="4" w:space="0" w:color="auto"/>
              <w:bottom w:val="single" w:sz="4" w:space="0" w:color="auto"/>
              <w:right w:val="single" w:sz="4" w:space="0" w:color="auto"/>
            </w:tcBorders>
            <w:hideMark/>
          </w:tcPr>
          <w:p w14:paraId="5F3222AD" w14:textId="77777777" w:rsidR="00F65C26" w:rsidRDefault="00F65C26" w:rsidP="005F5A13">
            <w:pPr>
              <w:keepNext/>
              <w:keepLines/>
              <w:spacing w:after="0"/>
              <w:jc w:val="center"/>
              <w:rPr>
                <w:ins w:id="956" w:author="Bin Han" w:date="2022-03-07T15:47:00Z"/>
                <w:rFonts w:ascii="Arial" w:hAnsi="Arial" w:cs="Arial"/>
                <w:sz w:val="18"/>
                <w:lang w:eastAsia="ko-KR"/>
              </w:rPr>
            </w:pPr>
            <w:ins w:id="957" w:author="Bin Han" w:date="2022-03-07T15:47:00Z">
              <w:r w:rsidRPr="00110C05">
                <w:rPr>
                  <w:rFonts w:ascii="Arial" w:hAnsi="Arial" w:cs="Arial" w:hint="eastAsia"/>
                  <w:sz w:val="18"/>
                  <w:lang w:eastAsia="ko-KR"/>
                </w:rPr>
                <w:t>0</w:t>
              </w:r>
              <w:r>
                <w:rPr>
                  <w:rFonts w:ascii="Arial" w:hAnsi="Arial" w:cs="Arial"/>
                  <w:sz w:val="18"/>
                  <w:lang w:eastAsia="ko-KR"/>
                </w:rPr>
                <w:t>.5</w:t>
              </w:r>
              <w:r w:rsidRPr="00110C05">
                <w:rPr>
                  <w:rFonts w:ascii="Arial" w:hAnsi="Arial" w:cs="Arial"/>
                  <w:sz w:val="18"/>
                  <w:vertAlign w:val="superscript"/>
                  <w:lang w:eastAsia="ko-KR"/>
                </w:rPr>
                <w:t>4</w:t>
              </w:r>
            </w:ins>
          </w:p>
        </w:tc>
      </w:tr>
      <w:tr w:rsidR="00F65C26" w14:paraId="0116786D" w14:textId="77777777" w:rsidTr="005F5A13">
        <w:trPr>
          <w:jc w:val="center"/>
          <w:ins w:id="958" w:author="Bin Han" w:date="2022-03-07T15:47:00Z"/>
        </w:trPr>
        <w:tc>
          <w:tcPr>
            <w:tcW w:w="7089" w:type="dxa"/>
            <w:gridSpan w:val="3"/>
            <w:tcBorders>
              <w:top w:val="single" w:sz="4" w:space="0" w:color="auto"/>
              <w:left w:val="single" w:sz="4" w:space="0" w:color="auto"/>
              <w:bottom w:val="single" w:sz="4" w:space="0" w:color="auto"/>
              <w:right w:val="single" w:sz="4" w:space="0" w:color="auto"/>
            </w:tcBorders>
            <w:vAlign w:val="center"/>
          </w:tcPr>
          <w:p w14:paraId="5D78DF2C" w14:textId="77777777" w:rsidR="00F65C26" w:rsidRPr="002E1384" w:rsidRDefault="00F65C26" w:rsidP="005F5A13">
            <w:pPr>
              <w:pStyle w:val="TAN"/>
              <w:rPr>
                <w:ins w:id="959" w:author="Bin Han" w:date="2022-03-07T15:47:00Z"/>
              </w:rPr>
            </w:pPr>
            <w:ins w:id="960" w:author="Bin Han" w:date="2022-03-07T15:47:00Z">
              <w:r w:rsidRPr="001D386E">
                <w:rPr>
                  <w:szCs w:val="18"/>
                </w:rPr>
                <w:t xml:space="preserve">NOTE </w:t>
              </w:r>
              <w:r w:rsidRPr="001D386E">
                <w:rPr>
                  <w:szCs w:val="18"/>
                  <w:lang w:eastAsia="zh-CN"/>
                </w:rPr>
                <w:t>4</w:t>
              </w:r>
              <w:r w:rsidRPr="001D386E">
                <w:rPr>
                  <w:szCs w:val="18"/>
                </w:rPr>
                <w:t>:</w:t>
              </w:r>
              <w:r w:rsidRPr="001D386E">
                <w:rPr>
                  <w:szCs w:val="18"/>
                </w:rPr>
                <w:tab/>
              </w:r>
              <w:r w:rsidRPr="001D386E">
                <w:rPr>
                  <w:szCs w:val="18"/>
                  <w:lang w:eastAsia="zh-CN"/>
                </w:rPr>
                <w:t>Only applicable for UE sup</w:t>
              </w:r>
              <w:r w:rsidRPr="001D386E">
                <w:rPr>
                  <w:rFonts w:hint="eastAsia"/>
                  <w:szCs w:val="18"/>
                  <w:lang w:eastAsia="zh-CN"/>
                </w:rPr>
                <w:t>porting inter-band carrier aggregation with uplink in one E-UTRA band and without simultaneous Rx/Tx.</w:t>
              </w:r>
            </w:ins>
          </w:p>
        </w:tc>
      </w:tr>
    </w:tbl>
    <w:p w14:paraId="56168E1E" w14:textId="51BF79E7" w:rsidR="00F65C26" w:rsidRDefault="00F65C26" w:rsidP="00F65C26">
      <w:pPr>
        <w:pStyle w:val="Caption"/>
        <w:keepNext/>
        <w:jc w:val="center"/>
        <w:rPr>
          <w:ins w:id="961" w:author="Bin Han" w:date="2022-03-07T15:47:00Z"/>
          <w:vertAlign w:val="subscript"/>
        </w:rPr>
      </w:pPr>
      <w:ins w:id="962" w:author="Bin Han" w:date="2022-03-07T15:47:00Z">
        <w:r>
          <w:t>Table 5.</w:t>
        </w:r>
      </w:ins>
      <w:ins w:id="963" w:author="Bin Han" w:date="2022-03-07T16:30:00Z">
        <w:r w:rsidR="00BF53FB">
          <w:t>1</w:t>
        </w:r>
      </w:ins>
      <w:ins w:id="964" w:author="Bin Han" w:date="2022-03-07T15:47:00Z">
        <w:r>
          <w:t xml:space="preserve">1.3-2: </w:t>
        </w:r>
        <w:r>
          <w:rPr>
            <w:rFonts w:ascii="Symbol" w:hAnsi="Symbol"/>
          </w:rPr>
          <w:t></w:t>
        </w:r>
        <w:r>
          <w:t>R</w:t>
        </w:r>
        <w:r>
          <w:rPr>
            <w:vertAlign w:val="subscript"/>
          </w:rPr>
          <w:t xml:space="preserve"> 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65C26" w14:paraId="529CE520" w14:textId="77777777" w:rsidTr="005F5A13">
        <w:trPr>
          <w:jc w:val="center"/>
          <w:ins w:id="965" w:author="Bin Han" w:date="2022-03-07T15:47: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A56E84C" w14:textId="77777777" w:rsidR="00F65C26" w:rsidRDefault="00F65C26" w:rsidP="005F5A13">
            <w:pPr>
              <w:keepNext/>
              <w:keepLines/>
              <w:spacing w:after="0"/>
              <w:jc w:val="center"/>
              <w:rPr>
                <w:ins w:id="966" w:author="Bin Han" w:date="2022-03-07T15:47:00Z"/>
                <w:rFonts w:ascii="Arial" w:hAnsi="Arial" w:cs="Arial"/>
                <w:sz w:val="18"/>
              </w:rPr>
            </w:pPr>
            <w:ins w:id="967" w:author="Bin Han" w:date="2022-03-07T15:47:00Z">
              <w:r>
                <w:rPr>
                  <w:rFonts w:ascii="Arial" w:hAnsi="Arial" w:cs="Arial"/>
                  <w:sz w:val="18"/>
                </w:rPr>
                <w:t>CA_30-48</w:t>
              </w:r>
            </w:ins>
          </w:p>
        </w:tc>
        <w:tc>
          <w:tcPr>
            <w:tcW w:w="2552" w:type="dxa"/>
            <w:tcBorders>
              <w:top w:val="single" w:sz="4" w:space="0" w:color="auto"/>
              <w:left w:val="single" w:sz="4" w:space="0" w:color="auto"/>
              <w:bottom w:val="single" w:sz="4" w:space="0" w:color="auto"/>
              <w:right w:val="single" w:sz="4" w:space="0" w:color="auto"/>
            </w:tcBorders>
            <w:hideMark/>
          </w:tcPr>
          <w:p w14:paraId="331A70EB" w14:textId="77777777" w:rsidR="00F65C26" w:rsidRDefault="00F65C26" w:rsidP="005F5A13">
            <w:pPr>
              <w:keepNext/>
              <w:keepLines/>
              <w:spacing w:after="0"/>
              <w:jc w:val="center"/>
              <w:rPr>
                <w:ins w:id="968" w:author="Bin Han" w:date="2022-03-07T15:47:00Z"/>
                <w:rFonts w:ascii="Arial" w:hAnsi="Arial" w:cs="Arial"/>
                <w:sz w:val="18"/>
                <w:lang w:eastAsia="ko-KR"/>
              </w:rPr>
            </w:pPr>
            <w:ins w:id="969" w:author="Bin Han" w:date="2022-03-07T15:47:00Z">
              <w:r>
                <w:rPr>
                  <w:rFonts w:ascii="Arial" w:hAnsi="Arial" w:cs="Arial"/>
                  <w:sz w:val="18"/>
                  <w:lang w:eastAsia="ko-KR"/>
                </w:rPr>
                <w:t>30</w:t>
              </w:r>
            </w:ins>
          </w:p>
        </w:tc>
        <w:tc>
          <w:tcPr>
            <w:tcW w:w="2552" w:type="dxa"/>
            <w:tcBorders>
              <w:top w:val="single" w:sz="4" w:space="0" w:color="auto"/>
              <w:left w:val="single" w:sz="4" w:space="0" w:color="auto"/>
              <w:bottom w:val="single" w:sz="4" w:space="0" w:color="auto"/>
              <w:right w:val="single" w:sz="4" w:space="0" w:color="auto"/>
            </w:tcBorders>
            <w:hideMark/>
          </w:tcPr>
          <w:p w14:paraId="186AC1E3" w14:textId="77777777" w:rsidR="00F65C26" w:rsidRDefault="00F65C26" w:rsidP="005F5A13">
            <w:pPr>
              <w:keepNext/>
              <w:keepLines/>
              <w:spacing w:after="0"/>
              <w:jc w:val="center"/>
              <w:rPr>
                <w:ins w:id="970" w:author="Bin Han" w:date="2022-03-07T15:47:00Z"/>
                <w:rFonts w:ascii="Arial" w:hAnsi="Arial" w:cs="Arial"/>
                <w:sz w:val="18"/>
                <w:lang w:eastAsia="ko-KR"/>
              </w:rPr>
            </w:pPr>
            <w:ins w:id="971" w:author="Bin Han" w:date="2022-03-07T15:47:00Z">
              <w:r w:rsidRPr="00110C05">
                <w:rPr>
                  <w:rFonts w:ascii="Arial" w:hAnsi="Arial" w:cs="Arial" w:hint="eastAsia"/>
                  <w:sz w:val="18"/>
                  <w:lang w:eastAsia="ko-KR"/>
                </w:rPr>
                <w:t>0</w:t>
              </w:r>
              <w:r w:rsidRPr="00110C05">
                <w:rPr>
                  <w:rFonts w:ascii="Arial" w:hAnsi="Arial" w:cs="Arial"/>
                  <w:sz w:val="18"/>
                  <w:vertAlign w:val="superscript"/>
                  <w:lang w:eastAsia="ko-KR"/>
                </w:rPr>
                <w:t>4</w:t>
              </w:r>
            </w:ins>
          </w:p>
        </w:tc>
      </w:tr>
      <w:tr w:rsidR="00F65C26" w14:paraId="7260D627" w14:textId="77777777" w:rsidTr="005F5A13">
        <w:trPr>
          <w:jc w:val="center"/>
          <w:ins w:id="972" w:author="Bin Han" w:date="2022-03-07T15:47: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80ED749" w14:textId="77777777" w:rsidR="00F65C26" w:rsidRDefault="00F65C26" w:rsidP="005F5A13">
            <w:pPr>
              <w:spacing w:after="0"/>
              <w:rPr>
                <w:ins w:id="973" w:author="Bin Han" w:date="2022-03-07T15:47: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1C66037B" w14:textId="77777777" w:rsidR="00F65C26" w:rsidRDefault="00F65C26" w:rsidP="005F5A13">
            <w:pPr>
              <w:keepNext/>
              <w:keepLines/>
              <w:spacing w:after="0"/>
              <w:jc w:val="center"/>
              <w:rPr>
                <w:ins w:id="974" w:author="Bin Han" w:date="2022-03-07T15:47:00Z"/>
                <w:rFonts w:ascii="Arial" w:hAnsi="Arial" w:cs="Arial"/>
                <w:sz w:val="18"/>
                <w:lang w:eastAsia="ko-KR"/>
              </w:rPr>
            </w:pPr>
            <w:ins w:id="975" w:author="Bin Han" w:date="2022-03-07T15:47:00Z">
              <w:r>
                <w:rPr>
                  <w:rFonts w:ascii="Arial" w:hAnsi="Arial" w:cs="Arial"/>
                  <w:sz w:val="18"/>
                  <w:lang w:eastAsia="ko-KR"/>
                </w:rPr>
                <w:t>48</w:t>
              </w:r>
            </w:ins>
          </w:p>
        </w:tc>
        <w:tc>
          <w:tcPr>
            <w:tcW w:w="2552" w:type="dxa"/>
            <w:tcBorders>
              <w:top w:val="single" w:sz="4" w:space="0" w:color="auto"/>
              <w:left w:val="single" w:sz="4" w:space="0" w:color="auto"/>
              <w:bottom w:val="single" w:sz="4" w:space="0" w:color="auto"/>
              <w:right w:val="single" w:sz="4" w:space="0" w:color="auto"/>
            </w:tcBorders>
            <w:hideMark/>
          </w:tcPr>
          <w:p w14:paraId="10A0581C" w14:textId="77777777" w:rsidR="00F65C26" w:rsidRDefault="00F65C26" w:rsidP="005F5A13">
            <w:pPr>
              <w:keepNext/>
              <w:keepLines/>
              <w:spacing w:after="0"/>
              <w:jc w:val="center"/>
              <w:rPr>
                <w:ins w:id="976" w:author="Bin Han" w:date="2022-03-07T15:47:00Z"/>
                <w:rFonts w:ascii="Arial" w:hAnsi="Arial" w:cs="Arial"/>
                <w:sz w:val="18"/>
                <w:lang w:eastAsia="ko-KR"/>
              </w:rPr>
            </w:pPr>
            <w:ins w:id="977" w:author="Bin Han" w:date="2022-03-07T15:47:00Z">
              <w:r w:rsidRPr="00110C05">
                <w:rPr>
                  <w:rFonts w:ascii="Arial" w:hAnsi="Arial" w:cs="Arial" w:hint="eastAsia"/>
                  <w:sz w:val="18"/>
                  <w:lang w:eastAsia="ko-KR"/>
                </w:rPr>
                <w:t>0</w:t>
              </w:r>
              <w:r>
                <w:rPr>
                  <w:rFonts w:ascii="Arial" w:hAnsi="Arial" w:cs="Arial"/>
                  <w:sz w:val="18"/>
                  <w:lang w:eastAsia="ko-KR"/>
                </w:rPr>
                <w:t>.5</w:t>
              </w:r>
              <w:r w:rsidRPr="00110C05">
                <w:rPr>
                  <w:rFonts w:ascii="Arial" w:hAnsi="Arial" w:cs="Arial"/>
                  <w:sz w:val="18"/>
                  <w:vertAlign w:val="superscript"/>
                  <w:lang w:eastAsia="ko-KR"/>
                </w:rPr>
                <w:t>4</w:t>
              </w:r>
            </w:ins>
          </w:p>
        </w:tc>
      </w:tr>
      <w:tr w:rsidR="00F65C26" w14:paraId="30DEC54B" w14:textId="77777777" w:rsidTr="005F5A13">
        <w:trPr>
          <w:jc w:val="center"/>
          <w:ins w:id="978" w:author="Bin Han" w:date="2022-03-07T15:47:00Z"/>
        </w:trPr>
        <w:tc>
          <w:tcPr>
            <w:tcW w:w="7089" w:type="dxa"/>
            <w:gridSpan w:val="3"/>
            <w:tcBorders>
              <w:top w:val="single" w:sz="4" w:space="0" w:color="auto"/>
              <w:left w:val="single" w:sz="4" w:space="0" w:color="auto"/>
              <w:bottom w:val="single" w:sz="4" w:space="0" w:color="auto"/>
              <w:right w:val="single" w:sz="4" w:space="0" w:color="auto"/>
            </w:tcBorders>
            <w:vAlign w:val="center"/>
          </w:tcPr>
          <w:p w14:paraId="080487EA" w14:textId="77777777" w:rsidR="00F65C26" w:rsidRPr="002E1384" w:rsidRDefault="00F65C26" w:rsidP="005F5A13">
            <w:pPr>
              <w:pStyle w:val="TAN"/>
              <w:rPr>
                <w:ins w:id="979" w:author="Bin Han" w:date="2022-03-07T15:47:00Z"/>
              </w:rPr>
            </w:pPr>
            <w:ins w:id="980" w:author="Bin Han" w:date="2022-03-07T15:47:00Z">
              <w:r w:rsidRPr="001D386E">
                <w:rPr>
                  <w:szCs w:val="18"/>
                </w:rPr>
                <w:t xml:space="preserve">NOTE </w:t>
              </w:r>
              <w:r w:rsidRPr="001D386E">
                <w:rPr>
                  <w:szCs w:val="18"/>
                  <w:lang w:eastAsia="zh-CN"/>
                </w:rPr>
                <w:t>4</w:t>
              </w:r>
              <w:r w:rsidRPr="001D386E">
                <w:rPr>
                  <w:szCs w:val="18"/>
                </w:rPr>
                <w:t>:</w:t>
              </w:r>
              <w:r w:rsidRPr="001D386E">
                <w:rPr>
                  <w:szCs w:val="18"/>
                </w:rPr>
                <w:tab/>
              </w:r>
              <w:r w:rsidRPr="001D386E">
                <w:rPr>
                  <w:szCs w:val="18"/>
                  <w:lang w:eastAsia="zh-CN"/>
                </w:rPr>
                <w:t>Only applicable for UE sup</w:t>
              </w:r>
              <w:r w:rsidRPr="001D386E">
                <w:rPr>
                  <w:rFonts w:hint="eastAsia"/>
                  <w:szCs w:val="18"/>
                  <w:lang w:eastAsia="zh-CN"/>
                </w:rPr>
                <w:t>porting inter-band carrier aggregation with uplink in one E-UTRA band and without simultaneous Rx/Tx.</w:t>
              </w:r>
            </w:ins>
          </w:p>
        </w:tc>
      </w:tr>
    </w:tbl>
    <w:p w14:paraId="6D43AB4E" w14:textId="77777777" w:rsidR="00F65C26" w:rsidRPr="001E3F3E" w:rsidRDefault="00F65C26" w:rsidP="00F65C26">
      <w:pPr>
        <w:rPr>
          <w:ins w:id="981" w:author="Bin Han" w:date="2022-03-07T15:47:00Z"/>
        </w:rPr>
      </w:pPr>
    </w:p>
    <w:p w14:paraId="580FC01A" w14:textId="77777777" w:rsidR="00F65C26" w:rsidRDefault="00F65C26" w:rsidP="00F65C26">
      <w:pPr>
        <w:pStyle w:val="Heading3"/>
        <w:ind w:left="0" w:firstLine="0"/>
        <w:rPr>
          <w:ins w:id="982" w:author="Bin Han" w:date="2022-03-07T15:47:00Z"/>
          <w:lang w:val="en-US"/>
        </w:rPr>
      </w:pPr>
      <w:ins w:id="983" w:author="Bin Han" w:date="2022-03-07T15:47:00Z">
        <w:r w:rsidRPr="00052FB3">
          <w:rPr>
            <w:lang w:val="en-US"/>
          </w:rPr>
          <w:t>5.</w:t>
        </w:r>
        <w:r>
          <w:rPr>
            <w:lang w:val="en-US"/>
          </w:rPr>
          <w:t>1</w:t>
        </w:r>
        <w:r w:rsidRPr="00052FB3">
          <w:rPr>
            <w:lang w:val="en-US"/>
          </w:rPr>
          <w:t xml:space="preserve">.4 </w:t>
        </w:r>
        <w:r w:rsidRPr="00052FB3">
          <w:rPr>
            <w:lang w:val="en-US"/>
          </w:rPr>
          <w:tab/>
          <w:t>REFSENS</w:t>
        </w:r>
      </w:ins>
    </w:p>
    <w:p w14:paraId="1299630A" w14:textId="79790126" w:rsidR="00D74A08" w:rsidRPr="000357D9" w:rsidRDefault="00F65C26" w:rsidP="000357D9">
      <w:pPr>
        <w:rPr>
          <w:ins w:id="984" w:author="Bin Han" w:date="2022-03-07T15:40:00Z"/>
          <w:color w:val="0070C0"/>
        </w:rPr>
      </w:pPr>
      <w:ins w:id="985" w:author="Bin Han" w:date="2022-03-07T15:47:00Z">
        <w:r>
          <w:t>No additional REFSENS requirement is needed.</w:t>
        </w:r>
      </w:ins>
    </w:p>
    <w:p w14:paraId="27B48D77" w14:textId="77777777" w:rsidR="00E8629F" w:rsidRPr="00235394" w:rsidRDefault="00CF4156" w:rsidP="00E120F7">
      <w:pPr>
        <w:pStyle w:val="Heading1"/>
        <w:ind w:left="0" w:firstLine="0"/>
      </w:pPr>
      <w:r>
        <w:t xml:space="preserve">Annex A: </w:t>
      </w:r>
      <w:r w:rsidR="00E8629F" w:rsidRPr="00235394">
        <w:t>Change history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170"/>
    <w:p w14:paraId="54A3CC1F" w14:textId="77777777" w:rsidR="00E8629F" w:rsidRDefault="00E8629F"/>
    <w:tbl>
      <w:tblPr>
        <w:tblW w:w="1023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49"/>
        <w:gridCol w:w="1131"/>
        <w:gridCol w:w="1029"/>
        <w:gridCol w:w="452"/>
        <w:gridCol w:w="451"/>
        <w:gridCol w:w="451"/>
        <w:gridCol w:w="5177"/>
        <w:gridCol w:w="698"/>
      </w:tblGrid>
      <w:tr w:rsidR="006263B2" w:rsidRPr="00E9417F" w14:paraId="1FB0C3CB" w14:textId="77777777" w:rsidTr="00C12E90">
        <w:trPr>
          <w:cantSplit/>
          <w:trHeight w:val="224"/>
        </w:trPr>
        <w:tc>
          <w:tcPr>
            <w:tcW w:w="10238" w:type="dxa"/>
            <w:gridSpan w:val="8"/>
            <w:tcBorders>
              <w:bottom w:val="nil"/>
            </w:tcBorders>
            <w:shd w:val="solid" w:color="FFFFFF" w:fill="auto"/>
          </w:tcPr>
          <w:p w14:paraId="2ADA9C73" w14:textId="77777777" w:rsidR="006263B2" w:rsidRPr="00E9417F" w:rsidRDefault="006263B2" w:rsidP="003F5645">
            <w:pPr>
              <w:pStyle w:val="TAL"/>
              <w:jc w:val="center"/>
              <w:rPr>
                <w:b/>
                <w:sz w:val="16"/>
              </w:rPr>
            </w:pPr>
            <w:r w:rsidRPr="00E9417F">
              <w:rPr>
                <w:b/>
              </w:rPr>
              <w:t>Change history</w:t>
            </w:r>
          </w:p>
        </w:tc>
      </w:tr>
      <w:tr w:rsidR="006263B2" w:rsidRPr="00E9417F" w14:paraId="3D1FAC65" w14:textId="77777777" w:rsidTr="00C12E90">
        <w:trPr>
          <w:trHeight w:val="372"/>
        </w:trPr>
        <w:tc>
          <w:tcPr>
            <w:tcW w:w="849" w:type="dxa"/>
            <w:shd w:val="pct10" w:color="auto" w:fill="FFFFFF"/>
          </w:tcPr>
          <w:p w14:paraId="5B53F852" w14:textId="77777777" w:rsidR="006263B2" w:rsidRPr="00E9417F" w:rsidRDefault="006263B2" w:rsidP="003F5645">
            <w:pPr>
              <w:pStyle w:val="TAL"/>
              <w:rPr>
                <w:b/>
                <w:sz w:val="16"/>
              </w:rPr>
            </w:pPr>
            <w:r w:rsidRPr="00E9417F">
              <w:rPr>
                <w:b/>
                <w:sz w:val="16"/>
              </w:rPr>
              <w:t>Date</w:t>
            </w:r>
          </w:p>
        </w:tc>
        <w:tc>
          <w:tcPr>
            <w:tcW w:w="1131" w:type="dxa"/>
            <w:shd w:val="pct10" w:color="auto" w:fill="FFFFFF"/>
          </w:tcPr>
          <w:p w14:paraId="3F6A36C2" w14:textId="77777777" w:rsidR="006263B2" w:rsidRPr="00E9417F" w:rsidRDefault="006263B2" w:rsidP="003F5645">
            <w:pPr>
              <w:pStyle w:val="TAL"/>
              <w:rPr>
                <w:b/>
                <w:sz w:val="16"/>
              </w:rPr>
            </w:pPr>
            <w:r w:rsidRPr="00E9417F">
              <w:rPr>
                <w:b/>
                <w:sz w:val="16"/>
              </w:rPr>
              <w:t>Meeting</w:t>
            </w:r>
          </w:p>
        </w:tc>
        <w:tc>
          <w:tcPr>
            <w:tcW w:w="1029" w:type="dxa"/>
            <w:shd w:val="pct10" w:color="auto" w:fill="FFFFFF"/>
          </w:tcPr>
          <w:p w14:paraId="68C38990" w14:textId="77777777" w:rsidR="006263B2" w:rsidRPr="00E9417F" w:rsidRDefault="006263B2" w:rsidP="003F5645">
            <w:pPr>
              <w:pStyle w:val="TAL"/>
              <w:rPr>
                <w:b/>
                <w:sz w:val="16"/>
              </w:rPr>
            </w:pPr>
            <w:r w:rsidRPr="00E9417F">
              <w:rPr>
                <w:b/>
                <w:sz w:val="16"/>
              </w:rPr>
              <w:t>T</w:t>
            </w:r>
            <w:r w:rsidR="00A57A15" w:rsidRPr="00E9417F">
              <w:rPr>
                <w:b/>
                <w:sz w:val="16"/>
              </w:rPr>
              <w:t>d</w:t>
            </w:r>
            <w:r w:rsidRPr="00E9417F">
              <w:rPr>
                <w:b/>
                <w:sz w:val="16"/>
              </w:rPr>
              <w:t>oc</w:t>
            </w:r>
          </w:p>
        </w:tc>
        <w:tc>
          <w:tcPr>
            <w:tcW w:w="452" w:type="dxa"/>
            <w:shd w:val="pct10" w:color="auto" w:fill="FFFFFF"/>
          </w:tcPr>
          <w:p w14:paraId="30815864" w14:textId="77777777" w:rsidR="006263B2" w:rsidRPr="00E9417F" w:rsidRDefault="006263B2" w:rsidP="003F5645">
            <w:pPr>
              <w:pStyle w:val="TAL"/>
              <w:rPr>
                <w:b/>
                <w:sz w:val="16"/>
              </w:rPr>
            </w:pPr>
            <w:r w:rsidRPr="00E9417F">
              <w:rPr>
                <w:b/>
                <w:sz w:val="16"/>
              </w:rPr>
              <w:t>CR</w:t>
            </w:r>
          </w:p>
        </w:tc>
        <w:tc>
          <w:tcPr>
            <w:tcW w:w="451" w:type="dxa"/>
            <w:shd w:val="pct10" w:color="auto" w:fill="FFFFFF"/>
          </w:tcPr>
          <w:p w14:paraId="6D28D090" w14:textId="77777777" w:rsidR="006263B2" w:rsidRPr="00E9417F" w:rsidRDefault="006263B2" w:rsidP="003F5645">
            <w:pPr>
              <w:pStyle w:val="TAL"/>
              <w:rPr>
                <w:b/>
                <w:sz w:val="16"/>
              </w:rPr>
            </w:pPr>
            <w:r w:rsidRPr="00E9417F">
              <w:rPr>
                <w:b/>
                <w:sz w:val="16"/>
              </w:rPr>
              <w:t>Rev</w:t>
            </w:r>
          </w:p>
        </w:tc>
        <w:tc>
          <w:tcPr>
            <w:tcW w:w="451" w:type="dxa"/>
            <w:shd w:val="pct10" w:color="auto" w:fill="FFFFFF"/>
          </w:tcPr>
          <w:p w14:paraId="51D61527" w14:textId="77777777" w:rsidR="006263B2" w:rsidRPr="00E9417F" w:rsidRDefault="006263B2" w:rsidP="003F5645">
            <w:pPr>
              <w:pStyle w:val="TAL"/>
              <w:rPr>
                <w:b/>
                <w:sz w:val="16"/>
              </w:rPr>
            </w:pPr>
            <w:r w:rsidRPr="00E9417F">
              <w:rPr>
                <w:b/>
                <w:sz w:val="16"/>
              </w:rPr>
              <w:t>Cat</w:t>
            </w:r>
          </w:p>
        </w:tc>
        <w:tc>
          <w:tcPr>
            <w:tcW w:w="5177" w:type="dxa"/>
            <w:shd w:val="pct10" w:color="auto" w:fill="FFFFFF"/>
          </w:tcPr>
          <w:p w14:paraId="1CF6684A" w14:textId="77777777" w:rsidR="006263B2" w:rsidRPr="00E9417F" w:rsidRDefault="006263B2" w:rsidP="003F5645">
            <w:pPr>
              <w:pStyle w:val="TAL"/>
              <w:rPr>
                <w:b/>
                <w:sz w:val="16"/>
              </w:rPr>
            </w:pPr>
            <w:r w:rsidRPr="00E9417F">
              <w:rPr>
                <w:b/>
                <w:sz w:val="16"/>
              </w:rPr>
              <w:t>Subject/Comment</w:t>
            </w:r>
          </w:p>
        </w:tc>
        <w:tc>
          <w:tcPr>
            <w:tcW w:w="698" w:type="dxa"/>
            <w:shd w:val="pct10" w:color="auto" w:fill="FFFFFF"/>
          </w:tcPr>
          <w:p w14:paraId="340BA0AC" w14:textId="77777777" w:rsidR="006263B2" w:rsidRPr="00E9417F" w:rsidRDefault="006263B2" w:rsidP="003F5645">
            <w:pPr>
              <w:pStyle w:val="TAL"/>
              <w:rPr>
                <w:b/>
                <w:sz w:val="16"/>
              </w:rPr>
            </w:pPr>
            <w:r w:rsidRPr="00E9417F">
              <w:rPr>
                <w:b/>
                <w:sz w:val="16"/>
              </w:rPr>
              <w:t>New version</w:t>
            </w:r>
          </w:p>
        </w:tc>
      </w:tr>
      <w:tr w:rsidR="006263B2" w:rsidRPr="00E9417F" w14:paraId="6DE14B05" w14:textId="77777777" w:rsidTr="00C12E90">
        <w:trPr>
          <w:trHeight w:val="656"/>
        </w:trPr>
        <w:tc>
          <w:tcPr>
            <w:tcW w:w="849" w:type="dxa"/>
            <w:shd w:val="solid" w:color="FFFFFF" w:fill="auto"/>
          </w:tcPr>
          <w:p w14:paraId="0325643B" w14:textId="60D64DA0" w:rsidR="006263B2" w:rsidRPr="00E9417F" w:rsidRDefault="006263B2" w:rsidP="006A1FCD">
            <w:pPr>
              <w:pStyle w:val="TAC"/>
              <w:rPr>
                <w:sz w:val="16"/>
                <w:szCs w:val="16"/>
              </w:rPr>
            </w:pPr>
            <w:r w:rsidRPr="006A1FCD">
              <w:rPr>
                <w:sz w:val="16"/>
                <w:szCs w:val="16"/>
              </w:rPr>
              <w:t>20</w:t>
            </w:r>
            <w:r w:rsidR="00DE413A">
              <w:rPr>
                <w:sz w:val="16"/>
                <w:szCs w:val="16"/>
              </w:rPr>
              <w:t>20</w:t>
            </w:r>
            <w:r w:rsidRPr="006A1FCD">
              <w:rPr>
                <w:sz w:val="16"/>
                <w:szCs w:val="16"/>
              </w:rPr>
              <w:t>-08</w:t>
            </w:r>
          </w:p>
        </w:tc>
        <w:tc>
          <w:tcPr>
            <w:tcW w:w="1131" w:type="dxa"/>
            <w:shd w:val="solid" w:color="FFFFFF" w:fill="auto"/>
          </w:tcPr>
          <w:p w14:paraId="4C82CE20" w14:textId="60E20167" w:rsidR="006263B2" w:rsidRPr="00E9417F" w:rsidRDefault="006263B2" w:rsidP="006A1FCD">
            <w:pPr>
              <w:pStyle w:val="TAC"/>
              <w:jc w:val="left"/>
              <w:rPr>
                <w:sz w:val="16"/>
                <w:szCs w:val="16"/>
              </w:rPr>
            </w:pPr>
            <w:r w:rsidRPr="006A1FCD">
              <w:rPr>
                <w:sz w:val="16"/>
                <w:szCs w:val="16"/>
              </w:rPr>
              <w:t>RAN4#</w:t>
            </w:r>
            <w:r w:rsidR="00DE413A">
              <w:rPr>
                <w:sz w:val="16"/>
                <w:szCs w:val="16"/>
              </w:rPr>
              <w:t>96</w:t>
            </w:r>
            <w:r w:rsidR="00CB5405">
              <w:rPr>
                <w:sz w:val="16"/>
                <w:szCs w:val="16"/>
              </w:rPr>
              <w:t>e</w:t>
            </w:r>
          </w:p>
        </w:tc>
        <w:tc>
          <w:tcPr>
            <w:tcW w:w="1029" w:type="dxa"/>
            <w:shd w:val="solid" w:color="FFFFFF" w:fill="auto"/>
          </w:tcPr>
          <w:p w14:paraId="512A7F49" w14:textId="5B9752A6" w:rsidR="006263B2" w:rsidRPr="00E9417F" w:rsidRDefault="008309BF" w:rsidP="006A1FCD">
            <w:pPr>
              <w:pStyle w:val="TAC"/>
              <w:jc w:val="left"/>
              <w:rPr>
                <w:sz w:val="16"/>
                <w:szCs w:val="16"/>
              </w:rPr>
            </w:pPr>
            <w:r w:rsidRPr="008309BF">
              <w:rPr>
                <w:sz w:val="16"/>
                <w:szCs w:val="16"/>
              </w:rPr>
              <w:t>R4-2011334</w:t>
            </w:r>
          </w:p>
        </w:tc>
        <w:tc>
          <w:tcPr>
            <w:tcW w:w="452" w:type="dxa"/>
            <w:shd w:val="solid" w:color="FFFFFF" w:fill="auto"/>
          </w:tcPr>
          <w:p w14:paraId="6662064F" w14:textId="77777777" w:rsidR="006263B2" w:rsidRPr="00E9417F" w:rsidRDefault="006263B2" w:rsidP="003F5645">
            <w:pPr>
              <w:pStyle w:val="TAL"/>
              <w:rPr>
                <w:sz w:val="16"/>
                <w:szCs w:val="16"/>
              </w:rPr>
            </w:pPr>
          </w:p>
        </w:tc>
        <w:tc>
          <w:tcPr>
            <w:tcW w:w="451" w:type="dxa"/>
            <w:shd w:val="solid" w:color="FFFFFF" w:fill="auto"/>
          </w:tcPr>
          <w:p w14:paraId="5998E907" w14:textId="77777777" w:rsidR="006263B2" w:rsidRPr="00E9417F" w:rsidRDefault="006263B2" w:rsidP="00473D7F">
            <w:pPr>
              <w:pStyle w:val="TAC"/>
              <w:rPr>
                <w:sz w:val="16"/>
                <w:szCs w:val="16"/>
              </w:rPr>
            </w:pPr>
          </w:p>
        </w:tc>
        <w:tc>
          <w:tcPr>
            <w:tcW w:w="451" w:type="dxa"/>
            <w:shd w:val="solid" w:color="FFFFFF" w:fill="auto"/>
          </w:tcPr>
          <w:p w14:paraId="5A3093B3" w14:textId="77777777" w:rsidR="006263B2" w:rsidRPr="00E9417F" w:rsidRDefault="006263B2" w:rsidP="00473D7F">
            <w:pPr>
              <w:pStyle w:val="TAC"/>
              <w:rPr>
                <w:sz w:val="16"/>
                <w:szCs w:val="16"/>
              </w:rPr>
            </w:pPr>
          </w:p>
        </w:tc>
        <w:tc>
          <w:tcPr>
            <w:tcW w:w="5177" w:type="dxa"/>
            <w:shd w:val="solid" w:color="FFFFFF" w:fill="auto"/>
          </w:tcPr>
          <w:p w14:paraId="149F11EC" w14:textId="77777777" w:rsidR="006263B2" w:rsidRPr="00473D7F" w:rsidRDefault="006263B2" w:rsidP="00473D7F">
            <w:pPr>
              <w:pStyle w:val="TAC"/>
              <w:jc w:val="left"/>
              <w:rPr>
                <w:sz w:val="16"/>
                <w:szCs w:val="16"/>
              </w:rPr>
            </w:pPr>
            <w:r w:rsidRPr="00473D7F">
              <w:rPr>
                <w:sz w:val="16"/>
                <w:szCs w:val="16"/>
              </w:rPr>
              <w:t>Initial TR skeleton</w:t>
            </w:r>
          </w:p>
        </w:tc>
        <w:tc>
          <w:tcPr>
            <w:tcW w:w="698" w:type="dxa"/>
            <w:shd w:val="solid" w:color="FFFFFF" w:fill="auto"/>
          </w:tcPr>
          <w:p w14:paraId="357F40AF" w14:textId="77777777" w:rsidR="006263B2" w:rsidRPr="00473D7F" w:rsidRDefault="006263B2" w:rsidP="00473D7F">
            <w:pPr>
              <w:pStyle w:val="TAC"/>
              <w:rPr>
                <w:sz w:val="16"/>
                <w:szCs w:val="16"/>
              </w:rPr>
            </w:pPr>
            <w:r w:rsidRPr="00473D7F">
              <w:rPr>
                <w:sz w:val="16"/>
                <w:szCs w:val="16"/>
              </w:rPr>
              <w:t>0.0.1</w:t>
            </w:r>
          </w:p>
        </w:tc>
      </w:tr>
      <w:tr w:rsidR="005F1748" w:rsidRPr="00E9417F" w14:paraId="7CE1B6B7" w14:textId="77777777" w:rsidTr="00C12E90">
        <w:trPr>
          <w:trHeight w:val="656"/>
        </w:trPr>
        <w:tc>
          <w:tcPr>
            <w:tcW w:w="849" w:type="dxa"/>
            <w:shd w:val="solid" w:color="FFFFFF" w:fill="auto"/>
          </w:tcPr>
          <w:p w14:paraId="65E0FE78" w14:textId="040A7F38" w:rsidR="005F1748" w:rsidRPr="006A1FCD" w:rsidRDefault="005F1748" w:rsidP="006A1FCD">
            <w:pPr>
              <w:pStyle w:val="TAC"/>
              <w:rPr>
                <w:sz w:val="16"/>
                <w:szCs w:val="16"/>
              </w:rPr>
            </w:pPr>
            <w:r>
              <w:rPr>
                <w:sz w:val="16"/>
                <w:szCs w:val="16"/>
              </w:rPr>
              <w:t>2021-0</w:t>
            </w:r>
            <w:r w:rsidR="00CB5405">
              <w:rPr>
                <w:sz w:val="16"/>
                <w:szCs w:val="16"/>
              </w:rPr>
              <w:t>2</w:t>
            </w:r>
          </w:p>
        </w:tc>
        <w:tc>
          <w:tcPr>
            <w:tcW w:w="1131" w:type="dxa"/>
            <w:shd w:val="solid" w:color="FFFFFF" w:fill="auto"/>
          </w:tcPr>
          <w:p w14:paraId="038F2A0C" w14:textId="1AEE8E65" w:rsidR="005F1748" w:rsidRPr="006A1FCD" w:rsidRDefault="00CB5405" w:rsidP="006A1FCD">
            <w:pPr>
              <w:pStyle w:val="TAC"/>
              <w:jc w:val="left"/>
              <w:rPr>
                <w:sz w:val="16"/>
                <w:szCs w:val="16"/>
              </w:rPr>
            </w:pPr>
            <w:r w:rsidRPr="006A1FCD">
              <w:rPr>
                <w:sz w:val="16"/>
                <w:szCs w:val="16"/>
              </w:rPr>
              <w:t>RAN4#</w:t>
            </w:r>
            <w:r>
              <w:rPr>
                <w:sz w:val="16"/>
                <w:szCs w:val="16"/>
              </w:rPr>
              <w:t>98e</w:t>
            </w:r>
          </w:p>
        </w:tc>
        <w:tc>
          <w:tcPr>
            <w:tcW w:w="1029" w:type="dxa"/>
            <w:shd w:val="solid" w:color="FFFFFF" w:fill="auto"/>
          </w:tcPr>
          <w:p w14:paraId="264CC9C8" w14:textId="64236B4D" w:rsidR="005F1748" w:rsidRPr="00C12E90" w:rsidRDefault="00F8369E" w:rsidP="006A1FCD">
            <w:pPr>
              <w:pStyle w:val="TAC"/>
              <w:jc w:val="left"/>
              <w:rPr>
                <w:sz w:val="16"/>
                <w:szCs w:val="16"/>
              </w:rPr>
            </w:pPr>
            <w:r w:rsidRPr="00F8369E">
              <w:rPr>
                <w:sz w:val="16"/>
                <w:szCs w:val="16"/>
              </w:rPr>
              <w:t>R4-2102496</w:t>
            </w:r>
          </w:p>
        </w:tc>
        <w:tc>
          <w:tcPr>
            <w:tcW w:w="452" w:type="dxa"/>
            <w:shd w:val="solid" w:color="FFFFFF" w:fill="auto"/>
          </w:tcPr>
          <w:p w14:paraId="6AE5B2B4" w14:textId="77777777" w:rsidR="005F1748" w:rsidRPr="00E9417F" w:rsidRDefault="005F1748" w:rsidP="003F5645">
            <w:pPr>
              <w:pStyle w:val="TAL"/>
              <w:rPr>
                <w:sz w:val="16"/>
                <w:szCs w:val="16"/>
              </w:rPr>
            </w:pPr>
          </w:p>
        </w:tc>
        <w:tc>
          <w:tcPr>
            <w:tcW w:w="451" w:type="dxa"/>
            <w:shd w:val="solid" w:color="FFFFFF" w:fill="auto"/>
          </w:tcPr>
          <w:p w14:paraId="09059450" w14:textId="77777777" w:rsidR="005F1748" w:rsidRPr="00E9417F" w:rsidRDefault="005F1748" w:rsidP="00473D7F">
            <w:pPr>
              <w:pStyle w:val="TAC"/>
              <w:rPr>
                <w:sz w:val="16"/>
                <w:szCs w:val="16"/>
              </w:rPr>
            </w:pPr>
          </w:p>
        </w:tc>
        <w:tc>
          <w:tcPr>
            <w:tcW w:w="451" w:type="dxa"/>
            <w:shd w:val="solid" w:color="FFFFFF" w:fill="auto"/>
          </w:tcPr>
          <w:p w14:paraId="36176A59" w14:textId="77777777" w:rsidR="005F1748" w:rsidRPr="00E9417F" w:rsidRDefault="005F1748" w:rsidP="00473D7F">
            <w:pPr>
              <w:pStyle w:val="TAC"/>
              <w:rPr>
                <w:sz w:val="16"/>
                <w:szCs w:val="16"/>
              </w:rPr>
            </w:pPr>
          </w:p>
        </w:tc>
        <w:tc>
          <w:tcPr>
            <w:tcW w:w="5177" w:type="dxa"/>
            <w:shd w:val="solid" w:color="FFFFFF" w:fill="auto"/>
          </w:tcPr>
          <w:p w14:paraId="74981D9B" w14:textId="78DB5DE5" w:rsidR="00D13169" w:rsidRDefault="00D13169" w:rsidP="00473D7F">
            <w:pPr>
              <w:pStyle w:val="TAC"/>
              <w:jc w:val="left"/>
              <w:rPr>
                <w:sz w:val="16"/>
                <w:szCs w:val="16"/>
              </w:rPr>
            </w:pPr>
            <w:r>
              <w:rPr>
                <w:sz w:val="16"/>
                <w:szCs w:val="16"/>
              </w:rPr>
              <w:t>The following approved TPs were captured in the TR</w:t>
            </w:r>
            <w:r w:rsidR="001629A9">
              <w:rPr>
                <w:sz w:val="16"/>
                <w:szCs w:val="16"/>
              </w:rPr>
              <w:t>:</w:t>
            </w:r>
          </w:p>
          <w:p w14:paraId="13CFAF6E" w14:textId="0DE38376" w:rsidR="005F1748" w:rsidRDefault="00D13169" w:rsidP="001629A9">
            <w:pPr>
              <w:pStyle w:val="TAC"/>
              <w:numPr>
                <w:ilvl w:val="0"/>
                <w:numId w:val="11"/>
              </w:numPr>
              <w:jc w:val="left"/>
              <w:rPr>
                <w:sz w:val="16"/>
                <w:szCs w:val="16"/>
              </w:rPr>
            </w:pPr>
            <w:bookmarkStart w:id="986" w:name="MCCQCTEMPBM_00000010"/>
            <w:bookmarkStart w:id="987" w:name="MCCQCTEMPBM_00000014"/>
            <w:bookmarkStart w:id="988" w:name="MCCQCTEMPBM_00000018"/>
            <w:bookmarkStart w:id="989" w:name="MCCQCTEMPBM_00000021"/>
            <w:bookmarkStart w:id="990" w:name="MCCQCTEMPBM_00000024"/>
            <w:bookmarkStart w:id="991" w:name="MCCQCTEMPBM_00000027"/>
            <w:bookmarkStart w:id="992" w:name="MCCQCTEMPBM_00000032"/>
            <w:bookmarkStart w:id="993" w:name="MCCQCTEMPBM_00000036"/>
            <w:bookmarkStart w:id="994" w:name="MCCQCTEMPBM_00000039"/>
            <w:bookmarkStart w:id="995" w:name="MCCQCTEMPBM_00000043"/>
            <w:bookmarkStart w:id="996" w:name="MCCQCTEMPBM_00000046"/>
            <w:r w:rsidRPr="00D13169">
              <w:rPr>
                <w:sz w:val="16"/>
                <w:szCs w:val="16"/>
              </w:rPr>
              <w:t>R4-2100151</w:t>
            </w:r>
            <w:r w:rsidR="001629A9">
              <w:rPr>
                <w:sz w:val="16"/>
                <w:szCs w:val="16"/>
              </w:rPr>
              <w:t xml:space="preserve">, </w:t>
            </w:r>
            <w:r w:rsidRPr="00D13169">
              <w:rPr>
                <w:sz w:val="16"/>
                <w:szCs w:val="16"/>
              </w:rPr>
              <w:t>TP to TR 36.717-02-01: Addition of CA_48-53</w:t>
            </w:r>
            <w:r w:rsidR="001629A9">
              <w:rPr>
                <w:sz w:val="16"/>
                <w:szCs w:val="16"/>
              </w:rPr>
              <w:t xml:space="preserve">, </w:t>
            </w:r>
            <w:r w:rsidR="001629A9" w:rsidRPr="001629A9">
              <w:rPr>
                <w:sz w:val="16"/>
                <w:szCs w:val="16"/>
              </w:rPr>
              <w:t>Nokia, Globalstar</w:t>
            </w:r>
          </w:p>
          <w:p w14:paraId="6C37076D" w14:textId="62BB46DC" w:rsidR="00E75163" w:rsidRDefault="00E75163" w:rsidP="001629A9">
            <w:pPr>
              <w:pStyle w:val="TAC"/>
              <w:numPr>
                <w:ilvl w:val="0"/>
                <w:numId w:val="11"/>
              </w:numPr>
              <w:jc w:val="left"/>
              <w:rPr>
                <w:sz w:val="16"/>
                <w:szCs w:val="16"/>
              </w:rPr>
            </w:pPr>
            <w:r w:rsidRPr="00E75163">
              <w:rPr>
                <w:sz w:val="16"/>
                <w:szCs w:val="16"/>
              </w:rPr>
              <w:t>R4-2100729</w:t>
            </w:r>
            <w:r>
              <w:rPr>
                <w:sz w:val="16"/>
                <w:szCs w:val="16"/>
              </w:rPr>
              <w:t xml:space="preserve">, </w:t>
            </w:r>
            <w:r w:rsidRPr="00E75163">
              <w:rPr>
                <w:sz w:val="16"/>
                <w:szCs w:val="16"/>
              </w:rPr>
              <w:t>TP to TR 36.717-02-01 CA_7-25</w:t>
            </w:r>
            <w:r>
              <w:rPr>
                <w:sz w:val="16"/>
                <w:szCs w:val="16"/>
              </w:rPr>
              <w:t xml:space="preserve">, </w:t>
            </w:r>
            <w:r w:rsidR="004C2997" w:rsidRPr="004C2997">
              <w:rPr>
                <w:sz w:val="16"/>
                <w:szCs w:val="16"/>
              </w:rPr>
              <w:t>Nokia, Nokia Shanghai Bell</w:t>
            </w:r>
          </w:p>
          <w:p w14:paraId="459A4A7A" w14:textId="489E8A19" w:rsidR="004C2997" w:rsidRDefault="00402CDB" w:rsidP="001629A9">
            <w:pPr>
              <w:pStyle w:val="TAC"/>
              <w:numPr>
                <w:ilvl w:val="0"/>
                <w:numId w:val="11"/>
              </w:numPr>
              <w:jc w:val="left"/>
              <w:rPr>
                <w:sz w:val="16"/>
                <w:szCs w:val="16"/>
              </w:rPr>
            </w:pPr>
            <w:r w:rsidRPr="00402CDB">
              <w:rPr>
                <w:sz w:val="16"/>
                <w:szCs w:val="16"/>
              </w:rPr>
              <w:t>R4-2100730</w:t>
            </w:r>
            <w:r>
              <w:rPr>
                <w:sz w:val="16"/>
                <w:szCs w:val="16"/>
              </w:rPr>
              <w:t xml:space="preserve">, </w:t>
            </w:r>
            <w:r w:rsidRPr="00402CDB">
              <w:rPr>
                <w:sz w:val="16"/>
                <w:szCs w:val="16"/>
              </w:rPr>
              <w:t>TP to TR 36.717-02-01 CA_25-66</w:t>
            </w:r>
            <w:r>
              <w:rPr>
                <w:sz w:val="16"/>
                <w:szCs w:val="16"/>
              </w:rPr>
              <w:t xml:space="preserve">, </w:t>
            </w:r>
            <w:r w:rsidR="00323287" w:rsidRPr="00323287">
              <w:rPr>
                <w:sz w:val="16"/>
                <w:szCs w:val="16"/>
              </w:rPr>
              <w:t>Nokia, Nokia Shanghai Bell</w:t>
            </w:r>
          </w:p>
          <w:p w14:paraId="0524CF3B" w14:textId="69EC5346" w:rsidR="00F416E0" w:rsidRDefault="004E5E71" w:rsidP="001629A9">
            <w:pPr>
              <w:pStyle w:val="TAC"/>
              <w:numPr>
                <w:ilvl w:val="0"/>
                <w:numId w:val="11"/>
              </w:numPr>
              <w:jc w:val="left"/>
              <w:rPr>
                <w:sz w:val="16"/>
                <w:szCs w:val="16"/>
              </w:rPr>
            </w:pPr>
            <w:r w:rsidRPr="004E5E71">
              <w:rPr>
                <w:sz w:val="16"/>
                <w:szCs w:val="16"/>
              </w:rPr>
              <w:t>R4-2101575</w:t>
            </w:r>
            <w:r>
              <w:rPr>
                <w:sz w:val="16"/>
                <w:szCs w:val="16"/>
              </w:rPr>
              <w:t xml:space="preserve">, </w:t>
            </w:r>
            <w:r w:rsidRPr="004E5E71">
              <w:rPr>
                <w:sz w:val="16"/>
                <w:szCs w:val="16"/>
              </w:rPr>
              <w:t>TP for TR 36.717-02-01: CA_2A-8A</w:t>
            </w:r>
            <w:r>
              <w:rPr>
                <w:sz w:val="16"/>
                <w:szCs w:val="16"/>
              </w:rPr>
              <w:t xml:space="preserve">, </w:t>
            </w:r>
            <w:r w:rsidR="001274C1" w:rsidRPr="001274C1">
              <w:rPr>
                <w:sz w:val="16"/>
                <w:szCs w:val="16"/>
              </w:rPr>
              <w:t>Huawei, HiSilicon</w:t>
            </w:r>
          </w:p>
          <w:p w14:paraId="2A43A130" w14:textId="4FC2FD0E" w:rsidR="009417D1" w:rsidRDefault="009417D1" w:rsidP="001629A9">
            <w:pPr>
              <w:pStyle w:val="TAC"/>
              <w:numPr>
                <w:ilvl w:val="0"/>
                <w:numId w:val="11"/>
              </w:numPr>
              <w:jc w:val="left"/>
              <w:rPr>
                <w:sz w:val="16"/>
                <w:szCs w:val="16"/>
              </w:rPr>
            </w:pPr>
            <w:r w:rsidRPr="009417D1">
              <w:rPr>
                <w:sz w:val="16"/>
                <w:szCs w:val="16"/>
              </w:rPr>
              <w:t>R4-2101936</w:t>
            </w:r>
            <w:r>
              <w:rPr>
                <w:sz w:val="16"/>
                <w:szCs w:val="16"/>
              </w:rPr>
              <w:t xml:space="preserve">, </w:t>
            </w:r>
            <w:r w:rsidRPr="009417D1">
              <w:rPr>
                <w:sz w:val="16"/>
                <w:szCs w:val="16"/>
              </w:rPr>
              <w:t>TP to TR 36.717-02-01 Addition of CA_46-53</w:t>
            </w:r>
            <w:r>
              <w:rPr>
                <w:sz w:val="16"/>
                <w:szCs w:val="16"/>
              </w:rPr>
              <w:t xml:space="preserve">, </w:t>
            </w:r>
            <w:r w:rsidR="00E520D1" w:rsidRPr="00E520D1">
              <w:rPr>
                <w:sz w:val="16"/>
                <w:szCs w:val="16"/>
              </w:rPr>
              <w:t>Nokia, Globalstar</w:t>
            </w:r>
          </w:p>
          <w:bookmarkEnd w:id="986"/>
          <w:bookmarkEnd w:id="987"/>
          <w:bookmarkEnd w:id="988"/>
          <w:bookmarkEnd w:id="989"/>
          <w:bookmarkEnd w:id="990"/>
          <w:bookmarkEnd w:id="991"/>
          <w:bookmarkEnd w:id="992"/>
          <w:bookmarkEnd w:id="993"/>
          <w:bookmarkEnd w:id="994"/>
          <w:bookmarkEnd w:id="995"/>
          <w:bookmarkEnd w:id="996"/>
          <w:p w14:paraId="3B57B565" w14:textId="7AB52EC2" w:rsidR="00D13169" w:rsidRPr="00473D7F" w:rsidRDefault="00D13169" w:rsidP="00473D7F">
            <w:pPr>
              <w:pStyle w:val="TAC"/>
              <w:jc w:val="left"/>
              <w:rPr>
                <w:sz w:val="16"/>
                <w:szCs w:val="16"/>
              </w:rPr>
            </w:pPr>
          </w:p>
        </w:tc>
        <w:tc>
          <w:tcPr>
            <w:tcW w:w="698" w:type="dxa"/>
            <w:shd w:val="solid" w:color="FFFFFF" w:fill="auto"/>
          </w:tcPr>
          <w:p w14:paraId="2ED6AE19" w14:textId="629B02FE" w:rsidR="005F1748" w:rsidRPr="00473D7F" w:rsidRDefault="001629A9" w:rsidP="00473D7F">
            <w:pPr>
              <w:pStyle w:val="TAC"/>
              <w:rPr>
                <w:sz w:val="16"/>
                <w:szCs w:val="16"/>
              </w:rPr>
            </w:pPr>
            <w:r>
              <w:rPr>
                <w:sz w:val="16"/>
                <w:szCs w:val="16"/>
              </w:rPr>
              <w:t>0.2.0</w:t>
            </w:r>
          </w:p>
        </w:tc>
      </w:tr>
      <w:tr w:rsidR="001756A1" w:rsidRPr="00E9417F" w14:paraId="75A31FE9" w14:textId="77777777" w:rsidTr="00C12E90">
        <w:trPr>
          <w:trHeight w:val="656"/>
        </w:trPr>
        <w:tc>
          <w:tcPr>
            <w:tcW w:w="849" w:type="dxa"/>
            <w:shd w:val="solid" w:color="FFFFFF" w:fill="auto"/>
          </w:tcPr>
          <w:p w14:paraId="4E091FEB" w14:textId="29CAEC6B" w:rsidR="001756A1" w:rsidRDefault="001756A1" w:rsidP="006A1FCD">
            <w:pPr>
              <w:pStyle w:val="TAC"/>
              <w:rPr>
                <w:sz w:val="16"/>
                <w:szCs w:val="16"/>
              </w:rPr>
            </w:pPr>
            <w:bookmarkStart w:id="997" w:name="MCCQCTEMPBM_00000031" w:colFirst="6" w:colLast="6"/>
            <w:bookmarkStart w:id="998" w:name="MCCQCTEMPBM_00000035" w:colFirst="6" w:colLast="6"/>
            <w:bookmarkStart w:id="999" w:name="MCCQCTEMPBM_00000038" w:colFirst="6" w:colLast="6"/>
            <w:bookmarkStart w:id="1000" w:name="MCCQCTEMPBM_00000042" w:colFirst="6" w:colLast="6"/>
            <w:bookmarkStart w:id="1001" w:name="MCCQCTEMPBM_00000045" w:colFirst="6" w:colLast="6"/>
            <w:bookmarkStart w:id="1002" w:name="MCCQCTEMPBM_00000009" w:colFirst="6" w:colLast="6"/>
            <w:bookmarkStart w:id="1003" w:name="MCCQCTEMPBM_00000013" w:colFirst="6" w:colLast="6"/>
            <w:bookmarkStart w:id="1004" w:name="MCCQCTEMPBM_00000017" w:colFirst="6" w:colLast="6"/>
            <w:bookmarkStart w:id="1005" w:name="MCCQCTEMPBM_00000020" w:colFirst="6" w:colLast="6"/>
            <w:bookmarkStart w:id="1006" w:name="MCCQCTEMPBM_00000023" w:colFirst="6" w:colLast="6"/>
            <w:bookmarkStart w:id="1007" w:name="MCCQCTEMPBM_00000026" w:colFirst="6" w:colLast="6"/>
            <w:r>
              <w:rPr>
                <w:sz w:val="16"/>
                <w:szCs w:val="16"/>
              </w:rPr>
              <w:t>2021</w:t>
            </w:r>
            <w:r>
              <w:rPr>
                <w:rFonts w:hint="eastAsia"/>
                <w:sz w:val="16"/>
                <w:szCs w:val="16"/>
                <w:lang w:eastAsia="zh-CN"/>
              </w:rPr>
              <w:t>-</w:t>
            </w:r>
            <w:r>
              <w:rPr>
                <w:sz w:val="16"/>
                <w:szCs w:val="16"/>
              </w:rPr>
              <w:t>08</w:t>
            </w:r>
          </w:p>
        </w:tc>
        <w:tc>
          <w:tcPr>
            <w:tcW w:w="1131" w:type="dxa"/>
            <w:shd w:val="solid" w:color="FFFFFF" w:fill="auto"/>
          </w:tcPr>
          <w:p w14:paraId="4F1A5FE6" w14:textId="5373792D" w:rsidR="001756A1" w:rsidRPr="006A1FCD" w:rsidRDefault="001756A1" w:rsidP="006A1FCD">
            <w:pPr>
              <w:pStyle w:val="TAC"/>
              <w:jc w:val="left"/>
              <w:rPr>
                <w:sz w:val="16"/>
                <w:szCs w:val="16"/>
              </w:rPr>
            </w:pPr>
            <w:r>
              <w:rPr>
                <w:sz w:val="16"/>
                <w:szCs w:val="16"/>
              </w:rPr>
              <w:t>RAN4</w:t>
            </w:r>
            <w:r>
              <w:rPr>
                <w:rFonts w:hint="eastAsia"/>
                <w:sz w:val="16"/>
                <w:szCs w:val="16"/>
                <w:lang w:eastAsia="zh-CN"/>
              </w:rPr>
              <w:t>#</w:t>
            </w:r>
            <w:r>
              <w:rPr>
                <w:sz w:val="16"/>
                <w:szCs w:val="16"/>
              </w:rPr>
              <w:t>100</w:t>
            </w:r>
            <w:r>
              <w:rPr>
                <w:rFonts w:hint="eastAsia"/>
                <w:sz w:val="16"/>
                <w:szCs w:val="16"/>
                <w:lang w:eastAsia="zh-CN"/>
              </w:rPr>
              <w:t>e</w:t>
            </w:r>
          </w:p>
        </w:tc>
        <w:tc>
          <w:tcPr>
            <w:tcW w:w="1029" w:type="dxa"/>
            <w:shd w:val="solid" w:color="FFFFFF" w:fill="auto"/>
          </w:tcPr>
          <w:p w14:paraId="0928FA66" w14:textId="77777777" w:rsidR="004C7324" w:rsidRDefault="004C7324" w:rsidP="004C7324">
            <w:pPr>
              <w:spacing w:after="0"/>
              <w:rPr>
                <w:rFonts w:ascii="Arial" w:hAnsi="Arial" w:cs="Arial"/>
                <w:color w:val="000000"/>
                <w:sz w:val="16"/>
                <w:szCs w:val="16"/>
                <w:lang w:val="en-US" w:eastAsia="zh-CN"/>
              </w:rPr>
            </w:pPr>
            <w:r>
              <w:rPr>
                <w:rFonts w:ascii="Arial" w:hAnsi="Arial" w:cs="Arial"/>
                <w:color w:val="000000"/>
                <w:sz w:val="16"/>
                <w:szCs w:val="16"/>
              </w:rPr>
              <w:t>R4-2112239</w:t>
            </w:r>
          </w:p>
          <w:p w14:paraId="41DDD91D" w14:textId="77777777" w:rsidR="001756A1" w:rsidRPr="00F8369E" w:rsidRDefault="001756A1" w:rsidP="006A1FCD">
            <w:pPr>
              <w:pStyle w:val="TAC"/>
              <w:jc w:val="left"/>
              <w:rPr>
                <w:sz w:val="16"/>
                <w:szCs w:val="16"/>
              </w:rPr>
            </w:pPr>
          </w:p>
        </w:tc>
        <w:tc>
          <w:tcPr>
            <w:tcW w:w="452" w:type="dxa"/>
            <w:shd w:val="solid" w:color="FFFFFF" w:fill="auto"/>
          </w:tcPr>
          <w:p w14:paraId="76DF1036" w14:textId="77777777" w:rsidR="001756A1" w:rsidRPr="00E9417F" w:rsidRDefault="001756A1" w:rsidP="003F5645">
            <w:pPr>
              <w:pStyle w:val="TAL"/>
              <w:rPr>
                <w:sz w:val="16"/>
                <w:szCs w:val="16"/>
              </w:rPr>
            </w:pPr>
          </w:p>
        </w:tc>
        <w:tc>
          <w:tcPr>
            <w:tcW w:w="451" w:type="dxa"/>
            <w:shd w:val="solid" w:color="FFFFFF" w:fill="auto"/>
          </w:tcPr>
          <w:p w14:paraId="667DF049" w14:textId="77777777" w:rsidR="001756A1" w:rsidRPr="00E9417F" w:rsidRDefault="001756A1" w:rsidP="00473D7F">
            <w:pPr>
              <w:pStyle w:val="TAC"/>
              <w:rPr>
                <w:sz w:val="16"/>
                <w:szCs w:val="16"/>
              </w:rPr>
            </w:pPr>
          </w:p>
        </w:tc>
        <w:tc>
          <w:tcPr>
            <w:tcW w:w="451" w:type="dxa"/>
            <w:shd w:val="solid" w:color="FFFFFF" w:fill="auto"/>
          </w:tcPr>
          <w:p w14:paraId="0878065A" w14:textId="77777777" w:rsidR="001756A1" w:rsidRPr="00E9417F" w:rsidRDefault="001756A1" w:rsidP="00473D7F">
            <w:pPr>
              <w:pStyle w:val="TAC"/>
              <w:rPr>
                <w:sz w:val="16"/>
                <w:szCs w:val="16"/>
              </w:rPr>
            </w:pPr>
          </w:p>
        </w:tc>
        <w:tc>
          <w:tcPr>
            <w:tcW w:w="5177" w:type="dxa"/>
            <w:shd w:val="solid" w:color="FFFFFF" w:fill="auto"/>
          </w:tcPr>
          <w:p w14:paraId="4F3B3A56" w14:textId="77777777" w:rsidR="001756A1" w:rsidRDefault="004C7324" w:rsidP="00473D7F">
            <w:pPr>
              <w:pStyle w:val="TAC"/>
              <w:jc w:val="left"/>
              <w:rPr>
                <w:sz w:val="16"/>
                <w:szCs w:val="16"/>
              </w:rPr>
            </w:pPr>
            <w:r>
              <w:rPr>
                <w:sz w:val="16"/>
                <w:szCs w:val="16"/>
              </w:rPr>
              <w:t>The following approved TPs were captured in the TR:</w:t>
            </w:r>
          </w:p>
          <w:p w14:paraId="6D722F3D" w14:textId="77777777" w:rsidR="000669F9" w:rsidRDefault="000669F9" w:rsidP="000669F9">
            <w:pPr>
              <w:pStyle w:val="TAC"/>
              <w:numPr>
                <w:ilvl w:val="0"/>
                <w:numId w:val="12"/>
              </w:numPr>
              <w:jc w:val="left"/>
              <w:rPr>
                <w:sz w:val="16"/>
                <w:szCs w:val="16"/>
              </w:rPr>
            </w:pPr>
            <w:r w:rsidRPr="000669F9">
              <w:rPr>
                <w:sz w:val="16"/>
                <w:szCs w:val="16"/>
              </w:rPr>
              <w:t>R4-2112966</w:t>
            </w:r>
            <w:r>
              <w:rPr>
                <w:sz w:val="16"/>
                <w:szCs w:val="16"/>
              </w:rPr>
              <w:t xml:space="preserve">, </w:t>
            </w:r>
            <w:r w:rsidRPr="000669F9">
              <w:rPr>
                <w:sz w:val="16"/>
                <w:szCs w:val="16"/>
              </w:rPr>
              <w:t>TP for TR 36.717-02-01: CA_3A-3A-38A</w:t>
            </w:r>
            <w:r>
              <w:rPr>
                <w:sz w:val="16"/>
                <w:szCs w:val="16"/>
              </w:rPr>
              <w:t xml:space="preserve">, </w:t>
            </w:r>
            <w:r w:rsidR="003040BE" w:rsidRPr="003040BE">
              <w:rPr>
                <w:sz w:val="16"/>
                <w:szCs w:val="16"/>
              </w:rPr>
              <w:t>VODAFONE Group Plc</w:t>
            </w:r>
          </w:p>
          <w:p w14:paraId="7F985866" w14:textId="3FE53295" w:rsidR="003040BE" w:rsidRDefault="003040BE" w:rsidP="00637149">
            <w:pPr>
              <w:pStyle w:val="TAC"/>
              <w:numPr>
                <w:ilvl w:val="0"/>
                <w:numId w:val="12"/>
              </w:numPr>
              <w:jc w:val="left"/>
              <w:rPr>
                <w:sz w:val="16"/>
                <w:szCs w:val="16"/>
              </w:rPr>
            </w:pPr>
            <w:r w:rsidRPr="003040BE">
              <w:rPr>
                <w:sz w:val="16"/>
                <w:szCs w:val="16"/>
              </w:rPr>
              <w:t>R4-2112967</w:t>
            </w:r>
            <w:r>
              <w:rPr>
                <w:sz w:val="16"/>
                <w:szCs w:val="16"/>
              </w:rPr>
              <w:t xml:space="preserve">, </w:t>
            </w:r>
            <w:r w:rsidRPr="003040BE">
              <w:rPr>
                <w:sz w:val="16"/>
                <w:szCs w:val="16"/>
              </w:rPr>
              <w:t>TP for TR 36.717-02-01: CA_32A-38A</w:t>
            </w:r>
            <w:r>
              <w:rPr>
                <w:sz w:val="16"/>
                <w:szCs w:val="16"/>
              </w:rPr>
              <w:t xml:space="preserve">, </w:t>
            </w:r>
            <w:r w:rsidRPr="003040BE">
              <w:rPr>
                <w:sz w:val="16"/>
                <w:szCs w:val="16"/>
              </w:rPr>
              <w:t>VODAFONE Group Plc</w:t>
            </w:r>
          </w:p>
        </w:tc>
        <w:tc>
          <w:tcPr>
            <w:tcW w:w="698" w:type="dxa"/>
            <w:shd w:val="solid" w:color="FFFFFF" w:fill="auto"/>
          </w:tcPr>
          <w:p w14:paraId="1284399E" w14:textId="215C80F7" w:rsidR="001756A1" w:rsidRDefault="004C7324" w:rsidP="00473D7F">
            <w:pPr>
              <w:pStyle w:val="TAC"/>
              <w:rPr>
                <w:sz w:val="16"/>
                <w:szCs w:val="16"/>
              </w:rPr>
            </w:pPr>
            <w:r>
              <w:rPr>
                <w:sz w:val="16"/>
                <w:szCs w:val="16"/>
              </w:rPr>
              <w:t>0.5.0</w:t>
            </w:r>
          </w:p>
        </w:tc>
      </w:tr>
      <w:tr w:rsidR="00546542" w:rsidRPr="00E9417F" w14:paraId="7A9BDDB5" w14:textId="77777777" w:rsidTr="00C12E90">
        <w:trPr>
          <w:trHeight w:val="656"/>
        </w:trPr>
        <w:tc>
          <w:tcPr>
            <w:tcW w:w="849" w:type="dxa"/>
            <w:shd w:val="solid" w:color="FFFFFF" w:fill="auto"/>
          </w:tcPr>
          <w:p w14:paraId="18426F7C" w14:textId="1715A7F1" w:rsidR="00546542" w:rsidRDefault="00546542" w:rsidP="006A1FCD">
            <w:pPr>
              <w:pStyle w:val="TAC"/>
              <w:rPr>
                <w:sz w:val="16"/>
                <w:szCs w:val="16"/>
              </w:rPr>
            </w:pPr>
            <w:bookmarkStart w:id="1008" w:name="MCCQCTEMPBM_00000030" w:colFirst="6" w:colLast="6"/>
            <w:bookmarkStart w:id="1009" w:name="MCCQCTEMPBM_00000034" w:colFirst="6" w:colLast="6"/>
            <w:bookmarkStart w:id="1010" w:name="MCCQCTEMPBM_00000037" w:colFirst="6" w:colLast="6"/>
            <w:bookmarkStart w:id="1011" w:name="MCCQCTEMPBM_00000041" w:colFirst="6" w:colLast="6"/>
            <w:bookmarkStart w:id="1012" w:name="MCCQCTEMPBM_00000044" w:colFirst="6" w:colLast="6"/>
            <w:bookmarkEnd w:id="997"/>
            <w:bookmarkEnd w:id="998"/>
            <w:bookmarkEnd w:id="999"/>
            <w:bookmarkEnd w:id="1000"/>
            <w:bookmarkEnd w:id="1001"/>
            <w:r>
              <w:rPr>
                <w:sz w:val="16"/>
                <w:szCs w:val="16"/>
              </w:rPr>
              <w:t>2021-11</w:t>
            </w:r>
          </w:p>
        </w:tc>
        <w:tc>
          <w:tcPr>
            <w:tcW w:w="1131" w:type="dxa"/>
            <w:shd w:val="solid" w:color="FFFFFF" w:fill="auto"/>
          </w:tcPr>
          <w:p w14:paraId="47BBABC8" w14:textId="60088957" w:rsidR="00546542" w:rsidRDefault="00546542" w:rsidP="006A1FCD">
            <w:pPr>
              <w:pStyle w:val="TAC"/>
              <w:jc w:val="left"/>
              <w:rPr>
                <w:sz w:val="16"/>
                <w:szCs w:val="16"/>
              </w:rPr>
            </w:pPr>
            <w:r>
              <w:rPr>
                <w:sz w:val="16"/>
                <w:szCs w:val="16"/>
              </w:rPr>
              <w:t>RAN4</w:t>
            </w:r>
            <w:r>
              <w:rPr>
                <w:rFonts w:hint="eastAsia"/>
                <w:sz w:val="16"/>
                <w:szCs w:val="16"/>
                <w:lang w:eastAsia="zh-CN"/>
              </w:rPr>
              <w:t>#</w:t>
            </w:r>
            <w:r>
              <w:rPr>
                <w:sz w:val="16"/>
                <w:szCs w:val="16"/>
              </w:rPr>
              <w:t>101e</w:t>
            </w:r>
          </w:p>
        </w:tc>
        <w:tc>
          <w:tcPr>
            <w:tcW w:w="1029" w:type="dxa"/>
            <w:shd w:val="solid" w:color="FFFFFF" w:fill="auto"/>
          </w:tcPr>
          <w:p w14:paraId="05B9F94B" w14:textId="60435E5C" w:rsidR="00546542" w:rsidRDefault="00444AE7" w:rsidP="004C7324">
            <w:pPr>
              <w:spacing w:after="0"/>
              <w:rPr>
                <w:rFonts w:ascii="Arial" w:hAnsi="Arial" w:cs="Arial"/>
                <w:color w:val="000000"/>
                <w:sz w:val="16"/>
                <w:szCs w:val="16"/>
              </w:rPr>
            </w:pPr>
            <w:r w:rsidRPr="00444AE7">
              <w:rPr>
                <w:rFonts w:ascii="Arial" w:hAnsi="Arial" w:cs="Arial"/>
                <w:color w:val="000000"/>
                <w:sz w:val="16"/>
                <w:szCs w:val="16"/>
              </w:rPr>
              <w:t>R4-2118140</w:t>
            </w:r>
          </w:p>
        </w:tc>
        <w:tc>
          <w:tcPr>
            <w:tcW w:w="452" w:type="dxa"/>
            <w:shd w:val="solid" w:color="FFFFFF" w:fill="auto"/>
          </w:tcPr>
          <w:p w14:paraId="4A9D595C" w14:textId="77777777" w:rsidR="00546542" w:rsidRPr="00E9417F" w:rsidRDefault="00546542" w:rsidP="003F5645">
            <w:pPr>
              <w:pStyle w:val="TAL"/>
              <w:rPr>
                <w:sz w:val="16"/>
                <w:szCs w:val="16"/>
              </w:rPr>
            </w:pPr>
          </w:p>
        </w:tc>
        <w:tc>
          <w:tcPr>
            <w:tcW w:w="451" w:type="dxa"/>
            <w:shd w:val="solid" w:color="FFFFFF" w:fill="auto"/>
          </w:tcPr>
          <w:p w14:paraId="1179F139" w14:textId="77777777" w:rsidR="00546542" w:rsidRPr="00E9417F" w:rsidRDefault="00546542" w:rsidP="00473D7F">
            <w:pPr>
              <w:pStyle w:val="TAC"/>
              <w:rPr>
                <w:sz w:val="16"/>
                <w:szCs w:val="16"/>
              </w:rPr>
            </w:pPr>
          </w:p>
        </w:tc>
        <w:tc>
          <w:tcPr>
            <w:tcW w:w="451" w:type="dxa"/>
            <w:shd w:val="solid" w:color="FFFFFF" w:fill="auto"/>
          </w:tcPr>
          <w:p w14:paraId="0E27C02C" w14:textId="77777777" w:rsidR="00546542" w:rsidRPr="00E9417F" w:rsidRDefault="00546542" w:rsidP="00473D7F">
            <w:pPr>
              <w:pStyle w:val="TAC"/>
              <w:rPr>
                <w:sz w:val="16"/>
                <w:szCs w:val="16"/>
              </w:rPr>
            </w:pPr>
          </w:p>
        </w:tc>
        <w:tc>
          <w:tcPr>
            <w:tcW w:w="5177" w:type="dxa"/>
            <w:shd w:val="solid" w:color="FFFFFF" w:fill="auto"/>
          </w:tcPr>
          <w:p w14:paraId="64F2830B" w14:textId="7F0FE59A" w:rsidR="00444AE7" w:rsidRDefault="00444AE7" w:rsidP="00444AE7">
            <w:pPr>
              <w:pStyle w:val="TAC"/>
              <w:jc w:val="left"/>
              <w:rPr>
                <w:sz w:val="16"/>
                <w:szCs w:val="16"/>
              </w:rPr>
            </w:pPr>
            <w:r>
              <w:rPr>
                <w:sz w:val="16"/>
                <w:szCs w:val="16"/>
              </w:rPr>
              <w:t>The following approved TPs were captured in the TR:</w:t>
            </w:r>
          </w:p>
          <w:p w14:paraId="1160490D" w14:textId="77777777" w:rsidR="00546542" w:rsidRDefault="00F008E8" w:rsidP="00CF7F3F">
            <w:pPr>
              <w:pStyle w:val="TAC"/>
              <w:numPr>
                <w:ilvl w:val="0"/>
                <w:numId w:val="13"/>
              </w:numPr>
              <w:jc w:val="left"/>
              <w:rPr>
                <w:sz w:val="16"/>
                <w:szCs w:val="16"/>
              </w:rPr>
            </w:pPr>
            <w:r w:rsidRPr="00F008E8">
              <w:rPr>
                <w:sz w:val="16"/>
                <w:szCs w:val="16"/>
              </w:rPr>
              <w:t>R4-2119741</w:t>
            </w:r>
            <w:r>
              <w:rPr>
                <w:sz w:val="16"/>
                <w:szCs w:val="16"/>
              </w:rPr>
              <w:t xml:space="preserve">, </w:t>
            </w:r>
            <w:r w:rsidR="00CF7F3F" w:rsidRPr="00CF7F3F">
              <w:rPr>
                <w:sz w:val="16"/>
                <w:szCs w:val="16"/>
              </w:rPr>
              <w:t>TP for TR 36.717-02-01 CA_38A-66A and CA_38C-66A</w:t>
            </w:r>
            <w:r w:rsidR="00CF7F3F">
              <w:rPr>
                <w:sz w:val="16"/>
                <w:szCs w:val="16"/>
              </w:rPr>
              <w:t xml:space="preserve">, </w:t>
            </w:r>
            <w:r w:rsidR="002E5E28" w:rsidRPr="002E5E28">
              <w:rPr>
                <w:sz w:val="16"/>
                <w:szCs w:val="16"/>
              </w:rPr>
              <w:t>Huawei, HiSilicon, AT&amp;T</w:t>
            </w:r>
          </w:p>
          <w:p w14:paraId="26040EC2" w14:textId="199F9095" w:rsidR="0018656D" w:rsidRPr="00CF7F3F" w:rsidRDefault="00FF77D3" w:rsidP="00CF7F3F">
            <w:pPr>
              <w:pStyle w:val="TAC"/>
              <w:numPr>
                <w:ilvl w:val="0"/>
                <w:numId w:val="13"/>
              </w:numPr>
              <w:jc w:val="left"/>
              <w:rPr>
                <w:sz w:val="16"/>
                <w:szCs w:val="16"/>
              </w:rPr>
            </w:pPr>
            <w:r w:rsidRPr="00FF77D3">
              <w:rPr>
                <w:sz w:val="16"/>
                <w:szCs w:val="16"/>
              </w:rPr>
              <w:t>R4-2118553</w:t>
            </w:r>
            <w:r>
              <w:rPr>
                <w:sz w:val="16"/>
                <w:szCs w:val="16"/>
              </w:rPr>
              <w:t xml:space="preserve">, </w:t>
            </w:r>
            <w:r w:rsidR="00E460AA" w:rsidRPr="00E460AA">
              <w:rPr>
                <w:sz w:val="16"/>
                <w:szCs w:val="16"/>
              </w:rPr>
              <w:t>TP for TR 36.717-02-01: CA_26A-38A and CA_26A-38C</w:t>
            </w:r>
            <w:r w:rsidR="00E460AA">
              <w:rPr>
                <w:sz w:val="16"/>
                <w:szCs w:val="16"/>
              </w:rPr>
              <w:t xml:space="preserve">, </w:t>
            </w:r>
            <w:r w:rsidR="004A346D" w:rsidRPr="004A346D">
              <w:rPr>
                <w:sz w:val="16"/>
                <w:szCs w:val="16"/>
              </w:rPr>
              <w:t>Huawei, HiSilicon, AT&amp;T</w:t>
            </w:r>
          </w:p>
        </w:tc>
        <w:tc>
          <w:tcPr>
            <w:tcW w:w="698" w:type="dxa"/>
            <w:shd w:val="solid" w:color="FFFFFF" w:fill="auto"/>
          </w:tcPr>
          <w:p w14:paraId="04B6F9DA" w14:textId="2AD5919F" w:rsidR="00546542" w:rsidRDefault="002E5E28" w:rsidP="00473D7F">
            <w:pPr>
              <w:pStyle w:val="TAC"/>
              <w:rPr>
                <w:sz w:val="16"/>
                <w:szCs w:val="16"/>
              </w:rPr>
            </w:pPr>
            <w:r>
              <w:rPr>
                <w:sz w:val="16"/>
                <w:szCs w:val="16"/>
              </w:rPr>
              <w:t>0.6.0</w:t>
            </w:r>
          </w:p>
        </w:tc>
      </w:tr>
      <w:tr w:rsidR="00D74A08" w:rsidRPr="00E9417F" w14:paraId="1F1B4C06" w14:textId="77777777" w:rsidTr="00C12E90">
        <w:trPr>
          <w:trHeight w:val="656"/>
          <w:ins w:id="1013" w:author="Bin Han" w:date="2022-03-07T15:41:00Z"/>
        </w:trPr>
        <w:tc>
          <w:tcPr>
            <w:tcW w:w="849" w:type="dxa"/>
            <w:shd w:val="solid" w:color="FFFFFF" w:fill="auto"/>
          </w:tcPr>
          <w:p w14:paraId="4A2D71F6" w14:textId="359A27C1" w:rsidR="00D74A08" w:rsidRDefault="00D74A08" w:rsidP="006A1FCD">
            <w:pPr>
              <w:pStyle w:val="TAC"/>
              <w:rPr>
                <w:ins w:id="1014" w:author="Bin Han" w:date="2022-03-07T15:41:00Z"/>
                <w:sz w:val="16"/>
                <w:szCs w:val="16"/>
              </w:rPr>
            </w:pPr>
            <w:ins w:id="1015" w:author="Bin Han" w:date="2022-03-07T15:41:00Z">
              <w:r>
                <w:rPr>
                  <w:sz w:val="16"/>
                  <w:szCs w:val="16"/>
                </w:rPr>
                <w:t>2022</w:t>
              </w:r>
              <w:r>
                <w:rPr>
                  <w:rFonts w:hint="eastAsia"/>
                  <w:sz w:val="16"/>
                  <w:szCs w:val="16"/>
                  <w:lang w:eastAsia="zh-CN"/>
                </w:rPr>
                <w:t>-</w:t>
              </w:r>
              <w:r>
                <w:rPr>
                  <w:sz w:val="16"/>
                  <w:szCs w:val="16"/>
                </w:rPr>
                <w:t>03</w:t>
              </w:r>
            </w:ins>
          </w:p>
        </w:tc>
        <w:tc>
          <w:tcPr>
            <w:tcW w:w="1131" w:type="dxa"/>
            <w:shd w:val="solid" w:color="FFFFFF" w:fill="auto"/>
          </w:tcPr>
          <w:p w14:paraId="6AE82481" w14:textId="3C5CB270" w:rsidR="00D74A08" w:rsidRPr="008C28F5" w:rsidRDefault="00D74A08" w:rsidP="006A1FCD">
            <w:pPr>
              <w:pStyle w:val="TAC"/>
              <w:jc w:val="left"/>
              <w:rPr>
                <w:ins w:id="1016" w:author="Bin Han" w:date="2022-03-07T15:42:00Z"/>
                <w:sz w:val="16"/>
                <w:szCs w:val="16"/>
                <w:lang w:val="en-US" w:eastAsia="zh-CN"/>
              </w:rPr>
            </w:pPr>
            <w:ins w:id="1017" w:author="Bin Han" w:date="2022-03-07T15:41:00Z">
              <w:r>
                <w:rPr>
                  <w:sz w:val="16"/>
                  <w:szCs w:val="16"/>
                </w:rPr>
                <w:t>RAN4</w:t>
              </w:r>
              <w:r>
                <w:rPr>
                  <w:rFonts w:hint="eastAsia"/>
                  <w:sz w:val="16"/>
                  <w:szCs w:val="16"/>
                  <w:lang w:eastAsia="zh-CN"/>
                </w:rPr>
                <w:t>#</w:t>
              </w:r>
              <w:r>
                <w:rPr>
                  <w:sz w:val="16"/>
                  <w:szCs w:val="16"/>
                </w:rPr>
                <w:t>101</w:t>
              </w:r>
            </w:ins>
            <w:ins w:id="1018" w:author="Bin Han" w:date="2022-03-07T15:42:00Z">
              <w:r w:rsidR="00161F48">
                <w:rPr>
                  <w:sz w:val="16"/>
                  <w:szCs w:val="16"/>
                  <w:lang w:eastAsia="zh-CN"/>
                </w:rPr>
                <w:t>-bis</w:t>
              </w:r>
            </w:ins>
            <w:ins w:id="1019" w:author="Bin Han" w:date="2022-03-07T18:06:00Z">
              <w:r w:rsidR="008C28F5">
                <w:rPr>
                  <w:sz w:val="16"/>
                  <w:szCs w:val="16"/>
                  <w:lang w:val="en-US" w:eastAsia="zh-CN"/>
                </w:rPr>
                <w:t>-e</w:t>
              </w:r>
            </w:ins>
          </w:p>
          <w:p w14:paraId="4C79CE3F" w14:textId="6249F0CF" w:rsidR="00161F48" w:rsidRDefault="00161F48" w:rsidP="006A1FCD">
            <w:pPr>
              <w:pStyle w:val="TAC"/>
              <w:jc w:val="left"/>
              <w:rPr>
                <w:ins w:id="1020" w:author="Bin Han" w:date="2022-03-07T15:41:00Z"/>
                <w:sz w:val="16"/>
                <w:szCs w:val="16"/>
              </w:rPr>
            </w:pPr>
            <w:ins w:id="1021" w:author="Bin Han" w:date="2022-03-07T15:42:00Z">
              <w:r>
                <w:rPr>
                  <w:sz w:val="16"/>
                  <w:szCs w:val="16"/>
                  <w:lang w:eastAsia="zh-CN"/>
                </w:rPr>
                <w:t>RAN4#102e</w:t>
              </w:r>
            </w:ins>
          </w:p>
        </w:tc>
        <w:tc>
          <w:tcPr>
            <w:tcW w:w="1029" w:type="dxa"/>
            <w:shd w:val="solid" w:color="FFFFFF" w:fill="auto"/>
          </w:tcPr>
          <w:p w14:paraId="77EA2598" w14:textId="3AE375E4" w:rsidR="00D74A08" w:rsidRPr="00444AE7" w:rsidRDefault="002A33DF" w:rsidP="004C7324">
            <w:pPr>
              <w:spacing w:after="0"/>
              <w:rPr>
                <w:ins w:id="1022" w:author="Bin Han" w:date="2022-03-07T15:41:00Z"/>
                <w:rFonts w:ascii="Arial" w:hAnsi="Arial" w:cs="Arial"/>
                <w:color w:val="000000"/>
                <w:sz w:val="16"/>
                <w:szCs w:val="16"/>
              </w:rPr>
            </w:pPr>
            <w:ins w:id="1023" w:author="Bin Han" w:date="2022-03-07T15:42:00Z">
              <w:r w:rsidRPr="002A33DF">
                <w:rPr>
                  <w:rFonts w:ascii="Arial" w:hAnsi="Arial" w:cs="Arial"/>
                  <w:color w:val="000000"/>
                  <w:sz w:val="16"/>
                  <w:szCs w:val="16"/>
                </w:rPr>
                <w:t>R4-2204498</w:t>
              </w:r>
            </w:ins>
          </w:p>
        </w:tc>
        <w:tc>
          <w:tcPr>
            <w:tcW w:w="452" w:type="dxa"/>
            <w:shd w:val="solid" w:color="FFFFFF" w:fill="auto"/>
          </w:tcPr>
          <w:p w14:paraId="6CB128D5" w14:textId="77777777" w:rsidR="00D74A08" w:rsidRPr="00E9417F" w:rsidRDefault="00D74A08" w:rsidP="003F5645">
            <w:pPr>
              <w:pStyle w:val="TAL"/>
              <w:rPr>
                <w:ins w:id="1024" w:author="Bin Han" w:date="2022-03-07T15:41:00Z"/>
                <w:sz w:val="16"/>
                <w:szCs w:val="16"/>
              </w:rPr>
            </w:pPr>
          </w:p>
        </w:tc>
        <w:tc>
          <w:tcPr>
            <w:tcW w:w="451" w:type="dxa"/>
            <w:shd w:val="solid" w:color="FFFFFF" w:fill="auto"/>
          </w:tcPr>
          <w:p w14:paraId="637873E1" w14:textId="77777777" w:rsidR="00D74A08" w:rsidRPr="00E9417F" w:rsidRDefault="00D74A08" w:rsidP="00473D7F">
            <w:pPr>
              <w:pStyle w:val="TAC"/>
              <w:rPr>
                <w:ins w:id="1025" w:author="Bin Han" w:date="2022-03-07T15:41:00Z"/>
                <w:sz w:val="16"/>
                <w:szCs w:val="16"/>
              </w:rPr>
            </w:pPr>
          </w:p>
        </w:tc>
        <w:tc>
          <w:tcPr>
            <w:tcW w:w="451" w:type="dxa"/>
            <w:shd w:val="solid" w:color="FFFFFF" w:fill="auto"/>
          </w:tcPr>
          <w:p w14:paraId="1F026C5C" w14:textId="77777777" w:rsidR="00D74A08" w:rsidRPr="00E9417F" w:rsidRDefault="00D74A08" w:rsidP="00473D7F">
            <w:pPr>
              <w:pStyle w:val="TAC"/>
              <w:rPr>
                <w:ins w:id="1026" w:author="Bin Han" w:date="2022-03-07T15:41:00Z"/>
                <w:sz w:val="16"/>
                <w:szCs w:val="16"/>
              </w:rPr>
            </w:pPr>
          </w:p>
        </w:tc>
        <w:tc>
          <w:tcPr>
            <w:tcW w:w="5177" w:type="dxa"/>
            <w:shd w:val="solid" w:color="FFFFFF" w:fill="auto"/>
          </w:tcPr>
          <w:p w14:paraId="5AD04073" w14:textId="77777777" w:rsidR="00D74A08" w:rsidRDefault="002A33DF" w:rsidP="00444AE7">
            <w:pPr>
              <w:pStyle w:val="TAC"/>
              <w:jc w:val="left"/>
              <w:rPr>
                <w:ins w:id="1027" w:author="Bin Han" w:date="2022-03-07T15:43:00Z"/>
                <w:sz w:val="16"/>
                <w:szCs w:val="16"/>
              </w:rPr>
            </w:pPr>
            <w:ins w:id="1028" w:author="Bin Han" w:date="2022-03-07T15:42:00Z">
              <w:r>
                <w:rPr>
                  <w:sz w:val="16"/>
                  <w:szCs w:val="16"/>
                </w:rPr>
                <w:t xml:space="preserve">The following apporved TPs were </w:t>
              </w:r>
            </w:ins>
            <w:ins w:id="1029" w:author="Bin Han" w:date="2022-03-07T15:43:00Z">
              <w:r>
                <w:rPr>
                  <w:sz w:val="16"/>
                  <w:szCs w:val="16"/>
                </w:rPr>
                <w:t>captured in the TR:</w:t>
              </w:r>
            </w:ins>
          </w:p>
          <w:p w14:paraId="0929752D" w14:textId="77777777" w:rsidR="002A33DF" w:rsidRDefault="00385E64" w:rsidP="002A33DF">
            <w:pPr>
              <w:pStyle w:val="TAC"/>
              <w:numPr>
                <w:ilvl w:val="0"/>
                <w:numId w:val="14"/>
              </w:numPr>
              <w:jc w:val="left"/>
              <w:rPr>
                <w:ins w:id="1030" w:author="Bin Han" w:date="2022-03-07T15:43:00Z"/>
                <w:sz w:val="16"/>
                <w:szCs w:val="16"/>
              </w:rPr>
            </w:pPr>
            <w:ins w:id="1031" w:author="Bin Han" w:date="2022-03-07T15:43:00Z">
              <w:r w:rsidRPr="00385E64">
                <w:rPr>
                  <w:sz w:val="16"/>
                  <w:szCs w:val="16"/>
                </w:rPr>
                <w:t>R4-2200349</w:t>
              </w:r>
              <w:r>
                <w:rPr>
                  <w:sz w:val="16"/>
                  <w:szCs w:val="16"/>
                </w:rPr>
                <w:t xml:space="preserve">, </w:t>
              </w:r>
              <w:r w:rsidRPr="00385E64">
                <w:rPr>
                  <w:sz w:val="16"/>
                  <w:szCs w:val="16"/>
                </w:rPr>
                <w:t>TP to TR 36.717-02-01: CA_2-38</w:t>
              </w:r>
              <w:r>
                <w:rPr>
                  <w:sz w:val="16"/>
                  <w:szCs w:val="16"/>
                </w:rPr>
                <w:t xml:space="preserve">, </w:t>
              </w:r>
              <w:r w:rsidR="000E7524" w:rsidRPr="000E7524">
                <w:rPr>
                  <w:sz w:val="16"/>
                  <w:szCs w:val="16"/>
                </w:rPr>
                <w:t>Nokia, Nokia Shanghai Bell</w:t>
              </w:r>
            </w:ins>
          </w:p>
          <w:p w14:paraId="3B03D54C" w14:textId="0A7AB214" w:rsidR="00233BA9" w:rsidRDefault="00A65561" w:rsidP="002A33DF">
            <w:pPr>
              <w:pStyle w:val="TAC"/>
              <w:numPr>
                <w:ilvl w:val="0"/>
                <w:numId w:val="14"/>
              </w:numPr>
              <w:jc w:val="left"/>
              <w:rPr>
                <w:ins w:id="1032" w:author="Bin Han" w:date="2022-03-07T15:41:00Z"/>
                <w:sz w:val="16"/>
                <w:szCs w:val="16"/>
              </w:rPr>
            </w:pPr>
            <w:ins w:id="1033" w:author="Bin Han" w:date="2022-03-07T15:44:00Z">
              <w:r w:rsidRPr="00A65561">
                <w:rPr>
                  <w:sz w:val="16"/>
                  <w:szCs w:val="16"/>
                </w:rPr>
                <w:t>R4-2202240</w:t>
              </w:r>
              <w:r>
                <w:rPr>
                  <w:sz w:val="16"/>
                  <w:szCs w:val="16"/>
                </w:rPr>
                <w:t xml:space="preserve">, </w:t>
              </w:r>
              <w:r w:rsidRPr="00A65561">
                <w:rPr>
                  <w:sz w:val="16"/>
                  <w:szCs w:val="16"/>
                </w:rPr>
                <w:t>TP for TR 36.717-02-01 to include CA_30A-48A</w:t>
              </w:r>
              <w:r>
                <w:rPr>
                  <w:sz w:val="16"/>
                  <w:szCs w:val="16"/>
                </w:rPr>
                <w:t xml:space="preserve">, </w:t>
              </w:r>
            </w:ins>
            <w:ins w:id="1034" w:author="Bin Han" w:date="2022-03-07T15:45:00Z">
              <w:r w:rsidR="00FE77B3" w:rsidRPr="00FE77B3">
                <w:rPr>
                  <w:sz w:val="16"/>
                  <w:szCs w:val="16"/>
                </w:rPr>
                <w:t>Ericsson, AT&amp;T</w:t>
              </w:r>
            </w:ins>
          </w:p>
        </w:tc>
        <w:tc>
          <w:tcPr>
            <w:tcW w:w="698" w:type="dxa"/>
            <w:shd w:val="solid" w:color="FFFFFF" w:fill="auto"/>
          </w:tcPr>
          <w:p w14:paraId="1D1A9037" w14:textId="5A2F5DD7" w:rsidR="00D74A08" w:rsidRDefault="00F3105A" w:rsidP="00473D7F">
            <w:pPr>
              <w:pStyle w:val="TAC"/>
              <w:rPr>
                <w:ins w:id="1035" w:author="Bin Han" w:date="2022-03-07T15:41:00Z"/>
                <w:sz w:val="16"/>
                <w:szCs w:val="16"/>
              </w:rPr>
            </w:pPr>
            <w:ins w:id="1036" w:author="Bin Han" w:date="2022-03-07T15:47:00Z">
              <w:r>
                <w:rPr>
                  <w:sz w:val="16"/>
                  <w:szCs w:val="16"/>
                </w:rPr>
                <w:t>0.7.0</w:t>
              </w:r>
            </w:ins>
          </w:p>
        </w:tc>
      </w:tr>
      <w:bookmarkEnd w:id="1002"/>
      <w:bookmarkEnd w:id="1003"/>
      <w:bookmarkEnd w:id="1004"/>
      <w:bookmarkEnd w:id="1005"/>
      <w:bookmarkEnd w:id="1006"/>
      <w:bookmarkEnd w:id="1007"/>
      <w:bookmarkEnd w:id="1008"/>
      <w:bookmarkEnd w:id="1009"/>
      <w:bookmarkEnd w:id="1010"/>
      <w:bookmarkEnd w:id="1011"/>
      <w:bookmarkEnd w:id="1012"/>
    </w:tbl>
    <w:p w14:paraId="03388914" w14:textId="77777777" w:rsidR="006263B2" w:rsidRPr="00235394" w:rsidRDefault="006263B2"/>
    <w:sectPr w:rsidR="006263B2" w:rsidRPr="00235394">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E4A7" w14:textId="77777777" w:rsidR="009979B6" w:rsidRDefault="009979B6">
      <w:r>
        <w:separator/>
      </w:r>
    </w:p>
  </w:endnote>
  <w:endnote w:type="continuationSeparator" w:id="0">
    <w:p w14:paraId="7A578FBB" w14:textId="77777777" w:rsidR="009979B6" w:rsidRDefault="0099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60C3" w14:textId="77777777" w:rsidR="00F6558E" w:rsidRDefault="00F6558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0896" w14:textId="77777777" w:rsidR="009979B6" w:rsidRDefault="009979B6">
      <w:r>
        <w:separator/>
      </w:r>
    </w:p>
  </w:footnote>
  <w:footnote w:type="continuationSeparator" w:id="0">
    <w:p w14:paraId="7D879FDE" w14:textId="77777777" w:rsidR="009979B6" w:rsidRDefault="0099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ED0B" w14:textId="06F660E6" w:rsidR="00F6558E" w:rsidRDefault="00F6558E" w:rsidP="00F8015C">
    <w:pPr>
      <w:pStyle w:val="Header"/>
      <w:framePr w:wrap="auto" w:vAnchor="text" w:hAnchor="margin" w:xAlign="right" w:y="1"/>
      <w:widowControl/>
    </w:pPr>
    <w:r>
      <w:fldChar w:fldCharType="begin"/>
    </w:r>
    <w:r>
      <w:instrText xml:space="preserve"> STYLEREF ZA </w:instrText>
    </w:r>
    <w:r>
      <w:fldChar w:fldCharType="separate"/>
    </w:r>
    <w:r w:rsidR="008C28F5">
      <w:t>3GPP TR 36.717-02-01 V0.6.0 (2021-11)</w:t>
    </w:r>
    <w:r>
      <w:fldChar w:fldCharType="end"/>
    </w:r>
  </w:p>
  <w:p w14:paraId="6DD7A412" w14:textId="77777777" w:rsidR="00F6558E" w:rsidRDefault="00F6558E">
    <w:pPr>
      <w:pStyle w:val="Header"/>
      <w:framePr w:wrap="auto" w:vAnchor="text" w:hAnchor="margin" w:xAlign="center" w:y="1"/>
      <w:widowControl/>
    </w:pPr>
    <w:r>
      <w:fldChar w:fldCharType="begin"/>
    </w:r>
    <w:r>
      <w:instrText xml:space="preserve"> PAGE </w:instrText>
    </w:r>
    <w:r>
      <w:fldChar w:fldCharType="separate"/>
    </w:r>
    <w:r>
      <w:t>9</w:t>
    </w:r>
    <w:r>
      <w:fldChar w:fldCharType="end"/>
    </w:r>
  </w:p>
  <w:p w14:paraId="04BE4805" w14:textId="7996100C" w:rsidR="00F6558E" w:rsidRDefault="00F6558E">
    <w:pPr>
      <w:pStyle w:val="Header"/>
      <w:framePr w:wrap="auto" w:vAnchor="text" w:hAnchor="margin" w:y="1"/>
      <w:widowControl/>
    </w:pPr>
    <w:r>
      <w:fldChar w:fldCharType="begin"/>
    </w:r>
    <w:r>
      <w:instrText xml:space="preserve"> STYLEREF ZGSM </w:instrText>
    </w:r>
    <w:r>
      <w:fldChar w:fldCharType="separate"/>
    </w:r>
    <w:r w:rsidR="008C28F5">
      <w:t>Release 17</w:t>
    </w:r>
    <w:r>
      <w:fldChar w:fldCharType="end"/>
    </w:r>
  </w:p>
  <w:p w14:paraId="12DD9680" w14:textId="77777777" w:rsidR="00F6558E" w:rsidRDefault="00F65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4B364B"/>
    <w:multiLevelType w:val="hybridMultilevel"/>
    <w:tmpl w:val="1712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17A9"/>
    <w:multiLevelType w:val="hybridMultilevel"/>
    <w:tmpl w:val="D4A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98D377C"/>
    <w:multiLevelType w:val="hybridMultilevel"/>
    <w:tmpl w:val="7FA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7"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9" w15:restartNumberingAfterBreak="0">
    <w:nsid w:val="6E5B6B30"/>
    <w:multiLevelType w:val="hybridMultilevel"/>
    <w:tmpl w:val="D902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4"/>
  </w:num>
  <w:num w:numId="6">
    <w:abstractNumId w:val="10"/>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 Han">
    <w15:presenceInfo w15:providerId="None" w15:userId="Bin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zUxMjK3NDU0MzVV0lEKTi0uzszPAykwqQUAPfx6FSwAAAA="/>
  </w:docVars>
  <w:rsids>
    <w:rsidRoot w:val="00282213"/>
    <w:rsid w:val="00000265"/>
    <w:rsid w:val="0000439A"/>
    <w:rsid w:val="00005736"/>
    <w:rsid w:val="00021134"/>
    <w:rsid w:val="000219EC"/>
    <w:rsid w:val="00021C33"/>
    <w:rsid w:val="0003171D"/>
    <w:rsid w:val="00031A6C"/>
    <w:rsid w:val="00031C1D"/>
    <w:rsid w:val="000357D9"/>
    <w:rsid w:val="00043CB8"/>
    <w:rsid w:val="00044C9F"/>
    <w:rsid w:val="00050001"/>
    <w:rsid w:val="00052041"/>
    <w:rsid w:val="00052FB3"/>
    <w:rsid w:val="0005326A"/>
    <w:rsid w:val="00065506"/>
    <w:rsid w:val="000669F9"/>
    <w:rsid w:val="00066A30"/>
    <w:rsid w:val="00071C26"/>
    <w:rsid w:val="0007382E"/>
    <w:rsid w:val="00075801"/>
    <w:rsid w:val="000766E1"/>
    <w:rsid w:val="00080D82"/>
    <w:rsid w:val="00081692"/>
    <w:rsid w:val="0008592F"/>
    <w:rsid w:val="000867A6"/>
    <w:rsid w:val="00087548"/>
    <w:rsid w:val="00093E7E"/>
    <w:rsid w:val="000979FF"/>
    <w:rsid w:val="000A1830"/>
    <w:rsid w:val="000A4121"/>
    <w:rsid w:val="000A4AA3"/>
    <w:rsid w:val="000A550E"/>
    <w:rsid w:val="000A6C13"/>
    <w:rsid w:val="000A6C43"/>
    <w:rsid w:val="000B1A55"/>
    <w:rsid w:val="000B20BB"/>
    <w:rsid w:val="000B252D"/>
    <w:rsid w:val="000B2EF6"/>
    <w:rsid w:val="000C0AFA"/>
    <w:rsid w:val="000C1336"/>
    <w:rsid w:val="000C1857"/>
    <w:rsid w:val="000C38C3"/>
    <w:rsid w:val="000C4CEC"/>
    <w:rsid w:val="000D44FB"/>
    <w:rsid w:val="000D501E"/>
    <w:rsid w:val="000D5042"/>
    <w:rsid w:val="000D6CFC"/>
    <w:rsid w:val="000E40F9"/>
    <w:rsid w:val="000E4181"/>
    <w:rsid w:val="000E537B"/>
    <w:rsid w:val="000E7524"/>
    <w:rsid w:val="000E7858"/>
    <w:rsid w:val="000F0B22"/>
    <w:rsid w:val="00104F84"/>
    <w:rsid w:val="00107F3C"/>
    <w:rsid w:val="00110E26"/>
    <w:rsid w:val="00115B41"/>
    <w:rsid w:val="00117F10"/>
    <w:rsid w:val="00121978"/>
    <w:rsid w:val="00123422"/>
    <w:rsid w:val="00124B6A"/>
    <w:rsid w:val="00126D56"/>
    <w:rsid w:val="001274C1"/>
    <w:rsid w:val="0013564C"/>
    <w:rsid w:val="001356DE"/>
    <w:rsid w:val="00141003"/>
    <w:rsid w:val="00145C8A"/>
    <w:rsid w:val="00151EAC"/>
    <w:rsid w:val="00153528"/>
    <w:rsid w:val="001600F5"/>
    <w:rsid w:val="00161F48"/>
    <w:rsid w:val="00162548"/>
    <w:rsid w:val="001629A9"/>
    <w:rsid w:val="00165CA2"/>
    <w:rsid w:val="00166532"/>
    <w:rsid w:val="001751AB"/>
    <w:rsid w:val="001756A1"/>
    <w:rsid w:val="00175A3F"/>
    <w:rsid w:val="00175B37"/>
    <w:rsid w:val="00180D99"/>
    <w:rsid w:val="00183F6D"/>
    <w:rsid w:val="0018502D"/>
    <w:rsid w:val="0018656D"/>
    <w:rsid w:val="0018670E"/>
    <w:rsid w:val="00190775"/>
    <w:rsid w:val="001A0743"/>
    <w:rsid w:val="001A08AA"/>
    <w:rsid w:val="001A5725"/>
    <w:rsid w:val="001A6AB1"/>
    <w:rsid w:val="001B2A63"/>
    <w:rsid w:val="001C6177"/>
    <w:rsid w:val="001D7D94"/>
    <w:rsid w:val="001E3F3E"/>
    <w:rsid w:val="001E4218"/>
    <w:rsid w:val="001E6400"/>
    <w:rsid w:val="001F0B20"/>
    <w:rsid w:val="001F333F"/>
    <w:rsid w:val="001F67B6"/>
    <w:rsid w:val="00200A62"/>
    <w:rsid w:val="002056F3"/>
    <w:rsid w:val="002111B5"/>
    <w:rsid w:val="002138EA"/>
    <w:rsid w:val="00214C7A"/>
    <w:rsid w:val="00214FBD"/>
    <w:rsid w:val="0021573A"/>
    <w:rsid w:val="002177D1"/>
    <w:rsid w:val="00222897"/>
    <w:rsid w:val="00222B0C"/>
    <w:rsid w:val="00231E3E"/>
    <w:rsid w:val="00233BA9"/>
    <w:rsid w:val="00235394"/>
    <w:rsid w:val="0023557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B7C"/>
    <w:rsid w:val="00296FDF"/>
    <w:rsid w:val="002A33DF"/>
    <w:rsid w:val="002A4CD0"/>
    <w:rsid w:val="002A7309"/>
    <w:rsid w:val="002A7DA6"/>
    <w:rsid w:val="002B143D"/>
    <w:rsid w:val="002C4B52"/>
    <w:rsid w:val="002D03E5"/>
    <w:rsid w:val="002D5248"/>
    <w:rsid w:val="002D66BA"/>
    <w:rsid w:val="002E1BF4"/>
    <w:rsid w:val="002E2CE9"/>
    <w:rsid w:val="002E3823"/>
    <w:rsid w:val="002E3BF7"/>
    <w:rsid w:val="002E5E28"/>
    <w:rsid w:val="002E78F6"/>
    <w:rsid w:val="002F158C"/>
    <w:rsid w:val="002F4093"/>
    <w:rsid w:val="003022A5"/>
    <w:rsid w:val="003038FB"/>
    <w:rsid w:val="003040BE"/>
    <w:rsid w:val="00310B4D"/>
    <w:rsid w:val="00314A9B"/>
    <w:rsid w:val="00314CEF"/>
    <w:rsid w:val="00315D6B"/>
    <w:rsid w:val="00323287"/>
    <w:rsid w:val="0033295A"/>
    <w:rsid w:val="00341F24"/>
    <w:rsid w:val="00342B55"/>
    <w:rsid w:val="003471ED"/>
    <w:rsid w:val="0035127E"/>
    <w:rsid w:val="00354D7B"/>
    <w:rsid w:val="0035660F"/>
    <w:rsid w:val="003614D3"/>
    <w:rsid w:val="00362D8F"/>
    <w:rsid w:val="00363FCC"/>
    <w:rsid w:val="00367724"/>
    <w:rsid w:val="00373FFF"/>
    <w:rsid w:val="003827C9"/>
    <w:rsid w:val="00385E64"/>
    <w:rsid w:val="00390FCA"/>
    <w:rsid w:val="00391CF3"/>
    <w:rsid w:val="003939B1"/>
    <w:rsid w:val="00394AD5"/>
    <w:rsid w:val="00395F3D"/>
    <w:rsid w:val="0039642D"/>
    <w:rsid w:val="003A2E40"/>
    <w:rsid w:val="003A3862"/>
    <w:rsid w:val="003B2DD1"/>
    <w:rsid w:val="003B3209"/>
    <w:rsid w:val="003C1AFD"/>
    <w:rsid w:val="003C228E"/>
    <w:rsid w:val="003C29D0"/>
    <w:rsid w:val="003C3DA9"/>
    <w:rsid w:val="003C3F73"/>
    <w:rsid w:val="003D16D2"/>
    <w:rsid w:val="003D2CD6"/>
    <w:rsid w:val="003D4215"/>
    <w:rsid w:val="003F1C1B"/>
    <w:rsid w:val="003F5645"/>
    <w:rsid w:val="003F5942"/>
    <w:rsid w:val="00401144"/>
    <w:rsid w:val="00402CDB"/>
    <w:rsid w:val="00410314"/>
    <w:rsid w:val="00411AF9"/>
    <w:rsid w:val="00412063"/>
    <w:rsid w:val="00412EB1"/>
    <w:rsid w:val="004148F5"/>
    <w:rsid w:val="00421593"/>
    <w:rsid w:val="00422BF7"/>
    <w:rsid w:val="00423532"/>
    <w:rsid w:val="00424F8C"/>
    <w:rsid w:val="004271BA"/>
    <w:rsid w:val="00430AC9"/>
    <w:rsid w:val="004328E9"/>
    <w:rsid w:val="00441BFB"/>
    <w:rsid w:val="00444AE7"/>
    <w:rsid w:val="0044550A"/>
    <w:rsid w:val="00450F27"/>
    <w:rsid w:val="00461E39"/>
    <w:rsid w:val="00466A57"/>
    <w:rsid w:val="0047125C"/>
    <w:rsid w:val="00472E4B"/>
    <w:rsid w:val="00473D7F"/>
    <w:rsid w:val="00483D4B"/>
    <w:rsid w:val="00484588"/>
    <w:rsid w:val="0048543E"/>
    <w:rsid w:val="004868C1"/>
    <w:rsid w:val="004873AE"/>
    <w:rsid w:val="004964AF"/>
    <w:rsid w:val="004A3085"/>
    <w:rsid w:val="004A346D"/>
    <w:rsid w:val="004A495F"/>
    <w:rsid w:val="004A4F65"/>
    <w:rsid w:val="004A58C9"/>
    <w:rsid w:val="004A7014"/>
    <w:rsid w:val="004A7C39"/>
    <w:rsid w:val="004B27B3"/>
    <w:rsid w:val="004B6B0F"/>
    <w:rsid w:val="004C01EC"/>
    <w:rsid w:val="004C2997"/>
    <w:rsid w:val="004C7324"/>
    <w:rsid w:val="004C736F"/>
    <w:rsid w:val="004D006A"/>
    <w:rsid w:val="004D476A"/>
    <w:rsid w:val="004E039C"/>
    <w:rsid w:val="004E07EA"/>
    <w:rsid w:val="004E2003"/>
    <w:rsid w:val="004E26B5"/>
    <w:rsid w:val="004E39EE"/>
    <w:rsid w:val="004E56E0"/>
    <w:rsid w:val="004E5E71"/>
    <w:rsid w:val="004F20E2"/>
    <w:rsid w:val="004F2B5B"/>
    <w:rsid w:val="004F3131"/>
    <w:rsid w:val="005004E3"/>
    <w:rsid w:val="00501B28"/>
    <w:rsid w:val="00505BFA"/>
    <w:rsid w:val="005071B4"/>
    <w:rsid w:val="005117A9"/>
    <w:rsid w:val="00511F57"/>
    <w:rsid w:val="00515CBE"/>
    <w:rsid w:val="00521881"/>
    <w:rsid w:val="00522213"/>
    <w:rsid w:val="00522A7E"/>
    <w:rsid w:val="00522F20"/>
    <w:rsid w:val="00527662"/>
    <w:rsid w:val="00530A2E"/>
    <w:rsid w:val="00530FBE"/>
    <w:rsid w:val="0053383E"/>
    <w:rsid w:val="00534B17"/>
    <w:rsid w:val="00534C89"/>
    <w:rsid w:val="00541573"/>
    <w:rsid w:val="0054348A"/>
    <w:rsid w:val="005445CA"/>
    <w:rsid w:val="00546542"/>
    <w:rsid w:val="00551B89"/>
    <w:rsid w:val="005533D5"/>
    <w:rsid w:val="00555487"/>
    <w:rsid w:val="0057557D"/>
    <w:rsid w:val="00590D0B"/>
    <w:rsid w:val="00595738"/>
    <w:rsid w:val="005A13E0"/>
    <w:rsid w:val="005A16BA"/>
    <w:rsid w:val="005A2FB5"/>
    <w:rsid w:val="005A349F"/>
    <w:rsid w:val="005A50D6"/>
    <w:rsid w:val="005C0D47"/>
    <w:rsid w:val="005C4575"/>
    <w:rsid w:val="005F1748"/>
    <w:rsid w:val="006016E1"/>
    <w:rsid w:val="00607550"/>
    <w:rsid w:val="006160A2"/>
    <w:rsid w:val="00625F39"/>
    <w:rsid w:val="006263B2"/>
    <w:rsid w:val="006302AA"/>
    <w:rsid w:val="006307A8"/>
    <w:rsid w:val="006363BD"/>
    <w:rsid w:val="00636B9B"/>
    <w:rsid w:val="00636C4B"/>
    <w:rsid w:val="00637149"/>
    <w:rsid w:val="006412DC"/>
    <w:rsid w:val="00643265"/>
    <w:rsid w:val="006603C6"/>
    <w:rsid w:val="00664AB2"/>
    <w:rsid w:val="00665B81"/>
    <w:rsid w:val="00665CA0"/>
    <w:rsid w:val="00672307"/>
    <w:rsid w:val="006761ED"/>
    <w:rsid w:val="00677534"/>
    <w:rsid w:val="006801B7"/>
    <w:rsid w:val="006808C6"/>
    <w:rsid w:val="00681620"/>
    <w:rsid w:val="00682DC6"/>
    <w:rsid w:val="0069079A"/>
    <w:rsid w:val="00695D85"/>
    <w:rsid w:val="006961F8"/>
    <w:rsid w:val="006A1FCD"/>
    <w:rsid w:val="006A5D2A"/>
    <w:rsid w:val="006A6D23"/>
    <w:rsid w:val="006A6D3D"/>
    <w:rsid w:val="006B162D"/>
    <w:rsid w:val="006B33C4"/>
    <w:rsid w:val="006B4067"/>
    <w:rsid w:val="006C23FE"/>
    <w:rsid w:val="006C4E43"/>
    <w:rsid w:val="006D054F"/>
    <w:rsid w:val="006D1BF1"/>
    <w:rsid w:val="006D4808"/>
    <w:rsid w:val="006D55A8"/>
    <w:rsid w:val="006E0A73"/>
    <w:rsid w:val="006E0FEE"/>
    <w:rsid w:val="006E115E"/>
    <w:rsid w:val="006E6C11"/>
    <w:rsid w:val="006F7C0C"/>
    <w:rsid w:val="007010FD"/>
    <w:rsid w:val="00705EE5"/>
    <w:rsid w:val="0070646B"/>
    <w:rsid w:val="00706B5A"/>
    <w:rsid w:val="007130A2"/>
    <w:rsid w:val="007209E3"/>
    <w:rsid w:val="0072238A"/>
    <w:rsid w:val="00722706"/>
    <w:rsid w:val="00730112"/>
    <w:rsid w:val="00731D77"/>
    <w:rsid w:val="00732360"/>
    <w:rsid w:val="00736B37"/>
    <w:rsid w:val="00741AF2"/>
    <w:rsid w:val="0074625C"/>
    <w:rsid w:val="007512C7"/>
    <w:rsid w:val="007520B4"/>
    <w:rsid w:val="00754339"/>
    <w:rsid w:val="00766BDC"/>
    <w:rsid w:val="00767B2A"/>
    <w:rsid w:val="007720D6"/>
    <w:rsid w:val="00775C86"/>
    <w:rsid w:val="0077677F"/>
    <w:rsid w:val="00777E82"/>
    <w:rsid w:val="00783239"/>
    <w:rsid w:val="007879C2"/>
    <w:rsid w:val="00791038"/>
    <w:rsid w:val="007915BE"/>
    <w:rsid w:val="00791EE4"/>
    <w:rsid w:val="007A13C1"/>
    <w:rsid w:val="007A3261"/>
    <w:rsid w:val="007B4C5C"/>
    <w:rsid w:val="007B709B"/>
    <w:rsid w:val="007B7A28"/>
    <w:rsid w:val="007C04AB"/>
    <w:rsid w:val="007C0713"/>
    <w:rsid w:val="007C55FC"/>
    <w:rsid w:val="007C5EF1"/>
    <w:rsid w:val="007D6775"/>
    <w:rsid w:val="007D75E5"/>
    <w:rsid w:val="007D7B52"/>
    <w:rsid w:val="007E066E"/>
    <w:rsid w:val="007E20FC"/>
    <w:rsid w:val="007E64B5"/>
    <w:rsid w:val="007F0E1E"/>
    <w:rsid w:val="007F29A7"/>
    <w:rsid w:val="008122EC"/>
    <w:rsid w:val="00816078"/>
    <w:rsid w:val="0081778B"/>
    <w:rsid w:val="00823AA9"/>
    <w:rsid w:val="00827778"/>
    <w:rsid w:val="00830077"/>
    <w:rsid w:val="008309BF"/>
    <w:rsid w:val="00832763"/>
    <w:rsid w:val="00832A7C"/>
    <w:rsid w:val="00834E36"/>
    <w:rsid w:val="008366ED"/>
    <w:rsid w:val="00836CC1"/>
    <w:rsid w:val="00846698"/>
    <w:rsid w:val="00847B80"/>
    <w:rsid w:val="00855173"/>
    <w:rsid w:val="00874C16"/>
    <w:rsid w:val="008808A5"/>
    <w:rsid w:val="008842A3"/>
    <w:rsid w:val="00886D1F"/>
    <w:rsid w:val="0088766F"/>
    <w:rsid w:val="00891EE1"/>
    <w:rsid w:val="00893987"/>
    <w:rsid w:val="008A4A3E"/>
    <w:rsid w:val="008B25BB"/>
    <w:rsid w:val="008B35DB"/>
    <w:rsid w:val="008B3FEA"/>
    <w:rsid w:val="008B5AE7"/>
    <w:rsid w:val="008C28F5"/>
    <w:rsid w:val="008C4B39"/>
    <w:rsid w:val="008C60E9"/>
    <w:rsid w:val="008C6AF6"/>
    <w:rsid w:val="008D1B7C"/>
    <w:rsid w:val="008D6657"/>
    <w:rsid w:val="008E1C1F"/>
    <w:rsid w:val="008E1F60"/>
    <w:rsid w:val="008E3589"/>
    <w:rsid w:val="008E5A6B"/>
    <w:rsid w:val="008F6056"/>
    <w:rsid w:val="00902C07"/>
    <w:rsid w:val="009039E8"/>
    <w:rsid w:val="00905674"/>
    <w:rsid w:val="00905C2E"/>
    <w:rsid w:val="00905E24"/>
    <w:rsid w:val="00916988"/>
    <w:rsid w:val="009170A2"/>
    <w:rsid w:val="00922C24"/>
    <w:rsid w:val="009238D9"/>
    <w:rsid w:val="00927316"/>
    <w:rsid w:val="00937065"/>
    <w:rsid w:val="00940DA6"/>
    <w:rsid w:val="009417D1"/>
    <w:rsid w:val="00943551"/>
    <w:rsid w:val="00950EF5"/>
    <w:rsid w:val="0095139A"/>
    <w:rsid w:val="009542AC"/>
    <w:rsid w:val="009638D6"/>
    <w:rsid w:val="00974FA7"/>
    <w:rsid w:val="00977A8C"/>
    <w:rsid w:val="009812F6"/>
    <w:rsid w:val="00983910"/>
    <w:rsid w:val="009979B6"/>
    <w:rsid w:val="009B3D20"/>
    <w:rsid w:val="009B5BEA"/>
    <w:rsid w:val="009B6067"/>
    <w:rsid w:val="009B6212"/>
    <w:rsid w:val="009B6A14"/>
    <w:rsid w:val="009C0727"/>
    <w:rsid w:val="009C0D06"/>
    <w:rsid w:val="009C7E83"/>
    <w:rsid w:val="009D3385"/>
    <w:rsid w:val="009E03AB"/>
    <w:rsid w:val="009E16A9"/>
    <w:rsid w:val="009E1A12"/>
    <w:rsid w:val="009E375F"/>
    <w:rsid w:val="009E5401"/>
    <w:rsid w:val="009F0BC8"/>
    <w:rsid w:val="009F4FD2"/>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7A15"/>
    <w:rsid w:val="00A57A79"/>
    <w:rsid w:val="00A63CE1"/>
    <w:rsid w:val="00A65561"/>
    <w:rsid w:val="00A7424E"/>
    <w:rsid w:val="00A81949"/>
    <w:rsid w:val="00A81B15"/>
    <w:rsid w:val="00A81FEA"/>
    <w:rsid w:val="00A85776"/>
    <w:rsid w:val="00A85DBC"/>
    <w:rsid w:val="00A86E19"/>
    <w:rsid w:val="00A97648"/>
    <w:rsid w:val="00AA23DE"/>
    <w:rsid w:val="00AB0B71"/>
    <w:rsid w:val="00AC0F31"/>
    <w:rsid w:val="00AC1339"/>
    <w:rsid w:val="00AC787A"/>
    <w:rsid w:val="00AD706E"/>
    <w:rsid w:val="00AD7736"/>
    <w:rsid w:val="00AE1BFD"/>
    <w:rsid w:val="00AE375E"/>
    <w:rsid w:val="00AE7868"/>
    <w:rsid w:val="00AF0407"/>
    <w:rsid w:val="00AF4CF3"/>
    <w:rsid w:val="00B00118"/>
    <w:rsid w:val="00B023F6"/>
    <w:rsid w:val="00B02BC4"/>
    <w:rsid w:val="00B04EDE"/>
    <w:rsid w:val="00B11A09"/>
    <w:rsid w:val="00B226CC"/>
    <w:rsid w:val="00B2472D"/>
    <w:rsid w:val="00B24920"/>
    <w:rsid w:val="00B2549F"/>
    <w:rsid w:val="00B30B53"/>
    <w:rsid w:val="00B377A1"/>
    <w:rsid w:val="00B44C7E"/>
    <w:rsid w:val="00B50DF0"/>
    <w:rsid w:val="00B552DE"/>
    <w:rsid w:val="00B57265"/>
    <w:rsid w:val="00B665D2"/>
    <w:rsid w:val="00B6737C"/>
    <w:rsid w:val="00B67F1D"/>
    <w:rsid w:val="00B7214D"/>
    <w:rsid w:val="00B724B3"/>
    <w:rsid w:val="00B8095F"/>
    <w:rsid w:val="00B80B11"/>
    <w:rsid w:val="00B82AE6"/>
    <w:rsid w:val="00B8446C"/>
    <w:rsid w:val="00B908F2"/>
    <w:rsid w:val="00B972CC"/>
    <w:rsid w:val="00B97E61"/>
    <w:rsid w:val="00BA29D3"/>
    <w:rsid w:val="00BB14F1"/>
    <w:rsid w:val="00BC138C"/>
    <w:rsid w:val="00BC1C1B"/>
    <w:rsid w:val="00BC4030"/>
    <w:rsid w:val="00BC5982"/>
    <w:rsid w:val="00BC7423"/>
    <w:rsid w:val="00BD6404"/>
    <w:rsid w:val="00BE33AE"/>
    <w:rsid w:val="00BE6226"/>
    <w:rsid w:val="00BF046F"/>
    <w:rsid w:val="00BF26CA"/>
    <w:rsid w:val="00BF46D5"/>
    <w:rsid w:val="00BF53FB"/>
    <w:rsid w:val="00BF70D2"/>
    <w:rsid w:val="00C01D50"/>
    <w:rsid w:val="00C056DC"/>
    <w:rsid w:val="00C1142D"/>
    <w:rsid w:val="00C12E90"/>
    <w:rsid w:val="00C1758E"/>
    <w:rsid w:val="00C31283"/>
    <w:rsid w:val="00C33E61"/>
    <w:rsid w:val="00C340E5"/>
    <w:rsid w:val="00C3756E"/>
    <w:rsid w:val="00C41F14"/>
    <w:rsid w:val="00C44C24"/>
    <w:rsid w:val="00C5026E"/>
    <w:rsid w:val="00C50965"/>
    <w:rsid w:val="00C57B73"/>
    <w:rsid w:val="00C65891"/>
    <w:rsid w:val="00C6624F"/>
    <w:rsid w:val="00C700E7"/>
    <w:rsid w:val="00C719E4"/>
    <w:rsid w:val="00C724D3"/>
    <w:rsid w:val="00C76F3C"/>
    <w:rsid w:val="00C77DD9"/>
    <w:rsid w:val="00C809D3"/>
    <w:rsid w:val="00C9416F"/>
    <w:rsid w:val="00C943F3"/>
    <w:rsid w:val="00C9622B"/>
    <w:rsid w:val="00CA2806"/>
    <w:rsid w:val="00CA3057"/>
    <w:rsid w:val="00CA4A59"/>
    <w:rsid w:val="00CB427F"/>
    <w:rsid w:val="00CB5405"/>
    <w:rsid w:val="00CC25B4"/>
    <w:rsid w:val="00CC632A"/>
    <w:rsid w:val="00CC69C8"/>
    <w:rsid w:val="00CD0A75"/>
    <w:rsid w:val="00CD12B6"/>
    <w:rsid w:val="00CD6A1B"/>
    <w:rsid w:val="00CD7B96"/>
    <w:rsid w:val="00CE07C3"/>
    <w:rsid w:val="00CE0A7F"/>
    <w:rsid w:val="00CE1718"/>
    <w:rsid w:val="00CE2BC5"/>
    <w:rsid w:val="00CE6003"/>
    <w:rsid w:val="00CE796E"/>
    <w:rsid w:val="00CF1538"/>
    <w:rsid w:val="00CF4156"/>
    <w:rsid w:val="00CF657A"/>
    <w:rsid w:val="00CF7F3F"/>
    <w:rsid w:val="00D01BFD"/>
    <w:rsid w:val="00D03D00"/>
    <w:rsid w:val="00D0726C"/>
    <w:rsid w:val="00D11359"/>
    <w:rsid w:val="00D1229C"/>
    <w:rsid w:val="00D12DE9"/>
    <w:rsid w:val="00D13169"/>
    <w:rsid w:val="00D14772"/>
    <w:rsid w:val="00D15678"/>
    <w:rsid w:val="00D20D41"/>
    <w:rsid w:val="00D23644"/>
    <w:rsid w:val="00D305FC"/>
    <w:rsid w:val="00D3188C"/>
    <w:rsid w:val="00D408DD"/>
    <w:rsid w:val="00D520E4"/>
    <w:rsid w:val="00D57DFA"/>
    <w:rsid w:val="00D62548"/>
    <w:rsid w:val="00D709CE"/>
    <w:rsid w:val="00D71F73"/>
    <w:rsid w:val="00D72FE3"/>
    <w:rsid w:val="00D745DC"/>
    <w:rsid w:val="00D74A08"/>
    <w:rsid w:val="00D81295"/>
    <w:rsid w:val="00D81CAB"/>
    <w:rsid w:val="00D82DA5"/>
    <w:rsid w:val="00D87116"/>
    <w:rsid w:val="00D87E39"/>
    <w:rsid w:val="00D924C8"/>
    <w:rsid w:val="00D97F0C"/>
    <w:rsid w:val="00DA1651"/>
    <w:rsid w:val="00DA393A"/>
    <w:rsid w:val="00DA3A86"/>
    <w:rsid w:val="00DA4318"/>
    <w:rsid w:val="00DA568D"/>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CD2"/>
    <w:rsid w:val="00E36E12"/>
    <w:rsid w:val="00E42DF9"/>
    <w:rsid w:val="00E45AA4"/>
    <w:rsid w:val="00E460AA"/>
    <w:rsid w:val="00E50DE6"/>
    <w:rsid w:val="00E520D1"/>
    <w:rsid w:val="00E54874"/>
    <w:rsid w:val="00E54B6F"/>
    <w:rsid w:val="00E57B74"/>
    <w:rsid w:val="00E62625"/>
    <w:rsid w:val="00E64168"/>
    <w:rsid w:val="00E661FF"/>
    <w:rsid w:val="00E73222"/>
    <w:rsid w:val="00E75163"/>
    <w:rsid w:val="00E824C3"/>
    <w:rsid w:val="00E840B3"/>
    <w:rsid w:val="00E8629F"/>
    <w:rsid w:val="00E971CC"/>
    <w:rsid w:val="00EA1111"/>
    <w:rsid w:val="00EA3B4F"/>
    <w:rsid w:val="00EA3C24"/>
    <w:rsid w:val="00EA3F88"/>
    <w:rsid w:val="00EA5AF8"/>
    <w:rsid w:val="00EA73DF"/>
    <w:rsid w:val="00EB61AE"/>
    <w:rsid w:val="00EC2EC6"/>
    <w:rsid w:val="00EC55A6"/>
    <w:rsid w:val="00ED45F4"/>
    <w:rsid w:val="00ED797F"/>
    <w:rsid w:val="00EE6F7F"/>
    <w:rsid w:val="00EF44B3"/>
    <w:rsid w:val="00EF7002"/>
    <w:rsid w:val="00F008E8"/>
    <w:rsid w:val="00F0156F"/>
    <w:rsid w:val="00F027D3"/>
    <w:rsid w:val="00F05AC8"/>
    <w:rsid w:val="00F072D8"/>
    <w:rsid w:val="00F104B0"/>
    <w:rsid w:val="00F13D05"/>
    <w:rsid w:val="00F157BC"/>
    <w:rsid w:val="00F16480"/>
    <w:rsid w:val="00F23117"/>
    <w:rsid w:val="00F24194"/>
    <w:rsid w:val="00F24B8B"/>
    <w:rsid w:val="00F30D2E"/>
    <w:rsid w:val="00F3105A"/>
    <w:rsid w:val="00F35790"/>
    <w:rsid w:val="00F416E0"/>
    <w:rsid w:val="00F4212E"/>
    <w:rsid w:val="00F42C20"/>
    <w:rsid w:val="00F56DFD"/>
    <w:rsid w:val="00F6114E"/>
    <w:rsid w:val="00F62E2D"/>
    <w:rsid w:val="00F65582"/>
    <w:rsid w:val="00F6558E"/>
    <w:rsid w:val="00F65C26"/>
    <w:rsid w:val="00F66E75"/>
    <w:rsid w:val="00F73D2E"/>
    <w:rsid w:val="00F74873"/>
    <w:rsid w:val="00F75780"/>
    <w:rsid w:val="00F77847"/>
    <w:rsid w:val="00F77EB0"/>
    <w:rsid w:val="00F8015C"/>
    <w:rsid w:val="00F8369E"/>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77B3"/>
    <w:rsid w:val="00FF1FCB"/>
    <w:rsid w:val="00FF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uiPriority w:val="99"/>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pPr>
      <w:spacing w:after="0"/>
    </w:pPr>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uiPriority w:val="99"/>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eastAsia="Times New Roman" w:hAnsi="Arial" w:cs="Arial"/>
      <w:color w:val="000000"/>
      <w:lang w:val="en-US"/>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spacing w:after="0"/>
      <w:ind w:left="720"/>
      <w:contextualSpacing/>
    </w:pPr>
    <w:rPr>
      <w:rFonts w:ascii="SimSun" w:hAnsi="SimSun"/>
      <w:sz w:val="24"/>
      <w:szCs w:val="24"/>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rPr>
      <w:rFonts w:eastAsia="Times New Roman"/>
      <w:lang w:val="en-US"/>
    </w:r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after="0"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after="0"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after="0"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rFonts w:eastAsia="Times New Roman"/>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lang w:val="en-US"/>
    </w:rPr>
  </w:style>
  <w:style w:type="paragraph" w:customStyle="1" w:styleId="tah1">
    <w:name w:val="tah"/>
    <w:basedOn w:val="Normal"/>
    <w:rsid w:val="00766BDC"/>
    <w:pPr>
      <w:keepNext/>
      <w:autoSpaceDE w:val="0"/>
      <w:autoSpaceDN w:val="0"/>
      <w:spacing w:after="0"/>
      <w:jc w:val="center"/>
    </w:pPr>
    <w:rPr>
      <w:rFonts w:ascii="Arial" w:eastAsia="Calibri" w:hAnsi="Arial" w:cs="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1230">
      <w:bodyDiv w:val="1"/>
      <w:marLeft w:val="0"/>
      <w:marRight w:val="0"/>
      <w:marTop w:val="0"/>
      <w:marBottom w:val="0"/>
      <w:divBdr>
        <w:top w:val="none" w:sz="0" w:space="0" w:color="auto"/>
        <w:left w:val="none" w:sz="0" w:space="0" w:color="auto"/>
        <w:bottom w:val="none" w:sz="0" w:space="0" w:color="auto"/>
        <w:right w:val="none" w:sz="0" w:space="0" w:color="auto"/>
      </w:divBdr>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1371735">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A91AE-A982-40A0-BE85-8E6D4C27FA83}">
  <ds:schemaRefs>
    <ds:schemaRef ds:uri="http://schemas.openxmlformats.org/officeDocument/2006/bibliography"/>
  </ds:schemaRefs>
</ds:datastoreItem>
</file>

<file path=customXml/itemProps3.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08C830-2BC1-47F8-8709-FB14164B2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22</Pages>
  <Words>5069</Words>
  <Characters>25952</Characters>
  <Application>Microsoft Office Word</Application>
  <DocSecurity>0</DocSecurity>
  <Lines>216</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30960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Bin Han</cp:lastModifiedBy>
  <cp:revision>18</cp:revision>
  <dcterms:created xsi:type="dcterms:W3CDTF">2022-03-07T07:38:00Z</dcterms:created>
  <dcterms:modified xsi:type="dcterms:W3CDTF">2022-03-07T10:06:00Z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