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C511" w14:textId="34D009D3" w:rsidR="005228AB" w:rsidRDefault="005228AB" w:rsidP="005228AB">
      <w:pPr>
        <w:pStyle w:val="CRCoverPage"/>
        <w:tabs>
          <w:tab w:val="right" w:pos="9639"/>
        </w:tabs>
        <w:spacing w:after="0"/>
        <w:rPr>
          <w:b/>
          <w:i/>
          <w:noProof/>
          <w:sz w:val="28"/>
        </w:rPr>
      </w:pPr>
      <w:r>
        <w:rPr>
          <w:b/>
          <w:noProof/>
          <w:sz w:val="24"/>
        </w:rPr>
        <w:t>3GPP TSG-RAN4 Meeting #</w:t>
      </w:r>
      <w:fldSimple w:instr=" DOCPROPERTY  MtgSeq  \* MERGEFORMAT ">
        <w:r w:rsidRPr="00EB09B7">
          <w:rPr>
            <w:b/>
            <w:noProof/>
            <w:sz w:val="24"/>
          </w:rPr>
          <w:t xml:space="preserve"> </w:t>
        </w:r>
        <w:r>
          <w:rPr>
            <w:b/>
            <w:noProof/>
            <w:sz w:val="24"/>
          </w:rPr>
          <w:t>102-e</w:t>
        </w:r>
      </w:fldSimple>
      <w:r>
        <w:rPr>
          <w:b/>
          <w:i/>
          <w:noProof/>
          <w:sz w:val="28"/>
        </w:rPr>
        <w:tab/>
      </w:r>
      <w:r w:rsidR="009952B4" w:rsidRPr="009952B4">
        <w:rPr>
          <w:b/>
          <w:i/>
          <w:noProof/>
          <w:sz w:val="28"/>
        </w:rPr>
        <w:t>R4-</w:t>
      </w:r>
      <w:r w:rsidR="004B1CB4" w:rsidRPr="009952B4">
        <w:rPr>
          <w:b/>
          <w:i/>
          <w:noProof/>
          <w:sz w:val="28"/>
        </w:rPr>
        <w:t>220</w:t>
      </w:r>
      <w:r w:rsidR="004B1CB4">
        <w:rPr>
          <w:b/>
          <w:i/>
          <w:noProof/>
          <w:sz w:val="28"/>
        </w:rPr>
        <w:t>6</w:t>
      </w:r>
      <w:r w:rsidR="002875FC">
        <w:rPr>
          <w:b/>
          <w:i/>
          <w:noProof/>
          <w:sz w:val="28"/>
        </w:rPr>
        <w:t>635</w:t>
      </w:r>
    </w:p>
    <w:p w14:paraId="6757DF09" w14:textId="77777777" w:rsidR="005228AB" w:rsidRPr="00A1199E" w:rsidRDefault="00827EA1" w:rsidP="005228AB">
      <w:pPr>
        <w:pStyle w:val="CRCoverPage"/>
        <w:outlineLvl w:val="0"/>
        <w:rPr>
          <w:b/>
          <w:noProof/>
          <w:sz w:val="24"/>
          <w:lang w:val="en-US"/>
        </w:rPr>
      </w:pPr>
      <w:r>
        <w:fldChar w:fldCharType="begin"/>
      </w:r>
      <w:r>
        <w:instrText xml:space="preserve"> DOCPROPERTY  Location  \* MERGEFORMAT </w:instrText>
      </w:r>
      <w:r>
        <w:fldChar w:fldCharType="separate"/>
      </w:r>
      <w:r w:rsidR="005228AB" w:rsidRPr="00BA51D9">
        <w:rPr>
          <w:b/>
          <w:noProof/>
          <w:sz w:val="24"/>
        </w:rPr>
        <w:t xml:space="preserve"> </w:t>
      </w:r>
      <w:r w:rsidR="005228AB" w:rsidRPr="00AE4060">
        <w:rPr>
          <w:rFonts w:cs="Arial"/>
          <w:b/>
          <w:noProof/>
          <w:sz w:val="24"/>
          <w:lang w:val="en-US" w:eastAsia="ja-JP"/>
        </w:rPr>
        <w:t>Electronic Me</w:t>
      </w:r>
      <w:proofErr w:type="spellStart"/>
      <w:r w:rsidR="005228AB" w:rsidRPr="00AE4060">
        <w:rPr>
          <w:rFonts w:cs="Arial"/>
          <w:sz w:val="24"/>
          <w:lang w:val="en-US"/>
        </w:rPr>
        <w:t>e</w:t>
      </w:r>
      <w:r w:rsidR="005228AB" w:rsidRPr="00AE4060">
        <w:rPr>
          <w:rFonts w:cs="Arial"/>
          <w:b/>
          <w:noProof/>
          <w:sz w:val="24"/>
          <w:lang w:val="en-US" w:eastAsia="ja-JP"/>
        </w:rPr>
        <w:t>ting</w:t>
      </w:r>
      <w:proofErr w:type="spellEnd"/>
      <w:r w:rsidR="005228AB" w:rsidRPr="00AE4060">
        <w:rPr>
          <w:rFonts w:cs="Arial"/>
          <w:b/>
          <w:noProof/>
          <w:sz w:val="24"/>
          <w:lang w:val="en-US" w:eastAsia="ja-JP"/>
        </w:rPr>
        <w:t xml:space="preserve">, </w:t>
      </w:r>
      <w:r w:rsidR="005228AB">
        <w:rPr>
          <w:rFonts w:cs="Arial"/>
          <w:b/>
          <w:noProof/>
          <w:sz w:val="24"/>
          <w:lang w:val="en-US" w:eastAsia="ja-JP"/>
        </w:rPr>
        <w:t xml:space="preserve"> 21</w:t>
      </w:r>
      <w:r w:rsidR="005228AB" w:rsidRPr="00C42E79">
        <w:rPr>
          <w:rFonts w:cs="Arial"/>
          <w:b/>
          <w:noProof/>
          <w:sz w:val="24"/>
          <w:vertAlign w:val="superscript"/>
          <w:lang w:val="en-US" w:eastAsia="ja-JP"/>
        </w:rPr>
        <w:t>st</w:t>
      </w:r>
      <w:r w:rsidR="005228AB">
        <w:rPr>
          <w:rFonts w:cs="Arial"/>
          <w:b/>
          <w:noProof/>
          <w:sz w:val="24"/>
          <w:lang w:val="en-US" w:eastAsia="ja-JP"/>
        </w:rPr>
        <w:t xml:space="preserve"> Feb  </w:t>
      </w:r>
      <w:r w:rsidR="005228AB" w:rsidRPr="00AE4060">
        <w:rPr>
          <w:rFonts w:cs="Arial"/>
          <w:b/>
          <w:noProof/>
          <w:sz w:val="24"/>
          <w:lang w:val="en-US" w:eastAsia="ja-JP"/>
        </w:rPr>
        <w:t xml:space="preserve">– </w:t>
      </w:r>
      <w:r w:rsidR="005228AB">
        <w:rPr>
          <w:rFonts w:cs="Arial"/>
          <w:b/>
          <w:noProof/>
          <w:sz w:val="24"/>
          <w:lang w:val="en-US" w:eastAsia="ja-JP"/>
        </w:rPr>
        <w:t xml:space="preserve">3rd March </w:t>
      </w:r>
      <w:r w:rsidR="005228AB" w:rsidRPr="00AE4060">
        <w:rPr>
          <w:rFonts w:cs="Arial"/>
          <w:b/>
          <w:noProof/>
          <w:sz w:val="24"/>
          <w:lang w:val="en-US" w:eastAsia="ja-JP"/>
        </w:rPr>
        <w:t>202</w:t>
      </w:r>
      <w:r>
        <w:rPr>
          <w:rFonts w:cs="Arial"/>
          <w:b/>
          <w:noProof/>
          <w:sz w:val="24"/>
          <w:lang w:val="en-US" w:eastAsia="ja-JP"/>
        </w:rPr>
        <w:fldChar w:fldCharType="end"/>
      </w:r>
      <w:r w:rsidR="005228AB">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28AB" w14:paraId="733B1600" w14:textId="77777777" w:rsidTr="00ED4827">
        <w:tc>
          <w:tcPr>
            <w:tcW w:w="9641" w:type="dxa"/>
            <w:gridSpan w:val="9"/>
            <w:tcBorders>
              <w:top w:val="single" w:sz="4" w:space="0" w:color="auto"/>
              <w:left w:val="single" w:sz="4" w:space="0" w:color="auto"/>
              <w:right w:val="single" w:sz="4" w:space="0" w:color="auto"/>
            </w:tcBorders>
          </w:tcPr>
          <w:p w14:paraId="31144F83" w14:textId="77777777" w:rsidR="005228AB" w:rsidRDefault="005228AB" w:rsidP="00ED4827">
            <w:pPr>
              <w:pStyle w:val="CRCoverPage"/>
              <w:spacing w:after="0"/>
              <w:jc w:val="right"/>
              <w:rPr>
                <w:i/>
                <w:noProof/>
              </w:rPr>
            </w:pPr>
            <w:r>
              <w:rPr>
                <w:i/>
                <w:noProof/>
                <w:sz w:val="14"/>
              </w:rPr>
              <w:t>CR-Form-v12.2</w:t>
            </w:r>
          </w:p>
        </w:tc>
      </w:tr>
      <w:tr w:rsidR="005228AB" w14:paraId="5CFA5EE2" w14:textId="77777777" w:rsidTr="00ED4827">
        <w:tc>
          <w:tcPr>
            <w:tcW w:w="9641" w:type="dxa"/>
            <w:gridSpan w:val="9"/>
            <w:tcBorders>
              <w:left w:val="single" w:sz="4" w:space="0" w:color="auto"/>
              <w:right w:val="single" w:sz="4" w:space="0" w:color="auto"/>
            </w:tcBorders>
          </w:tcPr>
          <w:p w14:paraId="3CC7EDCB" w14:textId="77777777" w:rsidR="005228AB" w:rsidRDefault="005228AB" w:rsidP="00ED4827">
            <w:pPr>
              <w:pStyle w:val="CRCoverPage"/>
              <w:spacing w:after="0"/>
              <w:jc w:val="center"/>
              <w:rPr>
                <w:noProof/>
              </w:rPr>
            </w:pPr>
            <w:r>
              <w:rPr>
                <w:b/>
                <w:noProof/>
                <w:sz w:val="32"/>
              </w:rPr>
              <w:t>CHANGE REQUEST</w:t>
            </w:r>
          </w:p>
        </w:tc>
      </w:tr>
      <w:tr w:rsidR="005228AB" w14:paraId="67413635" w14:textId="77777777" w:rsidTr="00ED4827">
        <w:tc>
          <w:tcPr>
            <w:tcW w:w="9641" w:type="dxa"/>
            <w:gridSpan w:val="9"/>
            <w:tcBorders>
              <w:left w:val="single" w:sz="4" w:space="0" w:color="auto"/>
              <w:right w:val="single" w:sz="4" w:space="0" w:color="auto"/>
            </w:tcBorders>
          </w:tcPr>
          <w:p w14:paraId="0C16F1A6" w14:textId="77777777" w:rsidR="005228AB" w:rsidRDefault="005228AB" w:rsidP="00ED4827">
            <w:pPr>
              <w:pStyle w:val="CRCoverPage"/>
              <w:spacing w:after="0"/>
              <w:rPr>
                <w:noProof/>
                <w:sz w:val="8"/>
                <w:szCs w:val="8"/>
              </w:rPr>
            </w:pPr>
          </w:p>
        </w:tc>
      </w:tr>
      <w:tr w:rsidR="005228AB" w14:paraId="429504A0" w14:textId="77777777" w:rsidTr="00ED4827">
        <w:tc>
          <w:tcPr>
            <w:tcW w:w="142" w:type="dxa"/>
            <w:tcBorders>
              <w:left w:val="single" w:sz="4" w:space="0" w:color="auto"/>
            </w:tcBorders>
          </w:tcPr>
          <w:p w14:paraId="4BC98557" w14:textId="77777777" w:rsidR="005228AB" w:rsidRDefault="005228AB" w:rsidP="00ED4827">
            <w:pPr>
              <w:pStyle w:val="CRCoverPage"/>
              <w:spacing w:after="0"/>
              <w:jc w:val="right"/>
              <w:rPr>
                <w:noProof/>
              </w:rPr>
            </w:pPr>
          </w:p>
        </w:tc>
        <w:tc>
          <w:tcPr>
            <w:tcW w:w="1559" w:type="dxa"/>
            <w:shd w:val="pct30" w:color="FFFF00" w:fill="auto"/>
          </w:tcPr>
          <w:p w14:paraId="0D0D3EA3" w14:textId="77777777" w:rsidR="005228AB" w:rsidRPr="00410371" w:rsidRDefault="005228AB" w:rsidP="00ED4827">
            <w:pPr>
              <w:pStyle w:val="CRCoverPage"/>
              <w:spacing w:after="0"/>
              <w:jc w:val="right"/>
              <w:rPr>
                <w:b/>
                <w:noProof/>
                <w:sz w:val="28"/>
              </w:rPr>
            </w:pPr>
            <w:r>
              <w:rPr>
                <w:b/>
                <w:noProof/>
                <w:sz w:val="28"/>
              </w:rPr>
              <w:t>38.101-2</w:t>
            </w:r>
          </w:p>
        </w:tc>
        <w:tc>
          <w:tcPr>
            <w:tcW w:w="709" w:type="dxa"/>
          </w:tcPr>
          <w:p w14:paraId="5028B97F" w14:textId="77777777" w:rsidR="005228AB" w:rsidRDefault="005228AB" w:rsidP="00ED4827">
            <w:pPr>
              <w:pStyle w:val="CRCoverPage"/>
              <w:spacing w:after="0"/>
              <w:jc w:val="center"/>
              <w:rPr>
                <w:noProof/>
              </w:rPr>
            </w:pPr>
            <w:r>
              <w:rPr>
                <w:b/>
                <w:noProof/>
                <w:sz w:val="28"/>
              </w:rPr>
              <w:t>CR</w:t>
            </w:r>
          </w:p>
        </w:tc>
        <w:tc>
          <w:tcPr>
            <w:tcW w:w="1276" w:type="dxa"/>
            <w:shd w:val="pct30" w:color="FFFF00" w:fill="auto"/>
          </w:tcPr>
          <w:p w14:paraId="45612583" w14:textId="77777777" w:rsidR="005228AB" w:rsidRPr="00410371" w:rsidRDefault="002875FC" w:rsidP="00ED4827">
            <w:pPr>
              <w:pStyle w:val="CRCoverPage"/>
              <w:spacing w:after="0"/>
              <w:rPr>
                <w:noProof/>
              </w:rPr>
            </w:pPr>
            <w:fldSimple w:instr=" DOCPROPERTY  Cr#  \* MERGEFORMAT ">
              <w:r w:rsidR="005228AB" w:rsidRPr="00410371">
                <w:rPr>
                  <w:b/>
                  <w:noProof/>
                  <w:sz w:val="28"/>
                </w:rPr>
                <w:t>&lt;CR#&gt;</w:t>
              </w:r>
            </w:fldSimple>
          </w:p>
        </w:tc>
        <w:tc>
          <w:tcPr>
            <w:tcW w:w="709" w:type="dxa"/>
          </w:tcPr>
          <w:p w14:paraId="3AE8ED67" w14:textId="77777777" w:rsidR="005228AB" w:rsidRDefault="005228AB" w:rsidP="00ED4827">
            <w:pPr>
              <w:pStyle w:val="CRCoverPage"/>
              <w:tabs>
                <w:tab w:val="right" w:pos="625"/>
              </w:tabs>
              <w:spacing w:after="0"/>
              <w:jc w:val="center"/>
              <w:rPr>
                <w:noProof/>
              </w:rPr>
            </w:pPr>
            <w:r>
              <w:rPr>
                <w:b/>
                <w:bCs/>
                <w:noProof/>
                <w:sz w:val="28"/>
              </w:rPr>
              <w:t>rev</w:t>
            </w:r>
          </w:p>
        </w:tc>
        <w:tc>
          <w:tcPr>
            <w:tcW w:w="992" w:type="dxa"/>
            <w:shd w:val="pct30" w:color="FFFF00" w:fill="auto"/>
          </w:tcPr>
          <w:p w14:paraId="14E867F4" w14:textId="77777777" w:rsidR="005228AB" w:rsidRPr="00410371" w:rsidRDefault="005228AB" w:rsidP="00ED4827">
            <w:pPr>
              <w:pStyle w:val="CRCoverPage"/>
              <w:spacing w:after="0"/>
              <w:jc w:val="center"/>
              <w:rPr>
                <w:b/>
                <w:noProof/>
              </w:rPr>
            </w:pPr>
            <w:r>
              <w:t>-</w:t>
            </w:r>
          </w:p>
        </w:tc>
        <w:tc>
          <w:tcPr>
            <w:tcW w:w="2410" w:type="dxa"/>
          </w:tcPr>
          <w:p w14:paraId="32E8C5D2" w14:textId="77777777" w:rsidR="005228AB" w:rsidRDefault="005228AB" w:rsidP="00ED48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F9DC63" w14:textId="77777777" w:rsidR="005228AB" w:rsidRPr="00410371" w:rsidRDefault="005228AB" w:rsidP="00ED4827">
            <w:pPr>
              <w:pStyle w:val="CRCoverPage"/>
              <w:spacing w:after="0"/>
              <w:jc w:val="center"/>
              <w:rPr>
                <w:noProof/>
                <w:sz w:val="28"/>
              </w:rPr>
            </w:pPr>
            <w:r>
              <w:rPr>
                <w:b/>
                <w:noProof/>
                <w:sz w:val="28"/>
              </w:rPr>
              <w:t>17.4.0</w:t>
            </w:r>
          </w:p>
        </w:tc>
        <w:tc>
          <w:tcPr>
            <w:tcW w:w="143" w:type="dxa"/>
            <w:tcBorders>
              <w:right w:val="single" w:sz="4" w:space="0" w:color="auto"/>
            </w:tcBorders>
          </w:tcPr>
          <w:p w14:paraId="5A88864C" w14:textId="77777777" w:rsidR="005228AB" w:rsidRDefault="005228AB" w:rsidP="00ED4827">
            <w:pPr>
              <w:pStyle w:val="CRCoverPage"/>
              <w:spacing w:after="0"/>
              <w:rPr>
                <w:noProof/>
              </w:rPr>
            </w:pPr>
          </w:p>
        </w:tc>
      </w:tr>
      <w:tr w:rsidR="005228AB" w14:paraId="34CD4C6E" w14:textId="77777777" w:rsidTr="00ED4827">
        <w:tc>
          <w:tcPr>
            <w:tcW w:w="9641" w:type="dxa"/>
            <w:gridSpan w:val="9"/>
            <w:tcBorders>
              <w:left w:val="single" w:sz="4" w:space="0" w:color="auto"/>
              <w:right w:val="single" w:sz="4" w:space="0" w:color="auto"/>
            </w:tcBorders>
          </w:tcPr>
          <w:p w14:paraId="69DF40FE" w14:textId="77777777" w:rsidR="005228AB" w:rsidRDefault="005228AB" w:rsidP="00ED4827">
            <w:pPr>
              <w:pStyle w:val="CRCoverPage"/>
              <w:spacing w:after="0"/>
              <w:rPr>
                <w:noProof/>
              </w:rPr>
            </w:pPr>
          </w:p>
        </w:tc>
      </w:tr>
      <w:tr w:rsidR="005228AB" w14:paraId="099E7892" w14:textId="77777777" w:rsidTr="00ED4827">
        <w:tc>
          <w:tcPr>
            <w:tcW w:w="9641" w:type="dxa"/>
            <w:gridSpan w:val="9"/>
            <w:tcBorders>
              <w:top w:val="single" w:sz="4" w:space="0" w:color="auto"/>
            </w:tcBorders>
          </w:tcPr>
          <w:p w14:paraId="42F9F0FA" w14:textId="77777777" w:rsidR="005228AB" w:rsidRPr="00F25D98" w:rsidRDefault="005228AB" w:rsidP="00ED482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228AB" w14:paraId="2DA6AA60" w14:textId="77777777" w:rsidTr="00ED4827">
        <w:tc>
          <w:tcPr>
            <w:tcW w:w="9641" w:type="dxa"/>
            <w:gridSpan w:val="9"/>
          </w:tcPr>
          <w:p w14:paraId="1F843309" w14:textId="77777777" w:rsidR="005228AB" w:rsidRDefault="005228AB" w:rsidP="00ED4827">
            <w:pPr>
              <w:pStyle w:val="CRCoverPage"/>
              <w:spacing w:after="0"/>
              <w:rPr>
                <w:noProof/>
                <w:sz w:val="8"/>
                <w:szCs w:val="8"/>
              </w:rPr>
            </w:pPr>
          </w:p>
        </w:tc>
      </w:tr>
    </w:tbl>
    <w:p w14:paraId="6DE2F100" w14:textId="77777777" w:rsidR="005228AB" w:rsidRDefault="005228AB" w:rsidP="005228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28AB" w14:paraId="456581C9" w14:textId="77777777" w:rsidTr="00ED4827">
        <w:tc>
          <w:tcPr>
            <w:tcW w:w="2835" w:type="dxa"/>
          </w:tcPr>
          <w:p w14:paraId="36447BD2" w14:textId="77777777" w:rsidR="005228AB" w:rsidRDefault="005228AB" w:rsidP="00ED4827">
            <w:pPr>
              <w:pStyle w:val="CRCoverPage"/>
              <w:tabs>
                <w:tab w:val="right" w:pos="2751"/>
              </w:tabs>
              <w:spacing w:after="0"/>
              <w:rPr>
                <w:b/>
                <w:i/>
                <w:noProof/>
              </w:rPr>
            </w:pPr>
            <w:r>
              <w:rPr>
                <w:b/>
                <w:i/>
                <w:noProof/>
              </w:rPr>
              <w:t>Proposed change affects:</w:t>
            </w:r>
          </w:p>
        </w:tc>
        <w:tc>
          <w:tcPr>
            <w:tcW w:w="1418" w:type="dxa"/>
          </w:tcPr>
          <w:p w14:paraId="7C4EF3A3" w14:textId="77777777" w:rsidR="005228AB" w:rsidRDefault="005228AB" w:rsidP="00ED482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E5B7EF" w14:textId="77777777" w:rsidR="005228AB" w:rsidRDefault="005228AB" w:rsidP="00ED4827">
            <w:pPr>
              <w:pStyle w:val="CRCoverPage"/>
              <w:spacing w:after="0"/>
              <w:jc w:val="center"/>
              <w:rPr>
                <w:b/>
                <w:caps/>
                <w:noProof/>
              </w:rPr>
            </w:pPr>
          </w:p>
        </w:tc>
        <w:tc>
          <w:tcPr>
            <w:tcW w:w="709" w:type="dxa"/>
            <w:tcBorders>
              <w:left w:val="single" w:sz="4" w:space="0" w:color="auto"/>
            </w:tcBorders>
          </w:tcPr>
          <w:p w14:paraId="36CE589E" w14:textId="77777777" w:rsidR="005228AB" w:rsidRDefault="005228AB" w:rsidP="00ED482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2A6491" w14:textId="77777777" w:rsidR="005228AB" w:rsidRDefault="005228AB" w:rsidP="00ED4827">
            <w:pPr>
              <w:pStyle w:val="CRCoverPage"/>
              <w:spacing w:after="0"/>
              <w:jc w:val="center"/>
              <w:rPr>
                <w:b/>
                <w:caps/>
                <w:noProof/>
              </w:rPr>
            </w:pPr>
            <w:r>
              <w:rPr>
                <w:b/>
                <w:caps/>
                <w:noProof/>
              </w:rPr>
              <w:t>x</w:t>
            </w:r>
          </w:p>
        </w:tc>
        <w:tc>
          <w:tcPr>
            <w:tcW w:w="2126" w:type="dxa"/>
          </w:tcPr>
          <w:p w14:paraId="6660C6DF" w14:textId="77777777" w:rsidR="005228AB" w:rsidRDefault="005228AB" w:rsidP="00ED482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BA3BB2" w14:textId="77777777" w:rsidR="005228AB" w:rsidRDefault="005228AB" w:rsidP="00ED4827">
            <w:pPr>
              <w:pStyle w:val="CRCoverPage"/>
              <w:spacing w:after="0"/>
              <w:jc w:val="center"/>
              <w:rPr>
                <w:b/>
                <w:caps/>
                <w:noProof/>
              </w:rPr>
            </w:pPr>
          </w:p>
        </w:tc>
        <w:tc>
          <w:tcPr>
            <w:tcW w:w="1418" w:type="dxa"/>
            <w:tcBorders>
              <w:left w:val="nil"/>
            </w:tcBorders>
          </w:tcPr>
          <w:p w14:paraId="6890D79B" w14:textId="77777777" w:rsidR="005228AB" w:rsidRDefault="005228AB" w:rsidP="00ED482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C3B24" w14:textId="77777777" w:rsidR="005228AB" w:rsidRDefault="005228AB" w:rsidP="00ED4827">
            <w:pPr>
              <w:pStyle w:val="CRCoverPage"/>
              <w:spacing w:after="0"/>
              <w:jc w:val="center"/>
              <w:rPr>
                <w:b/>
                <w:bCs/>
                <w:caps/>
                <w:noProof/>
              </w:rPr>
            </w:pPr>
          </w:p>
        </w:tc>
      </w:tr>
    </w:tbl>
    <w:p w14:paraId="6230CE37" w14:textId="77777777" w:rsidR="005228AB" w:rsidRDefault="005228AB" w:rsidP="005228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28AB" w14:paraId="6725B1C2" w14:textId="77777777" w:rsidTr="00ED4827">
        <w:tc>
          <w:tcPr>
            <w:tcW w:w="9640" w:type="dxa"/>
            <w:gridSpan w:val="11"/>
          </w:tcPr>
          <w:p w14:paraId="0563F7CA" w14:textId="77777777" w:rsidR="005228AB" w:rsidRDefault="005228AB" w:rsidP="00ED4827">
            <w:pPr>
              <w:pStyle w:val="CRCoverPage"/>
              <w:spacing w:after="0"/>
              <w:rPr>
                <w:noProof/>
                <w:sz w:val="8"/>
                <w:szCs w:val="8"/>
              </w:rPr>
            </w:pPr>
          </w:p>
        </w:tc>
      </w:tr>
      <w:tr w:rsidR="005228AB" w14:paraId="0068D939" w14:textId="77777777" w:rsidTr="00ED4827">
        <w:tc>
          <w:tcPr>
            <w:tcW w:w="1843" w:type="dxa"/>
            <w:tcBorders>
              <w:top w:val="single" w:sz="4" w:space="0" w:color="auto"/>
              <w:left w:val="single" w:sz="4" w:space="0" w:color="auto"/>
            </w:tcBorders>
          </w:tcPr>
          <w:p w14:paraId="2C215437" w14:textId="77777777" w:rsidR="005228AB" w:rsidRDefault="005228AB" w:rsidP="00ED48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A89BAC" w14:textId="77777777" w:rsidR="005228AB" w:rsidRDefault="005228AB" w:rsidP="00ED4827">
            <w:pPr>
              <w:pStyle w:val="CRCoverPage"/>
              <w:spacing w:after="0"/>
              <w:ind w:left="100"/>
              <w:rPr>
                <w:noProof/>
              </w:rPr>
            </w:pPr>
            <w:r w:rsidRPr="00D1466E">
              <w:t xml:space="preserve">CR on </w:t>
            </w:r>
            <w:proofErr w:type="spellStart"/>
            <w:r w:rsidRPr="00D1466E">
              <w:t>RedCap</w:t>
            </w:r>
            <w:proofErr w:type="spellEnd"/>
            <w:r w:rsidRPr="00D1466E">
              <w:t xml:space="preserve"> UE FR</w:t>
            </w:r>
            <w:r>
              <w:t>2</w:t>
            </w:r>
            <w:r w:rsidRPr="00D1466E">
              <w:t>-TX</w:t>
            </w:r>
            <w:r>
              <w:t xml:space="preserve"> and general</w:t>
            </w:r>
          </w:p>
        </w:tc>
      </w:tr>
      <w:tr w:rsidR="005228AB" w14:paraId="2BAB62CB" w14:textId="77777777" w:rsidTr="00ED4827">
        <w:tc>
          <w:tcPr>
            <w:tcW w:w="1843" w:type="dxa"/>
            <w:tcBorders>
              <w:left w:val="single" w:sz="4" w:space="0" w:color="auto"/>
            </w:tcBorders>
          </w:tcPr>
          <w:p w14:paraId="51621AF9" w14:textId="77777777" w:rsidR="005228AB" w:rsidRDefault="005228AB" w:rsidP="00ED4827">
            <w:pPr>
              <w:pStyle w:val="CRCoverPage"/>
              <w:spacing w:after="0"/>
              <w:rPr>
                <w:b/>
                <w:i/>
                <w:noProof/>
                <w:sz w:val="8"/>
                <w:szCs w:val="8"/>
              </w:rPr>
            </w:pPr>
          </w:p>
        </w:tc>
        <w:tc>
          <w:tcPr>
            <w:tcW w:w="7797" w:type="dxa"/>
            <w:gridSpan w:val="10"/>
            <w:tcBorders>
              <w:right w:val="single" w:sz="4" w:space="0" w:color="auto"/>
            </w:tcBorders>
          </w:tcPr>
          <w:p w14:paraId="3BB1B64C" w14:textId="77777777" w:rsidR="005228AB" w:rsidRDefault="005228AB" w:rsidP="00ED4827">
            <w:pPr>
              <w:pStyle w:val="CRCoverPage"/>
              <w:spacing w:after="0"/>
              <w:rPr>
                <w:noProof/>
                <w:sz w:val="8"/>
                <w:szCs w:val="8"/>
              </w:rPr>
            </w:pPr>
          </w:p>
        </w:tc>
      </w:tr>
      <w:tr w:rsidR="005228AB" w14:paraId="16F790B8" w14:textId="77777777" w:rsidTr="00ED4827">
        <w:tc>
          <w:tcPr>
            <w:tcW w:w="1843" w:type="dxa"/>
            <w:tcBorders>
              <w:left w:val="single" w:sz="4" w:space="0" w:color="auto"/>
            </w:tcBorders>
          </w:tcPr>
          <w:p w14:paraId="68F9CFC6" w14:textId="77777777" w:rsidR="005228AB" w:rsidRDefault="005228AB" w:rsidP="00ED482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4CA73" w14:textId="1A80A3DC" w:rsidR="005228AB" w:rsidRDefault="005228AB" w:rsidP="00ED4827">
            <w:pPr>
              <w:pStyle w:val="CRCoverPage"/>
              <w:spacing w:after="0"/>
              <w:ind w:left="100"/>
              <w:rPr>
                <w:noProof/>
              </w:rPr>
            </w:pPr>
            <w:r w:rsidRPr="00692B04">
              <w:t>Ericsson</w:t>
            </w:r>
            <w:r w:rsidR="0082236F">
              <w:t xml:space="preserve">, </w:t>
            </w:r>
            <w:r w:rsidR="0082236F" w:rsidRPr="0082236F">
              <w:t>Qualcomm Incorporated</w:t>
            </w:r>
          </w:p>
        </w:tc>
      </w:tr>
      <w:tr w:rsidR="005228AB" w14:paraId="6E8CF59C" w14:textId="77777777" w:rsidTr="00ED4827">
        <w:tc>
          <w:tcPr>
            <w:tcW w:w="1843" w:type="dxa"/>
            <w:tcBorders>
              <w:left w:val="single" w:sz="4" w:space="0" w:color="auto"/>
            </w:tcBorders>
          </w:tcPr>
          <w:p w14:paraId="3277AEBF" w14:textId="77777777" w:rsidR="005228AB" w:rsidRDefault="005228AB" w:rsidP="00ED482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77AF4D" w14:textId="77777777" w:rsidR="005228AB" w:rsidRDefault="005228AB" w:rsidP="00ED4827">
            <w:pPr>
              <w:pStyle w:val="CRCoverPage"/>
              <w:spacing w:after="0"/>
              <w:ind w:left="100"/>
              <w:rPr>
                <w:noProof/>
              </w:rPr>
            </w:pPr>
            <w:r>
              <w:t>R4</w:t>
            </w:r>
          </w:p>
        </w:tc>
      </w:tr>
      <w:tr w:rsidR="005228AB" w14:paraId="18714A2A" w14:textId="77777777" w:rsidTr="00ED4827">
        <w:tc>
          <w:tcPr>
            <w:tcW w:w="1843" w:type="dxa"/>
            <w:tcBorders>
              <w:left w:val="single" w:sz="4" w:space="0" w:color="auto"/>
            </w:tcBorders>
          </w:tcPr>
          <w:p w14:paraId="30B75D4E" w14:textId="77777777" w:rsidR="005228AB" w:rsidRDefault="005228AB" w:rsidP="00ED4827">
            <w:pPr>
              <w:pStyle w:val="CRCoverPage"/>
              <w:spacing w:after="0"/>
              <w:rPr>
                <w:b/>
                <w:i/>
                <w:noProof/>
                <w:sz w:val="8"/>
                <w:szCs w:val="8"/>
              </w:rPr>
            </w:pPr>
          </w:p>
        </w:tc>
        <w:tc>
          <w:tcPr>
            <w:tcW w:w="7797" w:type="dxa"/>
            <w:gridSpan w:val="10"/>
            <w:tcBorders>
              <w:right w:val="single" w:sz="4" w:space="0" w:color="auto"/>
            </w:tcBorders>
          </w:tcPr>
          <w:p w14:paraId="05834817" w14:textId="77777777" w:rsidR="005228AB" w:rsidRDefault="005228AB" w:rsidP="00ED4827">
            <w:pPr>
              <w:pStyle w:val="CRCoverPage"/>
              <w:spacing w:after="0"/>
              <w:rPr>
                <w:noProof/>
                <w:sz w:val="8"/>
                <w:szCs w:val="8"/>
              </w:rPr>
            </w:pPr>
          </w:p>
        </w:tc>
      </w:tr>
      <w:tr w:rsidR="005228AB" w14:paraId="3AD0EA7B" w14:textId="77777777" w:rsidTr="00ED4827">
        <w:tc>
          <w:tcPr>
            <w:tcW w:w="1843" w:type="dxa"/>
            <w:tcBorders>
              <w:left w:val="single" w:sz="4" w:space="0" w:color="auto"/>
            </w:tcBorders>
          </w:tcPr>
          <w:p w14:paraId="4D36DC63" w14:textId="77777777" w:rsidR="005228AB" w:rsidRDefault="005228AB" w:rsidP="00ED4827">
            <w:pPr>
              <w:pStyle w:val="CRCoverPage"/>
              <w:tabs>
                <w:tab w:val="right" w:pos="1759"/>
              </w:tabs>
              <w:spacing w:after="0"/>
              <w:rPr>
                <w:b/>
                <w:i/>
                <w:noProof/>
              </w:rPr>
            </w:pPr>
            <w:r>
              <w:rPr>
                <w:b/>
                <w:i/>
                <w:noProof/>
              </w:rPr>
              <w:t>Work item code:</w:t>
            </w:r>
          </w:p>
        </w:tc>
        <w:tc>
          <w:tcPr>
            <w:tcW w:w="3686" w:type="dxa"/>
            <w:gridSpan w:val="5"/>
            <w:shd w:val="pct30" w:color="FFFF00" w:fill="auto"/>
          </w:tcPr>
          <w:p w14:paraId="4CB1A578" w14:textId="77777777" w:rsidR="005228AB" w:rsidRDefault="005228AB" w:rsidP="00ED4827">
            <w:pPr>
              <w:pStyle w:val="CRCoverPage"/>
              <w:spacing w:after="0"/>
              <w:ind w:left="100"/>
              <w:rPr>
                <w:noProof/>
              </w:rPr>
            </w:pPr>
            <w:r w:rsidRPr="00CE26CA">
              <w:rPr>
                <w:noProof/>
              </w:rPr>
              <w:t>NR_redcap-Core</w:t>
            </w:r>
          </w:p>
        </w:tc>
        <w:tc>
          <w:tcPr>
            <w:tcW w:w="567" w:type="dxa"/>
            <w:tcBorders>
              <w:left w:val="nil"/>
            </w:tcBorders>
          </w:tcPr>
          <w:p w14:paraId="5625CED3" w14:textId="77777777" w:rsidR="005228AB" w:rsidRDefault="005228AB" w:rsidP="00ED4827">
            <w:pPr>
              <w:pStyle w:val="CRCoverPage"/>
              <w:spacing w:after="0"/>
              <w:ind w:right="100"/>
              <w:rPr>
                <w:noProof/>
              </w:rPr>
            </w:pPr>
          </w:p>
        </w:tc>
        <w:tc>
          <w:tcPr>
            <w:tcW w:w="1417" w:type="dxa"/>
            <w:gridSpan w:val="3"/>
            <w:tcBorders>
              <w:left w:val="nil"/>
            </w:tcBorders>
          </w:tcPr>
          <w:p w14:paraId="037C5384" w14:textId="77777777" w:rsidR="005228AB" w:rsidRDefault="005228AB" w:rsidP="00ED482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9CA0C8" w14:textId="3CBACDDC" w:rsidR="005228AB" w:rsidRDefault="005228AB" w:rsidP="00ED4827">
            <w:pPr>
              <w:pStyle w:val="CRCoverPage"/>
              <w:spacing w:after="0"/>
              <w:ind w:left="100"/>
              <w:rPr>
                <w:noProof/>
              </w:rPr>
            </w:pPr>
            <w:r>
              <w:rPr>
                <w:noProof/>
              </w:rPr>
              <w:t>2022-</w:t>
            </w:r>
            <w:r w:rsidR="00EE4A75">
              <w:rPr>
                <w:noProof/>
              </w:rPr>
              <w:t>3-7</w:t>
            </w:r>
          </w:p>
        </w:tc>
      </w:tr>
      <w:tr w:rsidR="005228AB" w14:paraId="74293686" w14:textId="77777777" w:rsidTr="00ED4827">
        <w:tc>
          <w:tcPr>
            <w:tcW w:w="1843" w:type="dxa"/>
            <w:tcBorders>
              <w:left w:val="single" w:sz="4" w:space="0" w:color="auto"/>
            </w:tcBorders>
          </w:tcPr>
          <w:p w14:paraId="7BC031A5" w14:textId="77777777" w:rsidR="005228AB" w:rsidRDefault="005228AB" w:rsidP="00ED4827">
            <w:pPr>
              <w:pStyle w:val="CRCoverPage"/>
              <w:spacing w:after="0"/>
              <w:rPr>
                <w:b/>
                <w:i/>
                <w:noProof/>
                <w:sz w:val="8"/>
                <w:szCs w:val="8"/>
              </w:rPr>
            </w:pPr>
          </w:p>
        </w:tc>
        <w:tc>
          <w:tcPr>
            <w:tcW w:w="1986" w:type="dxa"/>
            <w:gridSpan w:val="4"/>
          </w:tcPr>
          <w:p w14:paraId="173D734A" w14:textId="77777777" w:rsidR="005228AB" w:rsidRDefault="005228AB" w:rsidP="00ED4827">
            <w:pPr>
              <w:pStyle w:val="CRCoverPage"/>
              <w:spacing w:after="0"/>
              <w:rPr>
                <w:noProof/>
                <w:sz w:val="8"/>
                <w:szCs w:val="8"/>
              </w:rPr>
            </w:pPr>
          </w:p>
        </w:tc>
        <w:tc>
          <w:tcPr>
            <w:tcW w:w="2267" w:type="dxa"/>
            <w:gridSpan w:val="2"/>
          </w:tcPr>
          <w:p w14:paraId="2B7CAA89" w14:textId="77777777" w:rsidR="005228AB" w:rsidRDefault="005228AB" w:rsidP="00ED4827">
            <w:pPr>
              <w:pStyle w:val="CRCoverPage"/>
              <w:spacing w:after="0"/>
              <w:rPr>
                <w:noProof/>
                <w:sz w:val="8"/>
                <w:szCs w:val="8"/>
              </w:rPr>
            </w:pPr>
          </w:p>
        </w:tc>
        <w:tc>
          <w:tcPr>
            <w:tcW w:w="1417" w:type="dxa"/>
            <w:gridSpan w:val="3"/>
          </w:tcPr>
          <w:p w14:paraId="68A71CA3" w14:textId="77777777" w:rsidR="005228AB" w:rsidRDefault="005228AB" w:rsidP="00ED4827">
            <w:pPr>
              <w:pStyle w:val="CRCoverPage"/>
              <w:spacing w:after="0"/>
              <w:rPr>
                <w:noProof/>
                <w:sz w:val="8"/>
                <w:szCs w:val="8"/>
              </w:rPr>
            </w:pPr>
          </w:p>
        </w:tc>
        <w:tc>
          <w:tcPr>
            <w:tcW w:w="2127" w:type="dxa"/>
            <w:tcBorders>
              <w:right w:val="single" w:sz="4" w:space="0" w:color="auto"/>
            </w:tcBorders>
          </w:tcPr>
          <w:p w14:paraId="6E02955E" w14:textId="77777777" w:rsidR="005228AB" w:rsidRDefault="005228AB" w:rsidP="00ED4827">
            <w:pPr>
              <w:pStyle w:val="CRCoverPage"/>
              <w:spacing w:after="0"/>
              <w:rPr>
                <w:noProof/>
                <w:sz w:val="8"/>
                <w:szCs w:val="8"/>
              </w:rPr>
            </w:pPr>
          </w:p>
        </w:tc>
      </w:tr>
      <w:tr w:rsidR="005228AB" w14:paraId="3A9D815F" w14:textId="77777777" w:rsidTr="00ED4827">
        <w:trPr>
          <w:cantSplit/>
        </w:trPr>
        <w:tc>
          <w:tcPr>
            <w:tcW w:w="1843" w:type="dxa"/>
            <w:tcBorders>
              <w:left w:val="single" w:sz="4" w:space="0" w:color="auto"/>
            </w:tcBorders>
          </w:tcPr>
          <w:p w14:paraId="6C1DAACA" w14:textId="77777777" w:rsidR="005228AB" w:rsidRDefault="005228AB" w:rsidP="00ED4827">
            <w:pPr>
              <w:pStyle w:val="CRCoverPage"/>
              <w:tabs>
                <w:tab w:val="right" w:pos="1759"/>
              </w:tabs>
              <w:spacing w:after="0"/>
              <w:rPr>
                <w:b/>
                <w:i/>
                <w:noProof/>
              </w:rPr>
            </w:pPr>
            <w:r>
              <w:rPr>
                <w:b/>
                <w:i/>
                <w:noProof/>
              </w:rPr>
              <w:t>Category:</w:t>
            </w:r>
          </w:p>
        </w:tc>
        <w:tc>
          <w:tcPr>
            <w:tcW w:w="851" w:type="dxa"/>
            <w:shd w:val="pct30" w:color="FFFF00" w:fill="auto"/>
          </w:tcPr>
          <w:p w14:paraId="492DE7D1" w14:textId="77777777" w:rsidR="005228AB" w:rsidRDefault="002875FC" w:rsidP="00ED4827">
            <w:pPr>
              <w:pStyle w:val="CRCoverPage"/>
              <w:spacing w:after="0"/>
              <w:ind w:left="100" w:right="-609"/>
              <w:rPr>
                <w:b/>
                <w:noProof/>
              </w:rPr>
            </w:pPr>
            <w:fldSimple w:instr=" DOCPROPERTY  Cat  \* MERGEFORMAT ">
              <w:r w:rsidR="005228AB">
                <w:rPr>
                  <w:b/>
                  <w:noProof/>
                </w:rPr>
                <w:t>B</w:t>
              </w:r>
            </w:fldSimple>
          </w:p>
        </w:tc>
        <w:tc>
          <w:tcPr>
            <w:tcW w:w="3402" w:type="dxa"/>
            <w:gridSpan w:val="5"/>
            <w:tcBorders>
              <w:left w:val="nil"/>
            </w:tcBorders>
          </w:tcPr>
          <w:p w14:paraId="01230E14" w14:textId="77777777" w:rsidR="005228AB" w:rsidRDefault="005228AB" w:rsidP="00ED4827">
            <w:pPr>
              <w:pStyle w:val="CRCoverPage"/>
              <w:spacing w:after="0"/>
              <w:rPr>
                <w:noProof/>
              </w:rPr>
            </w:pPr>
          </w:p>
        </w:tc>
        <w:tc>
          <w:tcPr>
            <w:tcW w:w="1417" w:type="dxa"/>
            <w:gridSpan w:val="3"/>
            <w:tcBorders>
              <w:left w:val="nil"/>
            </w:tcBorders>
          </w:tcPr>
          <w:p w14:paraId="38DFBDE1" w14:textId="77777777" w:rsidR="005228AB" w:rsidRDefault="005228AB" w:rsidP="00ED482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42572" w14:textId="77777777" w:rsidR="005228AB" w:rsidRDefault="005228AB" w:rsidP="00ED4827">
            <w:pPr>
              <w:pStyle w:val="CRCoverPage"/>
              <w:spacing w:after="0"/>
              <w:ind w:left="100"/>
              <w:rPr>
                <w:noProof/>
              </w:rPr>
            </w:pPr>
            <w:r>
              <w:rPr>
                <w:noProof/>
              </w:rPr>
              <w:t>Rel-17</w:t>
            </w:r>
          </w:p>
        </w:tc>
      </w:tr>
      <w:tr w:rsidR="005228AB" w14:paraId="281C2959" w14:textId="77777777" w:rsidTr="00ED4827">
        <w:tc>
          <w:tcPr>
            <w:tcW w:w="1843" w:type="dxa"/>
            <w:tcBorders>
              <w:left w:val="single" w:sz="4" w:space="0" w:color="auto"/>
              <w:bottom w:val="single" w:sz="4" w:space="0" w:color="auto"/>
            </w:tcBorders>
          </w:tcPr>
          <w:p w14:paraId="4778F633" w14:textId="77777777" w:rsidR="005228AB" w:rsidRDefault="005228AB" w:rsidP="00ED4827">
            <w:pPr>
              <w:pStyle w:val="CRCoverPage"/>
              <w:spacing w:after="0"/>
              <w:rPr>
                <w:b/>
                <w:i/>
                <w:noProof/>
              </w:rPr>
            </w:pPr>
          </w:p>
        </w:tc>
        <w:tc>
          <w:tcPr>
            <w:tcW w:w="4677" w:type="dxa"/>
            <w:gridSpan w:val="8"/>
            <w:tcBorders>
              <w:bottom w:val="single" w:sz="4" w:space="0" w:color="auto"/>
            </w:tcBorders>
          </w:tcPr>
          <w:p w14:paraId="0689D075" w14:textId="77777777" w:rsidR="005228AB" w:rsidRDefault="005228AB" w:rsidP="00ED482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0EC861" w14:textId="77777777" w:rsidR="005228AB" w:rsidRDefault="005228AB" w:rsidP="00ED482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2A3411" w14:textId="77777777" w:rsidR="005228AB" w:rsidRPr="007C2097" w:rsidRDefault="005228AB" w:rsidP="00ED48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228AB" w14:paraId="4F53AD92" w14:textId="77777777" w:rsidTr="00ED4827">
        <w:tc>
          <w:tcPr>
            <w:tcW w:w="1843" w:type="dxa"/>
          </w:tcPr>
          <w:p w14:paraId="5B6B0583" w14:textId="77777777" w:rsidR="005228AB" w:rsidRDefault="005228AB" w:rsidP="00ED4827">
            <w:pPr>
              <w:pStyle w:val="CRCoverPage"/>
              <w:spacing w:after="0"/>
              <w:rPr>
                <w:b/>
                <w:i/>
                <w:noProof/>
                <w:sz w:val="8"/>
                <w:szCs w:val="8"/>
              </w:rPr>
            </w:pPr>
          </w:p>
        </w:tc>
        <w:tc>
          <w:tcPr>
            <w:tcW w:w="7797" w:type="dxa"/>
            <w:gridSpan w:val="10"/>
          </w:tcPr>
          <w:p w14:paraId="33BF5CB0" w14:textId="77777777" w:rsidR="005228AB" w:rsidRDefault="005228AB" w:rsidP="00ED4827">
            <w:pPr>
              <w:pStyle w:val="CRCoverPage"/>
              <w:spacing w:after="0"/>
              <w:rPr>
                <w:noProof/>
                <w:sz w:val="8"/>
                <w:szCs w:val="8"/>
              </w:rPr>
            </w:pPr>
          </w:p>
        </w:tc>
      </w:tr>
      <w:tr w:rsidR="005228AB" w14:paraId="0A588594" w14:textId="77777777" w:rsidTr="00ED4827">
        <w:tc>
          <w:tcPr>
            <w:tcW w:w="2694" w:type="dxa"/>
            <w:gridSpan w:val="2"/>
            <w:tcBorders>
              <w:top w:val="single" w:sz="4" w:space="0" w:color="auto"/>
              <w:left w:val="single" w:sz="4" w:space="0" w:color="auto"/>
            </w:tcBorders>
          </w:tcPr>
          <w:p w14:paraId="58368784" w14:textId="77777777" w:rsidR="005228AB" w:rsidRDefault="005228AB" w:rsidP="00ED482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EE1070" w14:textId="7232575D" w:rsidR="005228AB" w:rsidRDefault="00DC3ACC" w:rsidP="00ED4827">
            <w:pPr>
              <w:pStyle w:val="CRCoverPage"/>
              <w:spacing w:after="0"/>
              <w:ind w:left="100"/>
              <w:rPr>
                <w:noProof/>
              </w:rPr>
            </w:pPr>
            <w:r w:rsidRPr="009944A8">
              <w:rPr>
                <w:noProof/>
              </w:rPr>
              <w:t>R4-220654</w:t>
            </w:r>
            <w:r>
              <w:rPr>
                <w:noProof/>
              </w:rPr>
              <w:t xml:space="preserve">8 and </w:t>
            </w:r>
            <w:r w:rsidR="009944A8" w:rsidRPr="009944A8">
              <w:rPr>
                <w:noProof/>
              </w:rPr>
              <w:t>R4-220654</w:t>
            </w:r>
            <w:r>
              <w:rPr>
                <w:noProof/>
              </w:rPr>
              <w:t>9</w:t>
            </w:r>
            <w:r w:rsidR="009944A8">
              <w:rPr>
                <w:noProof/>
              </w:rPr>
              <w:t xml:space="preserve">: </w:t>
            </w:r>
            <w:r w:rsidR="005228AB">
              <w:rPr>
                <w:noProof/>
              </w:rPr>
              <w:t>Redcap is introduced in Rel-17 in NR</w:t>
            </w:r>
          </w:p>
          <w:p w14:paraId="3EF9A5C0" w14:textId="55386E58" w:rsidR="009944A8" w:rsidRDefault="009944A8" w:rsidP="00ED4827">
            <w:pPr>
              <w:pStyle w:val="CRCoverPage"/>
              <w:spacing w:after="0"/>
              <w:ind w:left="100"/>
              <w:rPr>
                <w:noProof/>
              </w:rPr>
            </w:pPr>
          </w:p>
        </w:tc>
      </w:tr>
      <w:tr w:rsidR="005228AB" w14:paraId="1680F8BF" w14:textId="77777777" w:rsidTr="00ED4827">
        <w:tc>
          <w:tcPr>
            <w:tcW w:w="2694" w:type="dxa"/>
            <w:gridSpan w:val="2"/>
            <w:tcBorders>
              <w:left w:val="single" w:sz="4" w:space="0" w:color="auto"/>
            </w:tcBorders>
          </w:tcPr>
          <w:p w14:paraId="0109358B" w14:textId="77777777" w:rsidR="005228AB" w:rsidRDefault="005228AB" w:rsidP="00ED4827">
            <w:pPr>
              <w:pStyle w:val="CRCoverPage"/>
              <w:spacing w:after="0"/>
              <w:rPr>
                <w:b/>
                <w:i/>
                <w:noProof/>
                <w:sz w:val="8"/>
                <w:szCs w:val="8"/>
              </w:rPr>
            </w:pPr>
          </w:p>
        </w:tc>
        <w:tc>
          <w:tcPr>
            <w:tcW w:w="6946" w:type="dxa"/>
            <w:gridSpan w:val="9"/>
            <w:tcBorders>
              <w:right w:val="single" w:sz="4" w:space="0" w:color="auto"/>
            </w:tcBorders>
          </w:tcPr>
          <w:p w14:paraId="5957C081" w14:textId="77777777" w:rsidR="005228AB" w:rsidRDefault="005228AB" w:rsidP="00ED4827">
            <w:pPr>
              <w:pStyle w:val="CRCoverPage"/>
              <w:spacing w:after="0"/>
              <w:rPr>
                <w:noProof/>
                <w:sz w:val="8"/>
                <w:szCs w:val="8"/>
              </w:rPr>
            </w:pPr>
          </w:p>
        </w:tc>
      </w:tr>
      <w:tr w:rsidR="005228AB" w14:paraId="5191C98F" w14:textId="77777777" w:rsidTr="00ED4827">
        <w:tc>
          <w:tcPr>
            <w:tcW w:w="2694" w:type="dxa"/>
            <w:gridSpan w:val="2"/>
            <w:tcBorders>
              <w:left w:val="single" w:sz="4" w:space="0" w:color="auto"/>
            </w:tcBorders>
          </w:tcPr>
          <w:p w14:paraId="6CD37B32" w14:textId="77777777" w:rsidR="005228AB" w:rsidRDefault="005228AB" w:rsidP="00ED482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C5B09E" w14:textId="336689C7" w:rsidR="005B4656" w:rsidRDefault="00C0313A" w:rsidP="00ED4827">
            <w:pPr>
              <w:pStyle w:val="CRCoverPage"/>
              <w:spacing w:after="0"/>
              <w:ind w:left="100"/>
              <w:rPr>
                <w:noProof/>
              </w:rPr>
            </w:pPr>
            <w:r w:rsidRPr="009944A8">
              <w:rPr>
                <w:noProof/>
              </w:rPr>
              <w:t>R4-220654</w:t>
            </w:r>
            <w:r>
              <w:rPr>
                <w:noProof/>
              </w:rPr>
              <w:t xml:space="preserve">8: </w:t>
            </w:r>
            <w:r>
              <w:rPr>
                <w:noProof/>
              </w:rPr>
              <w:br/>
            </w:r>
            <w:r w:rsidR="005228AB">
              <w:rPr>
                <w:noProof/>
              </w:rPr>
              <w:t>Introduce the new power class for Redcap UE in FR2.</w:t>
            </w:r>
            <w:r w:rsidR="00700F0B">
              <w:rPr>
                <w:noProof/>
              </w:rPr>
              <w:t xml:space="preserve"> CR updated</w:t>
            </w:r>
            <w:r w:rsidR="005B4656">
              <w:rPr>
                <w:noProof/>
              </w:rPr>
              <w:t>:</w:t>
            </w:r>
          </w:p>
          <w:p w14:paraId="24617182" w14:textId="21324CD6" w:rsidR="005228AB" w:rsidRDefault="005B4656" w:rsidP="00ED4827">
            <w:pPr>
              <w:pStyle w:val="CRCoverPage"/>
              <w:spacing w:after="0"/>
              <w:ind w:left="100"/>
              <w:rPr>
                <w:noProof/>
              </w:rPr>
            </w:pPr>
            <w:r>
              <w:rPr>
                <w:noProof/>
              </w:rPr>
              <w:t>1.</w:t>
            </w:r>
            <w:r w:rsidR="00D9107B">
              <w:rPr>
                <w:noProof/>
              </w:rPr>
              <w:t xml:space="preserve"> [</w:t>
            </w:r>
            <w:r>
              <w:rPr>
                <w:noProof/>
              </w:rPr>
              <w:t>S</w:t>
            </w:r>
            <w:r w:rsidR="00700F0B">
              <w:rPr>
                <w:noProof/>
              </w:rPr>
              <w:t>ame</w:t>
            </w:r>
            <w:r w:rsidR="00B52A73">
              <w:rPr>
                <w:noProof/>
              </w:rPr>
              <w:t xml:space="preserve"> </w:t>
            </w:r>
            <w:r w:rsidR="00D9107B">
              <w:rPr>
                <w:noProof/>
              </w:rPr>
              <w:t xml:space="preserve">peak EIRP and </w:t>
            </w:r>
            <w:r w:rsidR="00B52A73">
              <w:rPr>
                <w:noProof/>
              </w:rPr>
              <w:t>spherical coverage</w:t>
            </w:r>
            <w:r w:rsidR="00700F0B">
              <w:rPr>
                <w:noProof/>
              </w:rPr>
              <w:t xml:space="preserve"> gain drop assumption as PC</w:t>
            </w:r>
            <w:r w:rsidR="00B52A73">
              <w:rPr>
                <w:noProof/>
              </w:rPr>
              <w:t>3</w:t>
            </w:r>
            <w:r w:rsidR="00D9107B">
              <w:rPr>
                <w:noProof/>
              </w:rPr>
              <w:t>]</w:t>
            </w:r>
          </w:p>
          <w:p w14:paraId="51F2B009" w14:textId="0D056BAD" w:rsidR="005B4656" w:rsidRDefault="005B4656" w:rsidP="00ED4827">
            <w:pPr>
              <w:pStyle w:val="CRCoverPage"/>
              <w:spacing w:after="0"/>
              <w:ind w:left="100"/>
              <w:rPr>
                <w:noProof/>
              </w:rPr>
            </w:pPr>
            <w:r>
              <w:rPr>
                <w:noProof/>
              </w:rPr>
              <w:t>2. Re</w:t>
            </w:r>
            <w:r w:rsidR="00D9107B">
              <w:rPr>
                <w:noProof/>
              </w:rPr>
              <w:t>dCap UE is</w:t>
            </w:r>
            <w:r>
              <w:rPr>
                <w:noProof/>
              </w:rPr>
              <w:t xml:space="preserve"> PC7</w:t>
            </w:r>
          </w:p>
          <w:p w14:paraId="12E98C3C" w14:textId="77777777" w:rsidR="005B4656" w:rsidRDefault="005B4656" w:rsidP="00ED4827">
            <w:pPr>
              <w:pStyle w:val="CRCoverPage"/>
              <w:spacing w:after="0"/>
              <w:ind w:left="100"/>
              <w:rPr>
                <w:noProof/>
              </w:rPr>
            </w:pPr>
            <w:r>
              <w:rPr>
                <w:noProof/>
              </w:rPr>
              <w:t>3. Introduce MBR related notes</w:t>
            </w:r>
          </w:p>
          <w:p w14:paraId="3564B19F" w14:textId="77777777" w:rsidR="00C0313A" w:rsidRDefault="00C0313A" w:rsidP="00ED4827">
            <w:pPr>
              <w:pStyle w:val="CRCoverPage"/>
              <w:spacing w:after="0"/>
              <w:ind w:left="100"/>
              <w:rPr>
                <w:noProof/>
              </w:rPr>
            </w:pPr>
            <w:r w:rsidRPr="009944A8">
              <w:rPr>
                <w:noProof/>
              </w:rPr>
              <w:t>R4-220654</w:t>
            </w:r>
            <w:r>
              <w:rPr>
                <w:noProof/>
              </w:rPr>
              <w:t>9:</w:t>
            </w:r>
          </w:p>
          <w:p w14:paraId="082A15C5" w14:textId="5BF64FEA" w:rsidR="00C0313A" w:rsidRDefault="00B2167E" w:rsidP="00ED4827">
            <w:pPr>
              <w:pStyle w:val="CRCoverPage"/>
              <w:spacing w:after="0"/>
              <w:ind w:left="100"/>
              <w:rPr>
                <w:noProof/>
              </w:rPr>
            </w:pPr>
            <w:r>
              <w:rPr>
                <w:noProof/>
              </w:rPr>
              <w:t>introduce the REFSENS and EIS for Redcap UE in FR2</w:t>
            </w:r>
          </w:p>
        </w:tc>
      </w:tr>
      <w:tr w:rsidR="005228AB" w14:paraId="45DB2935" w14:textId="77777777" w:rsidTr="00ED4827">
        <w:tc>
          <w:tcPr>
            <w:tcW w:w="2694" w:type="dxa"/>
            <w:gridSpan w:val="2"/>
            <w:tcBorders>
              <w:left w:val="single" w:sz="4" w:space="0" w:color="auto"/>
            </w:tcBorders>
          </w:tcPr>
          <w:p w14:paraId="60EE461E" w14:textId="77777777" w:rsidR="005228AB" w:rsidRDefault="005228AB" w:rsidP="00ED4827">
            <w:pPr>
              <w:pStyle w:val="CRCoverPage"/>
              <w:spacing w:after="0"/>
              <w:rPr>
                <w:b/>
                <w:i/>
                <w:noProof/>
                <w:sz w:val="8"/>
                <w:szCs w:val="8"/>
              </w:rPr>
            </w:pPr>
          </w:p>
        </w:tc>
        <w:tc>
          <w:tcPr>
            <w:tcW w:w="6946" w:type="dxa"/>
            <w:gridSpan w:val="9"/>
            <w:tcBorders>
              <w:right w:val="single" w:sz="4" w:space="0" w:color="auto"/>
            </w:tcBorders>
          </w:tcPr>
          <w:p w14:paraId="3004DE91" w14:textId="77777777" w:rsidR="005228AB" w:rsidRDefault="005228AB" w:rsidP="00ED4827">
            <w:pPr>
              <w:pStyle w:val="CRCoverPage"/>
              <w:spacing w:after="0"/>
              <w:rPr>
                <w:noProof/>
                <w:sz w:val="8"/>
                <w:szCs w:val="8"/>
              </w:rPr>
            </w:pPr>
          </w:p>
        </w:tc>
      </w:tr>
      <w:tr w:rsidR="005228AB" w14:paraId="6A1C2156" w14:textId="77777777" w:rsidTr="00ED4827">
        <w:tc>
          <w:tcPr>
            <w:tcW w:w="2694" w:type="dxa"/>
            <w:gridSpan w:val="2"/>
            <w:tcBorders>
              <w:left w:val="single" w:sz="4" w:space="0" w:color="auto"/>
              <w:bottom w:val="single" w:sz="4" w:space="0" w:color="auto"/>
            </w:tcBorders>
          </w:tcPr>
          <w:p w14:paraId="03C8A981" w14:textId="77777777" w:rsidR="005228AB" w:rsidRDefault="005228AB" w:rsidP="00ED48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1B65C5" w14:textId="4486A680" w:rsidR="005228AB" w:rsidRDefault="00B2167E" w:rsidP="00ED4827">
            <w:pPr>
              <w:pStyle w:val="CRCoverPage"/>
              <w:spacing w:after="0"/>
              <w:ind w:left="100"/>
              <w:rPr>
                <w:noProof/>
              </w:rPr>
            </w:pPr>
            <w:r w:rsidRPr="009944A8">
              <w:rPr>
                <w:noProof/>
              </w:rPr>
              <w:t>R4-220654</w:t>
            </w:r>
            <w:r>
              <w:rPr>
                <w:noProof/>
              </w:rPr>
              <w:t xml:space="preserve">8 and </w:t>
            </w:r>
            <w:r w:rsidRPr="009944A8">
              <w:rPr>
                <w:noProof/>
              </w:rPr>
              <w:t>R4-220654</w:t>
            </w:r>
            <w:r>
              <w:rPr>
                <w:noProof/>
              </w:rPr>
              <w:t xml:space="preserve">9: </w:t>
            </w:r>
            <w:r w:rsidR="005228AB">
              <w:rPr>
                <w:noProof/>
              </w:rPr>
              <w:t>No RedCap UE specificaion in specifica</w:t>
            </w:r>
            <w:r w:rsidR="00DB5DC9">
              <w:rPr>
                <w:noProof/>
              </w:rPr>
              <w:t>ti</w:t>
            </w:r>
            <w:r w:rsidR="005228AB">
              <w:rPr>
                <w:noProof/>
              </w:rPr>
              <w:t>ons.</w:t>
            </w:r>
          </w:p>
        </w:tc>
      </w:tr>
      <w:tr w:rsidR="005228AB" w14:paraId="24A19B75" w14:textId="77777777" w:rsidTr="00ED4827">
        <w:tc>
          <w:tcPr>
            <w:tcW w:w="2694" w:type="dxa"/>
            <w:gridSpan w:val="2"/>
          </w:tcPr>
          <w:p w14:paraId="5437DA39" w14:textId="77777777" w:rsidR="005228AB" w:rsidRDefault="005228AB" w:rsidP="00ED4827">
            <w:pPr>
              <w:pStyle w:val="CRCoverPage"/>
              <w:spacing w:after="0"/>
              <w:rPr>
                <w:b/>
                <w:i/>
                <w:noProof/>
                <w:sz w:val="8"/>
                <w:szCs w:val="8"/>
              </w:rPr>
            </w:pPr>
          </w:p>
        </w:tc>
        <w:tc>
          <w:tcPr>
            <w:tcW w:w="6946" w:type="dxa"/>
            <w:gridSpan w:val="9"/>
          </w:tcPr>
          <w:p w14:paraId="7DBBB1D1" w14:textId="77777777" w:rsidR="005228AB" w:rsidRDefault="005228AB" w:rsidP="00ED4827">
            <w:pPr>
              <w:pStyle w:val="CRCoverPage"/>
              <w:spacing w:after="0"/>
              <w:rPr>
                <w:noProof/>
                <w:sz w:val="8"/>
                <w:szCs w:val="8"/>
              </w:rPr>
            </w:pPr>
          </w:p>
        </w:tc>
      </w:tr>
      <w:tr w:rsidR="005228AB" w14:paraId="40CB9917" w14:textId="77777777" w:rsidTr="00ED4827">
        <w:tc>
          <w:tcPr>
            <w:tcW w:w="2694" w:type="dxa"/>
            <w:gridSpan w:val="2"/>
            <w:tcBorders>
              <w:top w:val="single" w:sz="4" w:space="0" w:color="auto"/>
              <w:left w:val="single" w:sz="4" w:space="0" w:color="auto"/>
            </w:tcBorders>
          </w:tcPr>
          <w:p w14:paraId="66D5AD25" w14:textId="77777777" w:rsidR="005228AB" w:rsidRDefault="005228AB" w:rsidP="00ED48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6055E2" w14:textId="015FB292" w:rsidR="005228AB" w:rsidRDefault="005228AB" w:rsidP="00ED4827">
            <w:pPr>
              <w:pStyle w:val="CRCoverPage"/>
              <w:spacing w:after="0"/>
              <w:ind w:left="100"/>
              <w:rPr>
                <w:noProof/>
              </w:rPr>
            </w:pPr>
            <w:r>
              <w:rPr>
                <w:noProof/>
              </w:rPr>
              <w:t xml:space="preserve">3.3,5.3.5, 6.2.1.0, </w:t>
            </w:r>
            <w:r w:rsidR="005B4656">
              <w:rPr>
                <w:noProof/>
              </w:rPr>
              <w:t>6.2.1.7</w:t>
            </w:r>
            <w:r>
              <w:rPr>
                <w:noProof/>
              </w:rPr>
              <w:t xml:space="preserve">,6.2.2.6, 6.2.3.3.6, 6.2.3.4.6, 6.3.1.2, 6.4.2.2.7, 6.4.2.3.7, </w:t>
            </w:r>
            <w:r w:rsidR="005B4656">
              <w:rPr>
                <w:noProof/>
              </w:rPr>
              <w:t>6.6.8</w:t>
            </w:r>
            <w:r w:rsidR="00B82367">
              <w:rPr>
                <w:noProof/>
              </w:rPr>
              <w:t>, 7.3.2.6, 7.3.4.6</w:t>
            </w:r>
          </w:p>
        </w:tc>
      </w:tr>
      <w:tr w:rsidR="005228AB" w14:paraId="0ADF20B7" w14:textId="77777777" w:rsidTr="00ED4827">
        <w:tc>
          <w:tcPr>
            <w:tcW w:w="2694" w:type="dxa"/>
            <w:gridSpan w:val="2"/>
            <w:tcBorders>
              <w:left w:val="single" w:sz="4" w:space="0" w:color="auto"/>
            </w:tcBorders>
          </w:tcPr>
          <w:p w14:paraId="5DBCE6F6" w14:textId="77777777" w:rsidR="005228AB" w:rsidRDefault="005228AB" w:rsidP="00ED4827">
            <w:pPr>
              <w:pStyle w:val="CRCoverPage"/>
              <w:spacing w:after="0"/>
              <w:rPr>
                <w:b/>
                <w:i/>
                <w:noProof/>
                <w:sz w:val="8"/>
                <w:szCs w:val="8"/>
              </w:rPr>
            </w:pPr>
          </w:p>
        </w:tc>
        <w:tc>
          <w:tcPr>
            <w:tcW w:w="6946" w:type="dxa"/>
            <w:gridSpan w:val="9"/>
            <w:tcBorders>
              <w:right w:val="single" w:sz="4" w:space="0" w:color="auto"/>
            </w:tcBorders>
          </w:tcPr>
          <w:p w14:paraId="32F562E1" w14:textId="77777777" w:rsidR="005228AB" w:rsidRDefault="005228AB" w:rsidP="00ED4827">
            <w:pPr>
              <w:pStyle w:val="CRCoverPage"/>
              <w:spacing w:after="0"/>
              <w:rPr>
                <w:noProof/>
                <w:sz w:val="8"/>
                <w:szCs w:val="8"/>
              </w:rPr>
            </w:pPr>
          </w:p>
        </w:tc>
      </w:tr>
      <w:tr w:rsidR="005228AB" w14:paraId="6C29B34D" w14:textId="77777777" w:rsidTr="00ED4827">
        <w:tc>
          <w:tcPr>
            <w:tcW w:w="2694" w:type="dxa"/>
            <w:gridSpan w:val="2"/>
            <w:tcBorders>
              <w:left w:val="single" w:sz="4" w:space="0" w:color="auto"/>
            </w:tcBorders>
          </w:tcPr>
          <w:p w14:paraId="2CF6D131" w14:textId="77777777" w:rsidR="005228AB" w:rsidRDefault="005228AB" w:rsidP="00ED48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C40DEF" w14:textId="77777777" w:rsidR="005228AB" w:rsidRDefault="005228AB" w:rsidP="00ED48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574816" w14:textId="77777777" w:rsidR="005228AB" w:rsidRDefault="005228AB" w:rsidP="00ED4827">
            <w:pPr>
              <w:pStyle w:val="CRCoverPage"/>
              <w:spacing w:after="0"/>
              <w:jc w:val="center"/>
              <w:rPr>
                <w:b/>
                <w:caps/>
                <w:noProof/>
              </w:rPr>
            </w:pPr>
            <w:r>
              <w:rPr>
                <w:b/>
                <w:caps/>
                <w:noProof/>
              </w:rPr>
              <w:t>N</w:t>
            </w:r>
          </w:p>
        </w:tc>
        <w:tc>
          <w:tcPr>
            <w:tcW w:w="2977" w:type="dxa"/>
            <w:gridSpan w:val="4"/>
          </w:tcPr>
          <w:p w14:paraId="26757206" w14:textId="77777777" w:rsidR="005228AB" w:rsidRDefault="005228AB" w:rsidP="00ED48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A41797" w14:textId="77777777" w:rsidR="005228AB" w:rsidRDefault="005228AB" w:rsidP="00ED4827">
            <w:pPr>
              <w:pStyle w:val="CRCoverPage"/>
              <w:spacing w:after="0"/>
              <w:ind w:left="99"/>
              <w:rPr>
                <w:noProof/>
              </w:rPr>
            </w:pPr>
          </w:p>
        </w:tc>
      </w:tr>
      <w:tr w:rsidR="005228AB" w14:paraId="5BB14603" w14:textId="77777777" w:rsidTr="00ED4827">
        <w:tc>
          <w:tcPr>
            <w:tcW w:w="2694" w:type="dxa"/>
            <w:gridSpan w:val="2"/>
            <w:tcBorders>
              <w:left w:val="single" w:sz="4" w:space="0" w:color="auto"/>
            </w:tcBorders>
          </w:tcPr>
          <w:p w14:paraId="16D07AB4" w14:textId="77777777" w:rsidR="005228AB" w:rsidRDefault="005228AB" w:rsidP="00ED48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FFFAD2" w14:textId="77777777" w:rsidR="005228AB" w:rsidRDefault="005228AB" w:rsidP="00ED48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6234E" w14:textId="77777777" w:rsidR="005228AB" w:rsidRDefault="005228AB" w:rsidP="00ED4827">
            <w:pPr>
              <w:pStyle w:val="CRCoverPage"/>
              <w:spacing w:after="0"/>
              <w:jc w:val="center"/>
              <w:rPr>
                <w:b/>
                <w:caps/>
                <w:noProof/>
              </w:rPr>
            </w:pPr>
            <w:r>
              <w:rPr>
                <w:b/>
                <w:caps/>
                <w:noProof/>
              </w:rPr>
              <w:t>N</w:t>
            </w:r>
          </w:p>
        </w:tc>
        <w:tc>
          <w:tcPr>
            <w:tcW w:w="2977" w:type="dxa"/>
            <w:gridSpan w:val="4"/>
          </w:tcPr>
          <w:p w14:paraId="5EC53915" w14:textId="77777777" w:rsidR="005228AB" w:rsidRDefault="005228AB" w:rsidP="00ED48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2BBAFC" w14:textId="77777777" w:rsidR="005228AB" w:rsidRDefault="005228AB" w:rsidP="00ED4827">
            <w:pPr>
              <w:pStyle w:val="CRCoverPage"/>
              <w:spacing w:after="0"/>
              <w:ind w:left="99"/>
              <w:rPr>
                <w:noProof/>
              </w:rPr>
            </w:pPr>
            <w:r>
              <w:rPr>
                <w:noProof/>
              </w:rPr>
              <w:t xml:space="preserve">TS/TR ... CR ... </w:t>
            </w:r>
          </w:p>
        </w:tc>
      </w:tr>
      <w:tr w:rsidR="005228AB" w14:paraId="4B8AC78F" w14:textId="77777777" w:rsidTr="00ED4827">
        <w:tc>
          <w:tcPr>
            <w:tcW w:w="2694" w:type="dxa"/>
            <w:gridSpan w:val="2"/>
            <w:tcBorders>
              <w:left w:val="single" w:sz="4" w:space="0" w:color="auto"/>
            </w:tcBorders>
          </w:tcPr>
          <w:p w14:paraId="3AD7D395" w14:textId="77777777" w:rsidR="005228AB" w:rsidRDefault="005228AB" w:rsidP="00ED48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DCC397" w14:textId="77777777" w:rsidR="005228AB" w:rsidRDefault="005228AB" w:rsidP="00ED48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81DC5" w14:textId="77777777" w:rsidR="005228AB" w:rsidRDefault="005228AB" w:rsidP="00ED4827">
            <w:pPr>
              <w:pStyle w:val="CRCoverPage"/>
              <w:spacing w:after="0"/>
              <w:jc w:val="center"/>
              <w:rPr>
                <w:b/>
                <w:caps/>
                <w:noProof/>
              </w:rPr>
            </w:pPr>
          </w:p>
        </w:tc>
        <w:tc>
          <w:tcPr>
            <w:tcW w:w="2977" w:type="dxa"/>
            <w:gridSpan w:val="4"/>
          </w:tcPr>
          <w:p w14:paraId="7DAAE4F5" w14:textId="77777777" w:rsidR="005228AB" w:rsidRDefault="005228AB" w:rsidP="00ED48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1E7568" w14:textId="77777777" w:rsidR="005228AB" w:rsidRDefault="005228AB" w:rsidP="00ED4827">
            <w:pPr>
              <w:pStyle w:val="CRCoverPage"/>
              <w:spacing w:after="0"/>
              <w:ind w:left="99"/>
              <w:rPr>
                <w:noProof/>
              </w:rPr>
            </w:pPr>
            <w:r>
              <w:rPr>
                <w:noProof/>
              </w:rPr>
              <w:t>TS 38.521-2</w:t>
            </w:r>
          </w:p>
        </w:tc>
      </w:tr>
      <w:tr w:rsidR="005228AB" w14:paraId="2E156322" w14:textId="77777777" w:rsidTr="00ED4827">
        <w:tc>
          <w:tcPr>
            <w:tcW w:w="2694" w:type="dxa"/>
            <w:gridSpan w:val="2"/>
            <w:tcBorders>
              <w:left w:val="single" w:sz="4" w:space="0" w:color="auto"/>
            </w:tcBorders>
          </w:tcPr>
          <w:p w14:paraId="26169C4E" w14:textId="77777777" w:rsidR="005228AB" w:rsidRDefault="005228AB" w:rsidP="00ED48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7730A1" w14:textId="77777777" w:rsidR="005228AB" w:rsidRDefault="005228AB" w:rsidP="00ED48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917798" w14:textId="77777777" w:rsidR="005228AB" w:rsidRDefault="005228AB" w:rsidP="00ED4827">
            <w:pPr>
              <w:pStyle w:val="CRCoverPage"/>
              <w:spacing w:after="0"/>
              <w:jc w:val="center"/>
              <w:rPr>
                <w:b/>
                <w:caps/>
                <w:noProof/>
              </w:rPr>
            </w:pPr>
            <w:r>
              <w:rPr>
                <w:b/>
                <w:caps/>
                <w:noProof/>
              </w:rPr>
              <w:t>N</w:t>
            </w:r>
          </w:p>
        </w:tc>
        <w:tc>
          <w:tcPr>
            <w:tcW w:w="2977" w:type="dxa"/>
            <w:gridSpan w:val="4"/>
          </w:tcPr>
          <w:p w14:paraId="4EA5B34C" w14:textId="77777777" w:rsidR="005228AB" w:rsidRDefault="005228AB" w:rsidP="00ED48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5DC4379" w14:textId="77777777" w:rsidR="005228AB" w:rsidRDefault="005228AB" w:rsidP="00ED4827">
            <w:pPr>
              <w:pStyle w:val="CRCoverPage"/>
              <w:spacing w:after="0"/>
              <w:ind w:left="99"/>
              <w:rPr>
                <w:noProof/>
              </w:rPr>
            </w:pPr>
            <w:r>
              <w:rPr>
                <w:noProof/>
              </w:rPr>
              <w:t xml:space="preserve">TS/TR ... CR ... </w:t>
            </w:r>
          </w:p>
        </w:tc>
      </w:tr>
      <w:tr w:rsidR="005228AB" w14:paraId="026785CB" w14:textId="77777777" w:rsidTr="00ED4827">
        <w:tc>
          <w:tcPr>
            <w:tcW w:w="2694" w:type="dxa"/>
            <w:gridSpan w:val="2"/>
            <w:tcBorders>
              <w:left w:val="single" w:sz="4" w:space="0" w:color="auto"/>
            </w:tcBorders>
          </w:tcPr>
          <w:p w14:paraId="0588D198" w14:textId="77777777" w:rsidR="005228AB" w:rsidRDefault="005228AB" w:rsidP="00ED4827">
            <w:pPr>
              <w:pStyle w:val="CRCoverPage"/>
              <w:spacing w:after="0"/>
              <w:rPr>
                <w:b/>
                <w:i/>
                <w:noProof/>
              </w:rPr>
            </w:pPr>
          </w:p>
        </w:tc>
        <w:tc>
          <w:tcPr>
            <w:tcW w:w="6946" w:type="dxa"/>
            <w:gridSpan w:val="9"/>
            <w:tcBorders>
              <w:right w:val="single" w:sz="4" w:space="0" w:color="auto"/>
            </w:tcBorders>
          </w:tcPr>
          <w:p w14:paraId="6CDD5735" w14:textId="77777777" w:rsidR="005228AB" w:rsidRDefault="005228AB" w:rsidP="00ED4827">
            <w:pPr>
              <w:pStyle w:val="CRCoverPage"/>
              <w:spacing w:after="0"/>
              <w:rPr>
                <w:noProof/>
              </w:rPr>
            </w:pPr>
          </w:p>
        </w:tc>
      </w:tr>
      <w:tr w:rsidR="005228AB" w14:paraId="3F626AA0" w14:textId="77777777" w:rsidTr="00ED4827">
        <w:tc>
          <w:tcPr>
            <w:tcW w:w="2694" w:type="dxa"/>
            <w:gridSpan w:val="2"/>
            <w:tcBorders>
              <w:left w:val="single" w:sz="4" w:space="0" w:color="auto"/>
              <w:bottom w:val="single" w:sz="4" w:space="0" w:color="auto"/>
            </w:tcBorders>
          </w:tcPr>
          <w:p w14:paraId="588461D6" w14:textId="77777777" w:rsidR="005228AB" w:rsidRDefault="005228AB" w:rsidP="00ED48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AA2536" w14:textId="77777777" w:rsidR="005228AB" w:rsidRDefault="005228AB" w:rsidP="00ED4827">
            <w:pPr>
              <w:pStyle w:val="CRCoverPage"/>
              <w:spacing w:after="0"/>
              <w:ind w:left="100"/>
              <w:rPr>
                <w:noProof/>
              </w:rPr>
            </w:pPr>
          </w:p>
        </w:tc>
      </w:tr>
      <w:tr w:rsidR="005228AB" w:rsidRPr="008863B9" w14:paraId="79F1B5FC" w14:textId="77777777" w:rsidTr="00ED4827">
        <w:tc>
          <w:tcPr>
            <w:tcW w:w="2694" w:type="dxa"/>
            <w:gridSpan w:val="2"/>
            <w:tcBorders>
              <w:top w:val="single" w:sz="4" w:space="0" w:color="auto"/>
              <w:bottom w:val="single" w:sz="4" w:space="0" w:color="auto"/>
            </w:tcBorders>
          </w:tcPr>
          <w:p w14:paraId="3DA14614" w14:textId="77777777" w:rsidR="005228AB" w:rsidRPr="008863B9" w:rsidRDefault="005228AB" w:rsidP="00ED48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0A51D1" w14:textId="77777777" w:rsidR="005228AB" w:rsidRPr="008863B9" w:rsidRDefault="005228AB" w:rsidP="00ED4827">
            <w:pPr>
              <w:pStyle w:val="CRCoverPage"/>
              <w:spacing w:after="0"/>
              <w:ind w:left="100"/>
              <w:rPr>
                <w:noProof/>
                <w:sz w:val="8"/>
                <w:szCs w:val="8"/>
              </w:rPr>
            </w:pPr>
          </w:p>
        </w:tc>
      </w:tr>
      <w:tr w:rsidR="005228AB" w14:paraId="0555D046" w14:textId="77777777" w:rsidTr="00ED4827">
        <w:tc>
          <w:tcPr>
            <w:tcW w:w="2694" w:type="dxa"/>
            <w:gridSpan w:val="2"/>
            <w:tcBorders>
              <w:top w:val="single" w:sz="4" w:space="0" w:color="auto"/>
              <w:left w:val="single" w:sz="4" w:space="0" w:color="auto"/>
              <w:bottom w:val="single" w:sz="4" w:space="0" w:color="auto"/>
            </w:tcBorders>
          </w:tcPr>
          <w:p w14:paraId="48DF7683" w14:textId="77777777" w:rsidR="005228AB" w:rsidRDefault="005228AB" w:rsidP="00ED48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D26412" w14:textId="77777777" w:rsidR="005228AB" w:rsidRDefault="005228AB" w:rsidP="00ED4827">
            <w:pPr>
              <w:pStyle w:val="CRCoverPage"/>
              <w:spacing w:after="0"/>
              <w:ind w:left="100"/>
              <w:rPr>
                <w:noProof/>
              </w:rPr>
            </w:pPr>
          </w:p>
        </w:tc>
      </w:tr>
    </w:tbl>
    <w:p w14:paraId="4823B6B7" w14:textId="77777777" w:rsidR="005228AB" w:rsidRDefault="005228AB" w:rsidP="005228AB">
      <w:pPr>
        <w:pStyle w:val="CRCoverPage"/>
        <w:tabs>
          <w:tab w:val="right" w:pos="9639"/>
        </w:tabs>
        <w:spacing w:after="0"/>
        <w:rPr>
          <w:b/>
          <w:noProof/>
          <w:sz w:val="24"/>
        </w:rPr>
      </w:pPr>
    </w:p>
    <w:p w14:paraId="1D25678B" w14:textId="77777777" w:rsidR="005228AB" w:rsidRDefault="005228AB" w:rsidP="005228AB">
      <w:pPr>
        <w:pStyle w:val="CRCoverPage"/>
        <w:tabs>
          <w:tab w:val="right" w:pos="9639"/>
        </w:tabs>
        <w:spacing w:after="0"/>
        <w:rPr>
          <w:b/>
          <w:noProof/>
          <w:sz w:val="24"/>
        </w:rPr>
      </w:pPr>
    </w:p>
    <w:p w14:paraId="3F0209E6" w14:textId="77777777" w:rsidR="005228AB" w:rsidRDefault="005228AB" w:rsidP="005228AB">
      <w:pPr>
        <w:pStyle w:val="CRCoverPage"/>
        <w:tabs>
          <w:tab w:val="right" w:pos="9639"/>
        </w:tabs>
        <w:spacing w:after="0"/>
        <w:rPr>
          <w:b/>
          <w:noProof/>
          <w:sz w:val="24"/>
        </w:rPr>
      </w:pPr>
    </w:p>
    <w:p w14:paraId="4C42A48E" w14:textId="77777777" w:rsidR="005228AB" w:rsidRDefault="005228AB" w:rsidP="005228AB">
      <w:pPr>
        <w:pStyle w:val="CRCoverPage"/>
        <w:tabs>
          <w:tab w:val="right" w:pos="9639"/>
        </w:tabs>
        <w:spacing w:after="0"/>
        <w:rPr>
          <w:b/>
          <w:noProof/>
          <w:sz w:val="24"/>
        </w:rPr>
      </w:pPr>
    </w:p>
    <w:p w14:paraId="2399EF11" w14:textId="77777777" w:rsidR="005228AB" w:rsidRDefault="005228AB">
      <w:pPr>
        <w:pStyle w:val="CRCoverPage"/>
        <w:tabs>
          <w:tab w:val="right" w:pos="9639"/>
        </w:tabs>
        <w:spacing w:after="0"/>
        <w:rPr>
          <w:b/>
          <w:noProof/>
          <w:sz w:val="24"/>
        </w:rPr>
      </w:pPr>
    </w:p>
    <w:p w14:paraId="1D70614F" w14:textId="77777777" w:rsidR="005228AB" w:rsidRDefault="005228AB">
      <w:pPr>
        <w:pStyle w:val="CRCoverPage"/>
        <w:tabs>
          <w:tab w:val="right" w:pos="9639"/>
        </w:tabs>
        <w:spacing w:after="0"/>
        <w:rPr>
          <w:b/>
          <w:noProof/>
          <w:sz w:val="24"/>
        </w:rPr>
      </w:pPr>
    </w:p>
    <w:p w14:paraId="0C10927D" w14:textId="77777777" w:rsidR="005228AB" w:rsidRDefault="005228AB">
      <w:pPr>
        <w:pStyle w:val="CRCoverPage"/>
        <w:tabs>
          <w:tab w:val="right" w:pos="9639"/>
        </w:tabs>
        <w:spacing w:after="0"/>
        <w:rPr>
          <w:b/>
          <w:noProof/>
          <w:sz w:val="24"/>
        </w:rPr>
      </w:pPr>
    </w:p>
    <w:p w14:paraId="4224F4DD" w14:textId="77777777" w:rsidR="005228AB" w:rsidRDefault="005228AB">
      <w:pPr>
        <w:pStyle w:val="CRCoverPage"/>
        <w:tabs>
          <w:tab w:val="right" w:pos="9639"/>
        </w:tabs>
        <w:spacing w:after="0"/>
        <w:rPr>
          <w:b/>
          <w:noProof/>
          <w:sz w:val="24"/>
        </w:rPr>
      </w:pPr>
    </w:p>
    <w:p w14:paraId="0E4F653C" w14:textId="77777777" w:rsidR="005228AB" w:rsidRDefault="005228AB">
      <w:pPr>
        <w:pStyle w:val="CRCoverPage"/>
        <w:tabs>
          <w:tab w:val="right" w:pos="9639"/>
        </w:tabs>
        <w:spacing w:after="0"/>
        <w:rPr>
          <w:b/>
          <w:noProof/>
          <w:sz w:val="24"/>
        </w:rPr>
      </w:pPr>
    </w:p>
    <w:p w14:paraId="603F9C6D" w14:textId="77777777" w:rsidR="005228AB" w:rsidRDefault="005228AB">
      <w:pPr>
        <w:pStyle w:val="CRCoverPage"/>
        <w:tabs>
          <w:tab w:val="right" w:pos="9639"/>
        </w:tabs>
        <w:spacing w:after="0"/>
        <w:rPr>
          <w:b/>
          <w:noProof/>
          <w:sz w:val="24"/>
        </w:rPr>
      </w:pPr>
    </w:p>
    <w:p w14:paraId="38758AD7" w14:textId="77777777" w:rsidR="005228AB" w:rsidRDefault="005228AB">
      <w:pPr>
        <w:pStyle w:val="CRCoverPage"/>
        <w:tabs>
          <w:tab w:val="right" w:pos="9639"/>
        </w:tabs>
        <w:spacing w:after="0"/>
        <w:rPr>
          <w:b/>
          <w:noProof/>
          <w:sz w:val="24"/>
        </w:rPr>
      </w:pPr>
    </w:p>
    <w:p w14:paraId="3A2AF4A4" w14:textId="77777777" w:rsidR="005228AB" w:rsidRDefault="005228AB">
      <w:pPr>
        <w:pStyle w:val="CRCoverPage"/>
        <w:tabs>
          <w:tab w:val="right" w:pos="9639"/>
        </w:tabs>
        <w:spacing w:after="0"/>
        <w:rPr>
          <w:b/>
          <w:noProof/>
          <w:sz w:val="24"/>
        </w:rPr>
      </w:pPr>
    </w:p>
    <w:p w14:paraId="7393099C" w14:textId="77777777" w:rsidR="005228AB" w:rsidRDefault="005228AB">
      <w:pPr>
        <w:pStyle w:val="CRCoverPage"/>
        <w:tabs>
          <w:tab w:val="right" w:pos="9639"/>
        </w:tabs>
        <w:spacing w:after="0"/>
        <w:rPr>
          <w:b/>
          <w:noProof/>
          <w:sz w:val="24"/>
        </w:rPr>
      </w:pPr>
    </w:p>
    <w:p w14:paraId="5F0D2785" w14:textId="77777777" w:rsidR="005228AB" w:rsidRDefault="005228AB">
      <w:pPr>
        <w:pStyle w:val="CRCoverPage"/>
        <w:tabs>
          <w:tab w:val="right" w:pos="9639"/>
        </w:tabs>
        <w:spacing w:after="0"/>
        <w:rPr>
          <w:b/>
          <w:noProof/>
          <w:sz w:val="24"/>
        </w:rPr>
      </w:pPr>
    </w:p>
    <w:p w14:paraId="38D309A5" w14:textId="16E75F2A"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72CEA3AD" w14:textId="77777777" w:rsidR="009633D1" w:rsidRDefault="009633D1" w:rsidP="009633D1">
      <w:pPr>
        <w:pStyle w:val="Heading2"/>
      </w:pPr>
      <w:bookmarkStart w:id="0" w:name="_Toc21340714"/>
      <w:bookmarkStart w:id="1" w:name="_Toc29805161"/>
      <w:bookmarkStart w:id="2" w:name="_Toc36456370"/>
      <w:bookmarkStart w:id="3" w:name="_Toc36469468"/>
      <w:bookmarkStart w:id="4" w:name="_Toc37253877"/>
      <w:bookmarkStart w:id="5" w:name="_Toc37322734"/>
      <w:bookmarkStart w:id="6" w:name="_Toc37324140"/>
      <w:bookmarkStart w:id="7" w:name="_Toc45889663"/>
      <w:bookmarkStart w:id="8" w:name="_Toc52196317"/>
      <w:bookmarkStart w:id="9" w:name="_Toc52197297"/>
      <w:bookmarkStart w:id="10" w:name="_Toc53173020"/>
      <w:bookmarkStart w:id="11" w:name="_Toc53173389"/>
      <w:bookmarkStart w:id="12" w:name="_Toc61119378"/>
      <w:bookmarkStart w:id="13" w:name="_Toc61119760"/>
      <w:bookmarkStart w:id="14" w:name="_Toc67925806"/>
      <w:bookmarkStart w:id="15" w:name="_Toc75273444"/>
      <w:bookmarkStart w:id="16" w:name="_Toc76510344"/>
      <w:bookmarkStart w:id="17" w:name="_Toc83129497"/>
      <w:bookmarkStart w:id="18" w:name="_Toc90591030"/>
      <w:r>
        <w:t>3.3</w:t>
      </w:r>
      <w:r>
        <w:tab/>
        <w:t>Abbreviations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C6A0600" w14:textId="77777777" w:rsidR="009633D1" w:rsidRDefault="009633D1" w:rsidP="009633D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A752C68" w14:textId="77777777" w:rsidR="009633D1" w:rsidRDefault="009633D1" w:rsidP="009633D1">
      <w:pPr>
        <w:pStyle w:val="EW"/>
      </w:pPr>
      <w:r>
        <w:t>ACLR</w:t>
      </w:r>
      <w:r>
        <w:tab/>
        <w:t>Adjacent Channel Leakage Ratio</w:t>
      </w:r>
    </w:p>
    <w:p w14:paraId="4C3555BE" w14:textId="77777777" w:rsidR="009633D1" w:rsidRDefault="009633D1" w:rsidP="009633D1">
      <w:pPr>
        <w:pStyle w:val="EW"/>
      </w:pPr>
      <w:r>
        <w:t>ACS</w:t>
      </w:r>
      <w:r>
        <w:tab/>
        <w:t>Adjacent Channel Selectivity</w:t>
      </w:r>
    </w:p>
    <w:p w14:paraId="35272A33" w14:textId="77777777" w:rsidR="009633D1" w:rsidRDefault="009633D1" w:rsidP="009633D1">
      <w:pPr>
        <w:pStyle w:val="EW"/>
      </w:pPr>
      <w:r>
        <w:t>A-MPR</w:t>
      </w:r>
      <w:r>
        <w:tab/>
        <w:t>Additional Maximum Power Reduction</w:t>
      </w:r>
    </w:p>
    <w:p w14:paraId="3A8AA7A4" w14:textId="77777777" w:rsidR="009633D1" w:rsidRDefault="009633D1" w:rsidP="009633D1">
      <w:pPr>
        <w:pStyle w:val="EW"/>
      </w:pPr>
      <w:proofErr w:type="spellStart"/>
      <w:r>
        <w:t>AoA</w:t>
      </w:r>
      <w:proofErr w:type="spellEnd"/>
      <w:r>
        <w:tab/>
        <w:t>Angle of Arrival</w:t>
      </w:r>
    </w:p>
    <w:p w14:paraId="744E127F" w14:textId="77777777" w:rsidR="009633D1" w:rsidRDefault="009633D1" w:rsidP="009633D1">
      <w:pPr>
        <w:pStyle w:val="EW"/>
      </w:pPr>
      <w:r>
        <w:t>BCS</w:t>
      </w:r>
      <w:r>
        <w:tab/>
        <w:t>Bandwidth Combination Set</w:t>
      </w:r>
    </w:p>
    <w:p w14:paraId="72287CC2" w14:textId="77777777" w:rsidR="009633D1" w:rsidRDefault="009633D1" w:rsidP="009633D1">
      <w:pPr>
        <w:pStyle w:val="EW"/>
      </w:pPr>
      <w:r>
        <w:t>BPSK</w:t>
      </w:r>
      <w:r>
        <w:tab/>
        <w:t>Binary Phase-Shift Keying</w:t>
      </w:r>
    </w:p>
    <w:p w14:paraId="16470A9A" w14:textId="77777777" w:rsidR="009633D1" w:rsidRDefault="009633D1" w:rsidP="009633D1">
      <w:pPr>
        <w:pStyle w:val="EW"/>
      </w:pPr>
      <w:r>
        <w:t>BS</w:t>
      </w:r>
      <w:r>
        <w:tab/>
        <w:t>Base Station</w:t>
      </w:r>
    </w:p>
    <w:p w14:paraId="3E6E6D9E" w14:textId="77777777" w:rsidR="009633D1" w:rsidRDefault="009633D1" w:rsidP="009633D1">
      <w:pPr>
        <w:pStyle w:val="EW"/>
      </w:pPr>
      <w:r>
        <w:t>BW</w:t>
      </w:r>
      <w:r>
        <w:tab/>
        <w:t>Bandwidth</w:t>
      </w:r>
    </w:p>
    <w:p w14:paraId="2D701EAA" w14:textId="77777777" w:rsidR="009633D1" w:rsidRDefault="009633D1" w:rsidP="009633D1">
      <w:pPr>
        <w:pStyle w:val="EW"/>
      </w:pPr>
      <w:r>
        <w:t>BWP</w:t>
      </w:r>
      <w:r>
        <w:tab/>
        <w:t>Bandwidth Part</w:t>
      </w:r>
    </w:p>
    <w:p w14:paraId="4155388C" w14:textId="77777777" w:rsidR="009633D1" w:rsidRDefault="009633D1" w:rsidP="009633D1">
      <w:pPr>
        <w:pStyle w:val="EW"/>
      </w:pPr>
      <w:r>
        <w:t>CA</w:t>
      </w:r>
      <w:r>
        <w:tab/>
        <w:t>Carrier aggregation</w:t>
      </w:r>
    </w:p>
    <w:p w14:paraId="7D673610" w14:textId="77777777" w:rsidR="009633D1" w:rsidRDefault="009633D1" w:rsidP="009633D1">
      <w:pPr>
        <w:pStyle w:val="EW"/>
      </w:pPr>
      <w:r>
        <w:t>CABW</w:t>
      </w:r>
      <w:r>
        <w:tab/>
        <w:t>Cumulative Aggregated Channel Bandwidth</w:t>
      </w:r>
    </w:p>
    <w:p w14:paraId="7B91F088" w14:textId="77777777" w:rsidR="009633D1" w:rsidRDefault="009633D1" w:rsidP="009633D1">
      <w:pPr>
        <w:pStyle w:val="EW"/>
      </w:pPr>
      <w:proofErr w:type="spellStart"/>
      <w:r>
        <w:t>CA_nX-nY</w:t>
      </w:r>
      <w:proofErr w:type="spellEnd"/>
      <w:r>
        <w:tab/>
        <w:t xml:space="preserve">Inter-band CA of component carrier(s) in one sub-block within Band X and component carrier(s) in one sub-block within Band Y where X and Y are the applicable NR </w:t>
      </w:r>
      <w:r>
        <w:rPr>
          <w:i/>
        </w:rPr>
        <w:t>operating band</w:t>
      </w:r>
    </w:p>
    <w:p w14:paraId="28C580D4" w14:textId="77777777" w:rsidR="009633D1" w:rsidRDefault="009633D1" w:rsidP="009633D1">
      <w:pPr>
        <w:pStyle w:val="EW"/>
      </w:pPr>
      <w:r>
        <w:t>CC</w:t>
      </w:r>
      <w:r>
        <w:tab/>
        <w:t>Component carrier</w:t>
      </w:r>
    </w:p>
    <w:p w14:paraId="3BEBFC63" w14:textId="77777777" w:rsidR="009633D1" w:rsidRDefault="009633D1" w:rsidP="009633D1">
      <w:pPr>
        <w:pStyle w:val="EW"/>
      </w:pPr>
      <w:r>
        <w:t>CDF</w:t>
      </w:r>
      <w:r>
        <w:tab/>
        <w:t>Cumulative Distribution Function</w:t>
      </w:r>
    </w:p>
    <w:p w14:paraId="673E44B8" w14:textId="77777777" w:rsidR="009633D1" w:rsidRDefault="009633D1" w:rsidP="009633D1">
      <w:pPr>
        <w:pStyle w:val="EW"/>
      </w:pPr>
      <w:r>
        <w:t>CP-OFDM</w:t>
      </w:r>
      <w:r>
        <w:tab/>
        <w:t>Cyclic Prefix-OFDM</w:t>
      </w:r>
    </w:p>
    <w:p w14:paraId="5ADF301E" w14:textId="77777777" w:rsidR="009633D1" w:rsidRDefault="009633D1" w:rsidP="009633D1">
      <w:pPr>
        <w:pStyle w:val="EW"/>
      </w:pPr>
      <w:r>
        <w:t>CW</w:t>
      </w:r>
      <w:r>
        <w:tab/>
        <w:t>Continuous Wave</w:t>
      </w:r>
    </w:p>
    <w:p w14:paraId="3F45D09B" w14:textId="77777777" w:rsidR="009633D1" w:rsidRDefault="009633D1" w:rsidP="009633D1">
      <w:pPr>
        <w:pStyle w:val="EW"/>
      </w:pPr>
      <w:r>
        <w:rPr>
          <w:lang w:eastAsia="zh-CN"/>
        </w:rPr>
        <w:t>DFT-s-OFDM</w:t>
      </w:r>
      <w:r>
        <w:rPr>
          <w:lang w:eastAsia="zh-CN"/>
        </w:rPr>
        <w:tab/>
        <w:t>Discrete Fourier Transform-spread-OFDM</w:t>
      </w:r>
    </w:p>
    <w:p w14:paraId="74609EC0" w14:textId="77777777" w:rsidR="009633D1" w:rsidRDefault="009633D1" w:rsidP="009633D1">
      <w:pPr>
        <w:pStyle w:val="EW"/>
      </w:pPr>
      <w:r>
        <w:t>DM-RS</w:t>
      </w:r>
      <w:r>
        <w:tab/>
        <w:t>Demodulation Reference Signal</w:t>
      </w:r>
    </w:p>
    <w:p w14:paraId="39B720CA" w14:textId="77777777" w:rsidR="009633D1" w:rsidRDefault="009633D1" w:rsidP="009633D1">
      <w:pPr>
        <w:pStyle w:val="EW"/>
      </w:pPr>
      <w:r>
        <w:t>DTX</w:t>
      </w:r>
      <w:r>
        <w:tab/>
        <w:t>Discontinuous Transmission</w:t>
      </w:r>
    </w:p>
    <w:p w14:paraId="4171B4BB" w14:textId="77777777" w:rsidR="009633D1" w:rsidRDefault="009633D1" w:rsidP="009633D1">
      <w:pPr>
        <w:pStyle w:val="EW"/>
      </w:pPr>
      <w:r>
        <w:t>EIRP</w:t>
      </w:r>
      <w:r>
        <w:tab/>
        <w:t>Effective Isotropic Radiated Power</w:t>
      </w:r>
    </w:p>
    <w:p w14:paraId="422F517C" w14:textId="77777777" w:rsidR="009633D1" w:rsidRDefault="009633D1" w:rsidP="009633D1">
      <w:pPr>
        <w:pStyle w:val="EW"/>
        <w:rPr>
          <w:lang w:eastAsia="zh-CN"/>
        </w:rPr>
      </w:pPr>
      <w:r>
        <w:rPr>
          <w:lang w:eastAsia="zh-CN"/>
        </w:rPr>
        <w:t>EIS</w:t>
      </w:r>
      <w:r>
        <w:rPr>
          <w:lang w:eastAsia="zh-CN"/>
        </w:rPr>
        <w:tab/>
      </w:r>
      <w:r>
        <w:t>Effective Isotropic Sensitivity</w:t>
      </w:r>
    </w:p>
    <w:p w14:paraId="2C55DCF0" w14:textId="77777777" w:rsidR="009633D1" w:rsidRDefault="009633D1" w:rsidP="009633D1">
      <w:pPr>
        <w:pStyle w:val="EW"/>
        <w:rPr>
          <w:rFonts w:cs="v4.2.0"/>
        </w:rPr>
      </w:pPr>
      <w:r>
        <w:rPr>
          <w:rFonts w:cs="v4.2.0"/>
        </w:rPr>
        <w:t>EVM</w:t>
      </w:r>
      <w:r>
        <w:rPr>
          <w:rFonts w:cs="v4.2.0"/>
        </w:rPr>
        <w:tab/>
        <w:t>Error Vector Magnitude</w:t>
      </w:r>
    </w:p>
    <w:p w14:paraId="7509A353" w14:textId="77777777" w:rsidR="009633D1" w:rsidRDefault="009633D1" w:rsidP="009633D1">
      <w:pPr>
        <w:pStyle w:val="EW"/>
      </w:pPr>
      <w:r>
        <w:t>FR</w:t>
      </w:r>
      <w:r>
        <w:tab/>
        <w:t>Frequency Range</w:t>
      </w:r>
    </w:p>
    <w:p w14:paraId="0DCB9394" w14:textId="77777777" w:rsidR="009633D1" w:rsidRDefault="009633D1" w:rsidP="009633D1">
      <w:pPr>
        <w:pStyle w:val="EW"/>
      </w:pPr>
      <w:r>
        <w:t>FWA</w:t>
      </w:r>
      <w:r>
        <w:tab/>
        <w:t>Fixed Wireless Access</w:t>
      </w:r>
    </w:p>
    <w:p w14:paraId="55E941F2" w14:textId="77777777" w:rsidR="009633D1" w:rsidRDefault="009633D1" w:rsidP="009633D1">
      <w:pPr>
        <w:pStyle w:val="EW"/>
      </w:pPr>
      <w:r>
        <w:t>GSCN</w:t>
      </w:r>
      <w:r>
        <w:tab/>
        <w:t>Global Synchronization Channel Number</w:t>
      </w:r>
    </w:p>
    <w:p w14:paraId="7093CF0E" w14:textId="77777777" w:rsidR="009633D1" w:rsidRDefault="009633D1" w:rsidP="009633D1">
      <w:pPr>
        <w:pStyle w:val="EW"/>
        <w:rPr>
          <w:lang w:eastAsia="zh-CN"/>
        </w:rPr>
      </w:pPr>
      <w:r>
        <w:rPr>
          <w:lang w:eastAsia="zh-CN"/>
        </w:rPr>
        <w:t>IBB</w:t>
      </w:r>
      <w:r>
        <w:rPr>
          <w:lang w:eastAsia="zh-CN"/>
        </w:rPr>
        <w:tab/>
        <w:t>In-band Blocking</w:t>
      </w:r>
    </w:p>
    <w:p w14:paraId="717B4CBC" w14:textId="77777777" w:rsidR="009633D1" w:rsidRDefault="009633D1" w:rsidP="009633D1">
      <w:pPr>
        <w:pStyle w:val="EW"/>
      </w:pPr>
      <w:r>
        <w:t>IBM</w:t>
      </w:r>
      <w:r>
        <w:tab/>
        <w:t>Independent Beam Management</w:t>
      </w:r>
    </w:p>
    <w:p w14:paraId="223BC3DB" w14:textId="77777777" w:rsidR="009633D1" w:rsidRDefault="009633D1" w:rsidP="009633D1">
      <w:pPr>
        <w:pStyle w:val="EW"/>
        <w:rPr>
          <w:lang w:eastAsia="zh-CN"/>
        </w:rPr>
      </w:pPr>
      <w:r>
        <w:rPr>
          <w:lang w:eastAsia="zh-CN"/>
        </w:rPr>
        <w:t>IDFT</w:t>
      </w:r>
      <w:r>
        <w:rPr>
          <w:lang w:eastAsia="zh-CN"/>
        </w:rPr>
        <w:tab/>
        <w:t>Inverse Discrete Fourier Transformation</w:t>
      </w:r>
    </w:p>
    <w:p w14:paraId="69D57043" w14:textId="77777777" w:rsidR="009633D1" w:rsidRDefault="009633D1" w:rsidP="009633D1">
      <w:pPr>
        <w:pStyle w:val="EW"/>
      </w:pPr>
      <w:r>
        <w:t>ITU</w:t>
      </w:r>
      <w:r>
        <w:noBreakHyphen/>
        <w:t>R</w:t>
      </w:r>
      <w:r>
        <w:tab/>
        <w:t>Radiocommunication Sector of the International Telecommunication Union</w:t>
      </w:r>
    </w:p>
    <w:p w14:paraId="3C40B406" w14:textId="77777777" w:rsidR="009633D1" w:rsidRDefault="009633D1" w:rsidP="009633D1">
      <w:pPr>
        <w:pStyle w:val="EW"/>
      </w:pPr>
      <w:r>
        <w:t>MBW</w:t>
      </w:r>
      <w:r>
        <w:tab/>
        <w:t>Measurement bandwidth defined for the protected band</w:t>
      </w:r>
    </w:p>
    <w:p w14:paraId="1947236C" w14:textId="77777777" w:rsidR="009633D1" w:rsidRDefault="009633D1" w:rsidP="009633D1">
      <w:pPr>
        <w:pStyle w:val="EW"/>
      </w:pPr>
      <w:r>
        <w:t>MPR</w:t>
      </w:r>
      <w:r>
        <w:tab/>
        <w:t>Allowed maximum power reduction</w:t>
      </w:r>
    </w:p>
    <w:p w14:paraId="5926A686" w14:textId="77777777" w:rsidR="009633D1" w:rsidRDefault="009633D1" w:rsidP="009633D1">
      <w:pPr>
        <w:pStyle w:val="EW"/>
      </w:pPr>
      <w:r>
        <w:t>NR</w:t>
      </w:r>
      <w:r>
        <w:tab/>
        <w:t>New Radio</w:t>
      </w:r>
    </w:p>
    <w:p w14:paraId="3ACF36AD" w14:textId="77777777" w:rsidR="009633D1" w:rsidRDefault="009633D1" w:rsidP="009633D1">
      <w:pPr>
        <w:pStyle w:val="EW"/>
      </w:pPr>
      <w:r>
        <w:t>NR-ARFCN</w:t>
      </w:r>
      <w:r>
        <w:tab/>
        <w:t>NR Absolute Radio Frequency Channel Number</w:t>
      </w:r>
    </w:p>
    <w:p w14:paraId="3A715614" w14:textId="77777777" w:rsidR="009633D1" w:rsidRDefault="009633D1" w:rsidP="009633D1">
      <w:pPr>
        <w:pStyle w:val="EW"/>
      </w:pPr>
      <w:r>
        <w:t>OCNG</w:t>
      </w:r>
      <w:r>
        <w:tab/>
        <w:t>OFDMA Channel Noise Generator</w:t>
      </w:r>
    </w:p>
    <w:p w14:paraId="28FFFED4" w14:textId="77777777" w:rsidR="009633D1" w:rsidRDefault="009633D1" w:rsidP="009633D1">
      <w:pPr>
        <w:pStyle w:val="EW"/>
      </w:pPr>
      <w:r>
        <w:t>OOB</w:t>
      </w:r>
      <w:r>
        <w:tab/>
        <w:t>Out-of-band</w:t>
      </w:r>
    </w:p>
    <w:p w14:paraId="7FDFE261" w14:textId="77777777" w:rsidR="009633D1" w:rsidRDefault="009633D1" w:rsidP="009633D1">
      <w:pPr>
        <w:pStyle w:val="EW"/>
      </w:pPr>
      <w:r>
        <w:t>OTA</w:t>
      </w:r>
      <w:r>
        <w:tab/>
        <w:t>Over The Air</w:t>
      </w:r>
    </w:p>
    <w:p w14:paraId="4AFC9B7F" w14:textId="77777777" w:rsidR="009633D1" w:rsidRDefault="009633D1" w:rsidP="009633D1">
      <w:pPr>
        <w:pStyle w:val="EW"/>
      </w:pPr>
      <w:r>
        <w:t>P-MPR</w:t>
      </w:r>
      <w:r>
        <w:tab/>
        <w:t>Power Management Maximum Power Reduction</w:t>
      </w:r>
    </w:p>
    <w:p w14:paraId="57E64581" w14:textId="77777777" w:rsidR="009633D1" w:rsidRDefault="009633D1" w:rsidP="009633D1">
      <w:pPr>
        <w:pStyle w:val="EW"/>
      </w:pPr>
      <w:r>
        <w:rPr>
          <w:lang w:eastAsia="zh-CN"/>
        </w:rPr>
        <w:t>PRB</w:t>
      </w:r>
      <w:r>
        <w:rPr>
          <w:lang w:eastAsia="zh-CN"/>
        </w:rPr>
        <w:tab/>
      </w:r>
      <w:r>
        <w:t>Physical Resource Block</w:t>
      </w:r>
    </w:p>
    <w:p w14:paraId="3805550F" w14:textId="77777777" w:rsidR="009633D1" w:rsidRDefault="009633D1" w:rsidP="009633D1">
      <w:pPr>
        <w:pStyle w:val="EW"/>
      </w:pPr>
      <w:r>
        <w:t>QAM</w:t>
      </w:r>
      <w:r>
        <w:tab/>
        <w:t>Quadrature Amplitude Modulation</w:t>
      </w:r>
    </w:p>
    <w:p w14:paraId="3F9CE934" w14:textId="77777777" w:rsidR="009633D1" w:rsidRDefault="009633D1" w:rsidP="009633D1">
      <w:pPr>
        <w:pStyle w:val="EW"/>
        <w:rPr>
          <w:lang w:eastAsia="zh-CN"/>
        </w:rPr>
      </w:pPr>
      <w:r>
        <w:t>RF</w:t>
      </w:r>
      <w:r>
        <w:tab/>
        <w:t>Radio Frequency</w:t>
      </w:r>
    </w:p>
    <w:p w14:paraId="3E650BBE" w14:textId="6734F283" w:rsidR="002438CE" w:rsidRDefault="009633D1" w:rsidP="00C25FEB">
      <w:pPr>
        <w:pStyle w:val="EW"/>
        <w:rPr>
          <w:ins w:id="19" w:author="Chunhui Zhang" w:date="2022-02-09T11:13:00Z"/>
        </w:rPr>
      </w:pPr>
      <w:r>
        <w:t>REFSENS</w:t>
      </w:r>
      <w:r>
        <w:tab/>
        <w:t>Reference Sensitivity</w:t>
      </w:r>
    </w:p>
    <w:p w14:paraId="1C057652" w14:textId="47D21ED5" w:rsidR="009633D1" w:rsidDel="002438CE" w:rsidRDefault="002438CE" w:rsidP="009633D1">
      <w:pPr>
        <w:pStyle w:val="EW"/>
        <w:rPr>
          <w:del w:id="20" w:author="Chunhui Zhang" w:date="2022-02-09T11:13:00Z"/>
        </w:rPr>
      </w:pPr>
      <w:proofErr w:type="spellStart"/>
      <w:ins w:id="21" w:author="Chunhui Zhang" w:date="2022-02-09T11:13:00Z">
        <w:r>
          <w:t>RedCap</w:t>
        </w:r>
        <w:proofErr w:type="spellEnd"/>
        <w:r>
          <w:tab/>
          <w:t xml:space="preserve">Reduced </w:t>
        </w:r>
        <w:proofErr w:type="spellStart"/>
        <w:r>
          <w:t>Capability</w:t>
        </w:r>
      </w:ins>
    </w:p>
    <w:p w14:paraId="255D63E8" w14:textId="77777777" w:rsidR="009633D1" w:rsidRDefault="009633D1" w:rsidP="009633D1">
      <w:pPr>
        <w:pStyle w:val="EW"/>
      </w:pPr>
      <w:r>
        <w:t>RIB</w:t>
      </w:r>
      <w:proofErr w:type="spellEnd"/>
      <w:r>
        <w:tab/>
        <w:t>Radiated Interface Boundary</w:t>
      </w:r>
    </w:p>
    <w:p w14:paraId="0ACE80D2" w14:textId="77777777" w:rsidR="009633D1" w:rsidRDefault="009633D1" w:rsidP="009633D1">
      <w:pPr>
        <w:pStyle w:val="EW"/>
      </w:pPr>
      <w:r>
        <w:lastRenderedPageBreak/>
        <w:t>RMS</w:t>
      </w:r>
      <w:r>
        <w:tab/>
        <w:t>Root Mean Square (value)</w:t>
      </w:r>
    </w:p>
    <w:p w14:paraId="2F30B1FC" w14:textId="77777777" w:rsidR="009633D1" w:rsidRDefault="009633D1" w:rsidP="009633D1">
      <w:pPr>
        <w:pStyle w:val="EW"/>
      </w:pPr>
      <w:r>
        <w:t>RSRP</w:t>
      </w:r>
      <w:r>
        <w:tab/>
        <w:t>Reference Signal Receiving Power</w:t>
      </w:r>
    </w:p>
    <w:p w14:paraId="7A28E523" w14:textId="77777777" w:rsidR="009633D1" w:rsidRDefault="009633D1" w:rsidP="009633D1">
      <w:pPr>
        <w:pStyle w:val="EW"/>
        <w:rPr>
          <w:lang w:eastAsia="zh-CN"/>
        </w:rPr>
      </w:pPr>
      <w:r>
        <w:t>Rx</w:t>
      </w:r>
      <w:r>
        <w:tab/>
        <w:t>Receiver</w:t>
      </w:r>
    </w:p>
    <w:p w14:paraId="0DEB72B1" w14:textId="77777777" w:rsidR="009633D1" w:rsidRDefault="009633D1" w:rsidP="009633D1">
      <w:pPr>
        <w:pStyle w:val="EW"/>
      </w:pPr>
      <w:r>
        <w:t>SCS</w:t>
      </w:r>
      <w:r>
        <w:tab/>
        <w:t>Subcarrier spacing</w:t>
      </w:r>
    </w:p>
    <w:p w14:paraId="1C9BB743" w14:textId="77777777" w:rsidR="009633D1" w:rsidRDefault="009633D1" w:rsidP="009633D1">
      <w:pPr>
        <w:pStyle w:val="EW"/>
        <w:rPr>
          <w:rFonts w:eastAsia="SimSun"/>
          <w:lang w:eastAsia="zh-CN"/>
        </w:rPr>
      </w:pPr>
      <w:r>
        <w:rPr>
          <w:rFonts w:eastAsia="SimSun"/>
          <w:lang w:eastAsia="zh-CN"/>
        </w:rPr>
        <w:t>SEM</w:t>
      </w:r>
      <w:r>
        <w:rPr>
          <w:rFonts w:eastAsia="SimSun"/>
          <w:lang w:eastAsia="zh-CN"/>
        </w:rPr>
        <w:tab/>
        <w:t>Spectrum Emission Mask</w:t>
      </w:r>
    </w:p>
    <w:p w14:paraId="1CD23958" w14:textId="77777777" w:rsidR="009633D1" w:rsidRDefault="009633D1" w:rsidP="009633D1">
      <w:pPr>
        <w:pStyle w:val="EW"/>
        <w:rPr>
          <w:lang w:eastAsia="zh-CN"/>
        </w:rPr>
      </w:pPr>
      <w:r>
        <w:rPr>
          <w:lang w:eastAsia="zh-CN"/>
        </w:rPr>
        <w:t>SRS</w:t>
      </w:r>
      <w:r>
        <w:rPr>
          <w:lang w:eastAsia="zh-CN"/>
        </w:rPr>
        <w:tab/>
        <w:t>Sounding Reference Symbol</w:t>
      </w:r>
    </w:p>
    <w:p w14:paraId="47EE9AB1" w14:textId="77777777" w:rsidR="009633D1" w:rsidRDefault="009633D1" w:rsidP="009633D1">
      <w:pPr>
        <w:pStyle w:val="EW"/>
      </w:pPr>
      <w:r>
        <w:t>SS</w:t>
      </w:r>
      <w:r>
        <w:tab/>
        <w:t>Synchronization Symbol</w:t>
      </w:r>
    </w:p>
    <w:p w14:paraId="27B15B35" w14:textId="77777777" w:rsidR="009633D1" w:rsidRDefault="009633D1" w:rsidP="009633D1">
      <w:pPr>
        <w:pStyle w:val="EW"/>
      </w:pPr>
      <w:r>
        <w:t>TPC</w:t>
      </w:r>
      <w:r>
        <w:tab/>
      </w:r>
      <w:proofErr w:type="spellStart"/>
      <w:r>
        <w:t>Transimission</w:t>
      </w:r>
      <w:proofErr w:type="spellEnd"/>
      <w:r>
        <w:t xml:space="preserve"> Power Control</w:t>
      </w:r>
    </w:p>
    <w:p w14:paraId="5A04D11A" w14:textId="77777777" w:rsidR="009633D1" w:rsidRDefault="009633D1" w:rsidP="009633D1">
      <w:pPr>
        <w:pStyle w:val="EW"/>
      </w:pPr>
      <w:r>
        <w:t>TRP</w:t>
      </w:r>
      <w:r>
        <w:tab/>
        <w:t>Total Radiated Power</w:t>
      </w:r>
    </w:p>
    <w:p w14:paraId="05D6ABEA" w14:textId="77777777" w:rsidR="009633D1" w:rsidRDefault="009633D1" w:rsidP="009633D1">
      <w:pPr>
        <w:pStyle w:val="EW"/>
      </w:pPr>
      <w:r>
        <w:t>Tx</w:t>
      </w:r>
      <w:r>
        <w:tab/>
        <w:t>Transmitter</w:t>
      </w:r>
    </w:p>
    <w:p w14:paraId="178DDED7" w14:textId="77777777" w:rsidR="009633D1" w:rsidRDefault="009633D1" w:rsidP="009633D1">
      <w:pPr>
        <w:pStyle w:val="EW"/>
      </w:pPr>
      <w:r>
        <w:t>UE</w:t>
      </w:r>
      <w:r>
        <w:tab/>
        <w:t>User Equipment</w:t>
      </w:r>
    </w:p>
    <w:p w14:paraId="38AAA5BD" w14:textId="77777777" w:rsidR="009633D1" w:rsidRDefault="009633D1" w:rsidP="009633D1">
      <w:pPr>
        <w:pStyle w:val="EW"/>
      </w:pPr>
      <w:r>
        <w:t>UL MIMO</w:t>
      </w:r>
      <w:r>
        <w:tab/>
        <w:t>Uplink Multiple Antenna transmission</w:t>
      </w:r>
    </w:p>
    <w:p w14:paraId="05A51004" w14:textId="77777777" w:rsidR="009633D1" w:rsidRDefault="009633D1" w:rsidP="009633D1">
      <w:pPr>
        <w:pStyle w:val="EW"/>
      </w:pPr>
      <w:proofErr w:type="spellStart"/>
      <w:r>
        <w:t>ULFPTx</w:t>
      </w:r>
      <w:proofErr w:type="spellEnd"/>
      <w:r>
        <w:tab/>
        <w:t>Uplink Full Power Transmission</w:t>
      </w:r>
    </w:p>
    <w:p w14:paraId="72BAAC91" w14:textId="1FF25FFE" w:rsidR="00F01497" w:rsidRPr="00F01497" w:rsidRDefault="00F01497" w:rsidP="002438CE">
      <w:pPr>
        <w:pStyle w:val="Heading2"/>
        <w:ind w:left="0" w:firstLine="0"/>
        <w:rPr>
          <w:rFonts w:eastAsia="??"/>
          <w:lang w:eastAsia="ja-JP"/>
        </w:rPr>
      </w:pPr>
    </w:p>
    <w:p w14:paraId="2DD48576" w14:textId="77777777" w:rsidR="00AE3405" w:rsidRPr="00AE3405" w:rsidRDefault="00AE3405" w:rsidP="00AE3405">
      <w:pPr>
        <w:pStyle w:val="Heading2"/>
        <w:rPr>
          <w:rFonts w:eastAsia="??"/>
          <w:color w:val="548DD4" w:themeColor="text2" w:themeTint="99"/>
          <w:szCs w:val="32"/>
        </w:rPr>
      </w:pPr>
      <w:bookmarkStart w:id="22" w:name="_Toc21344183"/>
      <w:bookmarkStart w:id="23" w:name="_Toc29801667"/>
      <w:bookmarkStart w:id="24" w:name="_Toc29802091"/>
      <w:bookmarkStart w:id="25" w:name="_Toc29802716"/>
      <w:bookmarkStart w:id="26" w:name="_Toc36107458"/>
      <w:bookmarkStart w:id="27" w:name="_Toc37251217"/>
      <w:bookmarkStart w:id="28" w:name="_Toc45887996"/>
      <w:bookmarkStart w:id="29" w:name="_Toc45888595"/>
      <w:bookmarkStart w:id="30" w:name="_Toc61367235"/>
      <w:bookmarkStart w:id="31" w:name="_Toc61372618"/>
      <w:bookmarkStart w:id="32" w:name="_Toc68230558"/>
      <w:bookmarkStart w:id="33" w:name="_Toc69083971"/>
      <w:bookmarkStart w:id="34" w:name="_Toc75466977"/>
      <w:bookmarkStart w:id="35" w:name="_Toc76508999"/>
      <w:bookmarkStart w:id="36" w:name="_Toc76717989"/>
      <w:r w:rsidRPr="00AE3405">
        <w:rPr>
          <w:rFonts w:eastAsia="??"/>
          <w:color w:val="548DD4" w:themeColor="text2" w:themeTint="99"/>
          <w:szCs w:val="32"/>
        </w:rPr>
        <w:t>&lt;&lt; Unchanged part is omitted&gt;&gt;</w:t>
      </w:r>
    </w:p>
    <w:p w14:paraId="697559BC" w14:textId="77777777" w:rsidR="00D8202C" w:rsidRDefault="00D8202C" w:rsidP="00D8202C">
      <w:pPr>
        <w:keepNext/>
        <w:keepLines/>
        <w:spacing w:before="120"/>
        <w:ind w:left="1134" w:hanging="1134"/>
        <w:outlineLvl w:val="2"/>
        <w:rPr>
          <w:rFonts w:ascii="Arial" w:eastAsia="Yu Mincho" w:hAnsi="Arial"/>
          <w:sz w:val="28"/>
        </w:rPr>
      </w:pPr>
      <w:r>
        <w:rPr>
          <w:rFonts w:ascii="Arial" w:eastAsia="Yu Mincho" w:hAnsi="Arial"/>
          <w:sz w:val="28"/>
        </w:rPr>
        <w:t>5.3.5</w:t>
      </w:r>
      <w:r>
        <w:rPr>
          <w:rFonts w:ascii="Arial" w:eastAsia="Yu Mincho" w:hAnsi="Arial"/>
          <w:sz w:val="28"/>
        </w:rPr>
        <w:tab/>
        <w:t>Channel bandwidth per operating band</w:t>
      </w:r>
    </w:p>
    <w:p w14:paraId="56008146" w14:textId="77777777" w:rsidR="00D8202C" w:rsidRDefault="00D8202C" w:rsidP="00D8202C">
      <w:pPr>
        <w:rPr>
          <w:rFonts w:eastAsia="Yu Mincho"/>
        </w:rPr>
      </w:pPr>
      <w:r>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6C6C3D8F" w14:textId="77777777" w:rsidR="00D8202C" w:rsidRDefault="00D8202C" w:rsidP="00D8202C">
      <w:pPr>
        <w:pStyle w:val="TH"/>
        <w:rPr>
          <w:rFonts w:eastAsia="Yu Mincho"/>
        </w:rPr>
      </w:pPr>
      <w:r>
        <w:rPr>
          <w:rFonts w:eastAsia="Yu Mincho"/>
        </w:rPr>
        <w:t>Table 5.3.5-1: Channel bandwidths for each NR band</w:t>
      </w:r>
    </w:p>
    <w:tbl>
      <w:tblPr>
        <w:tblW w:w="2542" w:type="pct"/>
        <w:jc w:val="center"/>
        <w:tblLook w:val="04A0" w:firstRow="1" w:lastRow="0" w:firstColumn="1" w:lastColumn="0" w:noHBand="0" w:noVBand="1"/>
      </w:tblPr>
      <w:tblGrid>
        <w:gridCol w:w="1067"/>
        <w:gridCol w:w="704"/>
        <w:gridCol w:w="714"/>
        <w:gridCol w:w="803"/>
        <w:gridCol w:w="803"/>
        <w:gridCol w:w="804"/>
      </w:tblGrid>
      <w:tr w:rsidR="00D8202C" w14:paraId="6347E391" w14:textId="77777777" w:rsidTr="00D8202C">
        <w:trPr>
          <w:trHeight w:val="187"/>
          <w:jc w:val="center"/>
        </w:trPr>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0F827CB5" w14:textId="77777777" w:rsidR="00D8202C" w:rsidRDefault="00D8202C">
            <w:pPr>
              <w:pStyle w:val="TAH"/>
            </w:pPr>
            <w:r>
              <w:t>Operating band</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1BF6D2A5" w14:textId="77777777" w:rsidR="00D8202C" w:rsidRDefault="00D8202C">
            <w:pPr>
              <w:pStyle w:val="TAH"/>
            </w:pPr>
            <w:r>
              <w:t>SCS (kHz)</w:t>
            </w:r>
          </w:p>
        </w:tc>
        <w:tc>
          <w:tcPr>
            <w:tcW w:w="3210" w:type="pct"/>
            <w:gridSpan w:val="4"/>
            <w:tcBorders>
              <w:top w:val="single" w:sz="4" w:space="0" w:color="auto"/>
              <w:left w:val="single" w:sz="4" w:space="0" w:color="auto"/>
              <w:bottom w:val="single" w:sz="4" w:space="0" w:color="auto"/>
              <w:right w:val="single" w:sz="4" w:space="0" w:color="auto"/>
            </w:tcBorders>
            <w:vAlign w:val="center"/>
            <w:hideMark/>
          </w:tcPr>
          <w:p w14:paraId="66FBC1D5" w14:textId="77777777" w:rsidR="00D8202C" w:rsidRDefault="00D8202C">
            <w:pPr>
              <w:pStyle w:val="TAH"/>
            </w:pPr>
            <w:r>
              <w:t>UE channel bandwidth (MHz)</w:t>
            </w:r>
          </w:p>
        </w:tc>
      </w:tr>
      <w:tr w:rsidR="00D8202C" w14:paraId="0F57CD06" w14:textId="77777777" w:rsidTr="00D8202C">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20DB0" w14:textId="77777777" w:rsidR="00D8202C" w:rsidRDefault="00D8202C">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3F4DF" w14:textId="77777777" w:rsidR="00D8202C" w:rsidRDefault="00D8202C">
            <w:pPr>
              <w:spacing w:after="0"/>
              <w:rPr>
                <w:rFonts w:ascii="Arial" w:hAnsi="Arial"/>
                <w:b/>
                <w:sz w:val="18"/>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ED60A58" w14:textId="77777777" w:rsidR="00D8202C" w:rsidRDefault="00D8202C">
            <w:pPr>
              <w:pStyle w:val="TAH"/>
              <w:rPr>
                <w:lang w:eastAsia="zh-CN"/>
              </w:rPr>
            </w:pPr>
            <w:r>
              <w:rPr>
                <w:lang w:eastAsia="zh-CN"/>
              </w:rPr>
              <w:t>50</w:t>
            </w:r>
          </w:p>
        </w:tc>
        <w:tc>
          <w:tcPr>
            <w:tcW w:w="825" w:type="pct"/>
            <w:tcBorders>
              <w:top w:val="single" w:sz="4" w:space="0" w:color="auto"/>
              <w:left w:val="single" w:sz="4" w:space="0" w:color="auto"/>
              <w:bottom w:val="single" w:sz="4" w:space="0" w:color="auto"/>
              <w:right w:val="single" w:sz="4" w:space="0" w:color="auto"/>
            </w:tcBorders>
            <w:vAlign w:val="center"/>
            <w:hideMark/>
          </w:tcPr>
          <w:p w14:paraId="3457AB36" w14:textId="77777777" w:rsidR="00D8202C" w:rsidRDefault="00D8202C">
            <w:pPr>
              <w:pStyle w:val="TAH"/>
              <w:rPr>
                <w:lang w:eastAsia="zh-CN"/>
              </w:rPr>
            </w:pPr>
            <w:r>
              <w:rPr>
                <w:lang w:eastAsia="zh-CN"/>
              </w:rPr>
              <w:t>100</w:t>
            </w:r>
          </w:p>
        </w:tc>
        <w:tc>
          <w:tcPr>
            <w:tcW w:w="825" w:type="pct"/>
            <w:tcBorders>
              <w:top w:val="single" w:sz="4" w:space="0" w:color="auto"/>
              <w:left w:val="single" w:sz="4" w:space="0" w:color="auto"/>
              <w:bottom w:val="single" w:sz="4" w:space="0" w:color="auto"/>
              <w:right w:val="single" w:sz="4" w:space="0" w:color="auto"/>
            </w:tcBorders>
            <w:vAlign w:val="center"/>
            <w:hideMark/>
          </w:tcPr>
          <w:p w14:paraId="224FF6E8" w14:textId="77777777" w:rsidR="00D8202C" w:rsidRDefault="00D8202C">
            <w:pPr>
              <w:pStyle w:val="TAH"/>
              <w:rPr>
                <w:lang w:eastAsia="zh-CN"/>
              </w:rPr>
            </w:pPr>
            <w:r>
              <w:rPr>
                <w:lang w:eastAsia="zh-CN"/>
              </w:rPr>
              <w:t>200</w:t>
            </w:r>
          </w:p>
        </w:tc>
        <w:tc>
          <w:tcPr>
            <w:tcW w:w="825" w:type="pct"/>
            <w:tcBorders>
              <w:top w:val="single" w:sz="4" w:space="0" w:color="auto"/>
              <w:left w:val="single" w:sz="4" w:space="0" w:color="auto"/>
              <w:bottom w:val="single" w:sz="4" w:space="0" w:color="auto"/>
              <w:right w:val="single" w:sz="4" w:space="0" w:color="auto"/>
            </w:tcBorders>
            <w:vAlign w:val="center"/>
            <w:hideMark/>
          </w:tcPr>
          <w:p w14:paraId="70BFF646" w14:textId="77777777" w:rsidR="00D8202C" w:rsidRDefault="00D8202C">
            <w:pPr>
              <w:pStyle w:val="TAH"/>
            </w:pPr>
            <w:r>
              <w:t>400</w:t>
            </w:r>
            <w:r>
              <w:rPr>
                <w:vertAlign w:val="superscript"/>
              </w:rPr>
              <w:t>1</w:t>
            </w:r>
          </w:p>
        </w:tc>
      </w:tr>
      <w:tr w:rsidR="00D8202C" w14:paraId="4EFB77B0" w14:textId="77777777" w:rsidTr="00D8202C">
        <w:trPr>
          <w:trHeight w:val="187"/>
          <w:jc w:val="center"/>
        </w:trPr>
        <w:tc>
          <w:tcPr>
            <w:tcW w:w="1065" w:type="pct"/>
            <w:tcBorders>
              <w:top w:val="single" w:sz="4" w:space="0" w:color="auto"/>
              <w:left w:val="single" w:sz="4" w:space="0" w:color="auto"/>
              <w:bottom w:val="nil"/>
              <w:right w:val="single" w:sz="4" w:space="0" w:color="auto"/>
            </w:tcBorders>
            <w:vAlign w:val="center"/>
            <w:hideMark/>
          </w:tcPr>
          <w:p w14:paraId="366120BE" w14:textId="77777777" w:rsidR="00D8202C" w:rsidRDefault="00D8202C">
            <w:pPr>
              <w:pStyle w:val="TAC"/>
              <w:rPr>
                <w:lang w:eastAsia="ja-JP"/>
              </w:rPr>
            </w:pPr>
            <w:r>
              <w:rPr>
                <w:lang w:eastAsia="ja-JP"/>
              </w:rPr>
              <w:t>n257</w:t>
            </w:r>
          </w:p>
        </w:tc>
        <w:tc>
          <w:tcPr>
            <w:tcW w:w="725" w:type="pct"/>
            <w:tcBorders>
              <w:top w:val="single" w:sz="4" w:space="0" w:color="auto"/>
              <w:left w:val="single" w:sz="4" w:space="0" w:color="auto"/>
              <w:bottom w:val="single" w:sz="4" w:space="0" w:color="auto"/>
              <w:right w:val="single" w:sz="4" w:space="0" w:color="auto"/>
            </w:tcBorders>
            <w:vAlign w:val="center"/>
            <w:hideMark/>
          </w:tcPr>
          <w:p w14:paraId="4731F064"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61DFFE39"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6928BF00"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5B344B3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0036BCF3" w14:textId="77777777" w:rsidR="00D8202C" w:rsidRDefault="00D8202C">
            <w:pPr>
              <w:rPr>
                <w:lang w:eastAsia="ja-JP"/>
              </w:rPr>
            </w:pPr>
          </w:p>
        </w:tc>
      </w:tr>
      <w:tr w:rsidR="00D8202C" w14:paraId="09C83AFA"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202B8ABC" w14:textId="77777777" w:rsidR="00D8202C" w:rsidRDefault="00D8202C">
            <w:pPr>
              <w:spacing w:after="0"/>
              <w:rPr>
                <w:lang w:val="sv-SE" w:eastAsia="zh-C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41761075"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69624140"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796E31E7"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137D5C36"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4B474FAB" w14:textId="77777777" w:rsidR="00D8202C" w:rsidRDefault="00D8202C">
            <w:pPr>
              <w:pStyle w:val="TAC"/>
              <w:rPr>
                <w:lang w:eastAsia="ja-JP"/>
              </w:rPr>
            </w:pPr>
            <w:r>
              <w:rPr>
                <w:lang w:eastAsia="ja-JP"/>
              </w:rPr>
              <w:t>400</w:t>
            </w:r>
          </w:p>
        </w:tc>
      </w:tr>
      <w:tr w:rsidR="00D8202C" w14:paraId="22AF1835" w14:textId="77777777" w:rsidTr="00D8202C">
        <w:trPr>
          <w:trHeight w:val="187"/>
          <w:jc w:val="center"/>
        </w:trPr>
        <w:tc>
          <w:tcPr>
            <w:tcW w:w="1065" w:type="pct"/>
            <w:tcBorders>
              <w:top w:val="single" w:sz="4" w:space="0" w:color="auto"/>
              <w:left w:val="single" w:sz="4" w:space="0" w:color="auto"/>
              <w:bottom w:val="nil"/>
              <w:right w:val="single" w:sz="4" w:space="0" w:color="auto"/>
            </w:tcBorders>
            <w:vAlign w:val="center"/>
            <w:hideMark/>
          </w:tcPr>
          <w:p w14:paraId="618B32DA" w14:textId="77777777" w:rsidR="00D8202C" w:rsidRDefault="00D8202C">
            <w:pPr>
              <w:pStyle w:val="TAC"/>
              <w:rPr>
                <w:lang w:eastAsia="ja-JP"/>
              </w:rPr>
            </w:pPr>
            <w:r>
              <w:rPr>
                <w:lang w:eastAsia="ja-JP"/>
              </w:rPr>
              <w:t>n258</w:t>
            </w:r>
          </w:p>
        </w:tc>
        <w:tc>
          <w:tcPr>
            <w:tcW w:w="725" w:type="pct"/>
            <w:tcBorders>
              <w:top w:val="single" w:sz="4" w:space="0" w:color="auto"/>
              <w:left w:val="single" w:sz="4" w:space="0" w:color="auto"/>
              <w:bottom w:val="single" w:sz="4" w:space="0" w:color="auto"/>
              <w:right w:val="single" w:sz="4" w:space="0" w:color="auto"/>
            </w:tcBorders>
            <w:vAlign w:val="center"/>
            <w:hideMark/>
          </w:tcPr>
          <w:p w14:paraId="342AD194"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69B6E252"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28154F8A"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54991C40"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10DDA928" w14:textId="77777777" w:rsidR="00D8202C" w:rsidRDefault="00D8202C">
            <w:pPr>
              <w:rPr>
                <w:lang w:eastAsia="ja-JP"/>
              </w:rPr>
            </w:pPr>
          </w:p>
        </w:tc>
      </w:tr>
      <w:tr w:rsidR="00D8202C" w14:paraId="3E617D57"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32407755" w14:textId="77777777" w:rsidR="00D8202C" w:rsidRDefault="00D8202C">
            <w:pPr>
              <w:spacing w:after="0"/>
              <w:rPr>
                <w:lang w:val="sv-SE" w:eastAsia="zh-C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6E2EB5B1"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10FD41E3"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5ED55B3C"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3A19E85C"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0EF3E9EA" w14:textId="77777777" w:rsidR="00D8202C" w:rsidRDefault="00D8202C">
            <w:pPr>
              <w:pStyle w:val="TAC"/>
              <w:rPr>
                <w:lang w:eastAsia="ja-JP"/>
              </w:rPr>
            </w:pPr>
            <w:r>
              <w:rPr>
                <w:lang w:eastAsia="ja-JP"/>
              </w:rPr>
              <w:t>400</w:t>
            </w:r>
          </w:p>
        </w:tc>
      </w:tr>
      <w:tr w:rsidR="00D8202C" w14:paraId="3CCA6279" w14:textId="77777777" w:rsidTr="00D8202C">
        <w:trPr>
          <w:trHeight w:val="187"/>
          <w:jc w:val="center"/>
        </w:trPr>
        <w:tc>
          <w:tcPr>
            <w:tcW w:w="0" w:type="auto"/>
            <w:tcBorders>
              <w:top w:val="single" w:sz="4" w:space="0" w:color="auto"/>
              <w:left w:val="single" w:sz="4" w:space="0" w:color="auto"/>
              <w:bottom w:val="nil"/>
              <w:right w:val="single" w:sz="4" w:space="0" w:color="auto"/>
            </w:tcBorders>
            <w:vAlign w:val="center"/>
            <w:hideMark/>
          </w:tcPr>
          <w:p w14:paraId="3D124973" w14:textId="77777777" w:rsidR="00D8202C" w:rsidRDefault="00D8202C">
            <w:pPr>
              <w:pStyle w:val="TAC"/>
              <w:rPr>
                <w:lang w:eastAsia="ja-JP"/>
              </w:rPr>
            </w:pPr>
            <w:r>
              <w:rPr>
                <w:lang w:eastAsia="ja-JP"/>
              </w:rPr>
              <w:t>n259</w:t>
            </w:r>
          </w:p>
        </w:tc>
        <w:tc>
          <w:tcPr>
            <w:tcW w:w="725" w:type="pct"/>
            <w:tcBorders>
              <w:top w:val="single" w:sz="4" w:space="0" w:color="auto"/>
              <w:left w:val="single" w:sz="4" w:space="0" w:color="auto"/>
              <w:bottom w:val="single" w:sz="4" w:space="0" w:color="auto"/>
              <w:right w:val="single" w:sz="4" w:space="0" w:color="auto"/>
            </w:tcBorders>
            <w:vAlign w:val="center"/>
            <w:hideMark/>
          </w:tcPr>
          <w:p w14:paraId="01988843"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53B030C1"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294B41B8"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4724FA7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tcPr>
          <w:p w14:paraId="70A9CA7F" w14:textId="77777777" w:rsidR="00D8202C" w:rsidRDefault="00D8202C">
            <w:pPr>
              <w:pStyle w:val="TAC"/>
              <w:rPr>
                <w:lang w:eastAsia="ja-JP"/>
              </w:rPr>
            </w:pPr>
          </w:p>
        </w:tc>
      </w:tr>
      <w:tr w:rsidR="00D8202C" w14:paraId="149752EE"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tcPr>
          <w:p w14:paraId="3B308B02" w14:textId="77777777" w:rsidR="00D8202C" w:rsidRDefault="00D8202C">
            <w:pPr>
              <w:pStyle w:val="TAC"/>
              <w:rPr>
                <w:lang w:eastAsia="ja-JP"/>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0519767"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652A35CA"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1F5E6B63"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044A891D"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3A7AD056" w14:textId="77777777" w:rsidR="00D8202C" w:rsidRDefault="00D8202C">
            <w:pPr>
              <w:pStyle w:val="TAC"/>
              <w:rPr>
                <w:lang w:eastAsia="ja-JP"/>
              </w:rPr>
            </w:pPr>
            <w:r>
              <w:rPr>
                <w:lang w:eastAsia="ja-JP"/>
              </w:rPr>
              <w:t>400</w:t>
            </w:r>
          </w:p>
        </w:tc>
      </w:tr>
      <w:tr w:rsidR="00D8202C" w14:paraId="6FB2F4E4" w14:textId="77777777" w:rsidTr="00D8202C">
        <w:trPr>
          <w:trHeight w:val="187"/>
          <w:jc w:val="center"/>
        </w:trPr>
        <w:tc>
          <w:tcPr>
            <w:tcW w:w="1065" w:type="pct"/>
            <w:tcBorders>
              <w:top w:val="single" w:sz="4" w:space="0" w:color="auto"/>
              <w:left w:val="single" w:sz="4" w:space="0" w:color="auto"/>
              <w:bottom w:val="nil"/>
              <w:right w:val="single" w:sz="4" w:space="0" w:color="auto"/>
            </w:tcBorders>
            <w:vAlign w:val="center"/>
            <w:hideMark/>
          </w:tcPr>
          <w:p w14:paraId="0C552638" w14:textId="77777777" w:rsidR="00D8202C" w:rsidRDefault="00D8202C">
            <w:pPr>
              <w:pStyle w:val="TAC"/>
              <w:rPr>
                <w:lang w:eastAsia="ja-JP"/>
              </w:rPr>
            </w:pPr>
            <w:r>
              <w:rPr>
                <w:lang w:eastAsia="ja-JP"/>
              </w:rPr>
              <w:t>n260</w:t>
            </w:r>
          </w:p>
        </w:tc>
        <w:tc>
          <w:tcPr>
            <w:tcW w:w="725" w:type="pct"/>
            <w:tcBorders>
              <w:top w:val="single" w:sz="4" w:space="0" w:color="auto"/>
              <w:left w:val="single" w:sz="4" w:space="0" w:color="auto"/>
              <w:bottom w:val="single" w:sz="4" w:space="0" w:color="auto"/>
              <w:right w:val="single" w:sz="4" w:space="0" w:color="auto"/>
            </w:tcBorders>
            <w:vAlign w:val="center"/>
            <w:hideMark/>
          </w:tcPr>
          <w:p w14:paraId="39A7D6D6"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76E994D3"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79FF4E9F"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5278203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65790B4A" w14:textId="77777777" w:rsidR="00D8202C" w:rsidRDefault="00D8202C">
            <w:pPr>
              <w:rPr>
                <w:lang w:eastAsia="ja-JP"/>
              </w:rPr>
            </w:pPr>
          </w:p>
        </w:tc>
      </w:tr>
      <w:tr w:rsidR="00D8202C" w14:paraId="2AFE3713"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3F69B4F5" w14:textId="77777777" w:rsidR="00D8202C" w:rsidRDefault="00D8202C">
            <w:pPr>
              <w:spacing w:after="0"/>
              <w:rPr>
                <w:lang w:val="sv-SE" w:eastAsia="zh-C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54FE4A8"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7503F012"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331DEA16"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1DAA181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216B4336" w14:textId="77777777" w:rsidR="00D8202C" w:rsidRDefault="00D8202C">
            <w:pPr>
              <w:pStyle w:val="TAC"/>
              <w:rPr>
                <w:lang w:eastAsia="ja-JP"/>
              </w:rPr>
            </w:pPr>
            <w:r>
              <w:rPr>
                <w:lang w:eastAsia="ja-JP"/>
              </w:rPr>
              <w:t>400</w:t>
            </w:r>
          </w:p>
        </w:tc>
      </w:tr>
      <w:tr w:rsidR="00D8202C" w14:paraId="51145B36" w14:textId="77777777" w:rsidTr="00D8202C">
        <w:trPr>
          <w:trHeight w:val="187"/>
          <w:jc w:val="center"/>
        </w:trPr>
        <w:tc>
          <w:tcPr>
            <w:tcW w:w="0" w:type="auto"/>
            <w:tcBorders>
              <w:top w:val="single" w:sz="4" w:space="0" w:color="auto"/>
              <w:left w:val="single" w:sz="4" w:space="0" w:color="auto"/>
              <w:bottom w:val="nil"/>
              <w:right w:val="single" w:sz="4" w:space="0" w:color="auto"/>
            </w:tcBorders>
            <w:vAlign w:val="center"/>
            <w:hideMark/>
          </w:tcPr>
          <w:p w14:paraId="7593A02D" w14:textId="77777777" w:rsidR="00D8202C" w:rsidRDefault="00D8202C">
            <w:pPr>
              <w:pStyle w:val="TAC"/>
              <w:rPr>
                <w:lang w:eastAsia="ja-JP"/>
              </w:rPr>
            </w:pPr>
            <w:r>
              <w:rPr>
                <w:lang w:eastAsia="ja-JP"/>
              </w:rPr>
              <w:t>n261</w:t>
            </w:r>
          </w:p>
        </w:tc>
        <w:tc>
          <w:tcPr>
            <w:tcW w:w="725" w:type="pct"/>
            <w:tcBorders>
              <w:top w:val="single" w:sz="4" w:space="0" w:color="auto"/>
              <w:left w:val="single" w:sz="4" w:space="0" w:color="auto"/>
              <w:bottom w:val="single" w:sz="4" w:space="0" w:color="auto"/>
              <w:right w:val="single" w:sz="4" w:space="0" w:color="auto"/>
            </w:tcBorders>
            <w:vAlign w:val="center"/>
            <w:hideMark/>
          </w:tcPr>
          <w:p w14:paraId="3B74DB1B"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0D065EEC"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48743B7B"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2E1ABCEB"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tcPr>
          <w:p w14:paraId="52CE580A" w14:textId="77777777" w:rsidR="00D8202C" w:rsidRDefault="00D8202C">
            <w:pPr>
              <w:pStyle w:val="TAC"/>
              <w:rPr>
                <w:lang w:eastAsia="ja-JP"/>
              </w:rPr>
            </w:pPr>
          </w:p>
        </w:tc>
      </w:tr>
      <w:tr w:rsidR="00D8202C" w14:paraId="01350357"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tcPr>
          <w:p w14:paraId="14FC0FD2" w14:textId="77777777" w:rsidR="00D8202C" w:rsidRDefault="00D8202C">
            <w:pPr>
              <w:pStyle w:val="TAC"/>
              <w:rPr>
                <w:lang w:eastAsia="ja-JP"/>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24F79FAA"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4AB51553"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1FFFDF74"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362C37DD"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5967E124" w14:textId="77777777" w:rsidR="00D8202C" w:rsidRDefault="00D8202C">
            <w:pPr>
              <w:pStyle w:val="TAC"/>
              <w:rPr>
                <w:lang w:eastAsia="ja-JP"/>
              </w:rPr>
            </w:pPr>
            <w:r>
              <w:rPr>
                <w:lang w:eastAsia="ja-JP"/>
              </w:rPr>
              <w:t>400</w:t>
            </w:r>
          </w:p>
        </w:tc>
      </w:tr>
      <w:tr w:rsidR="00D8202C" w14:paraId="62BCB344" w14:textId="77777777" w:rsidTr="00D8202C">
        <w:trPr>
          <w:trHeight w:val="187"/>
          <w:jc w:val="center"/>
        </w:trPr>
        <w:tc>
          <w:tcPr>
            <w:tcW w:w="0" w:type="auto"/>
            <w:tcBorders>
              <w:top w:val="single" w:sz="4" w:space="0" w:color="auto"/>
              <w:left w:val="single" w:sz="4" w:space="0" w:color="auto"/>
              <w:bottom w:val="nil"/>
              <w:right w:val="single" w:sz="4" w:space="0" w:color="auto"/>
            </w:tcBorders>
            <w:vAlign w:val="center"/>
            <w:hideMark/>
          </w:tcPr>
          <w:p w14:paraId="69CDCB3D" w14:textId="77777777" w:rsidR="00D8202C" w:rsidRDefault="00D8202C">
            <w:pPr>
              <w:pStyle w:val="TAC"/>
              <w:rPr>
                <w:lang w:eastAsia="ja-JP"/>
              </w:rPr>
            </w:pPr>
            <w:r>
              <w:rPr>
                <w:lang w:eastAsia="ja-JP"/>
              </w:rPr>
              <w:t>n262</w:t>
            </w:r>
          </w:p>
        </w:tc>
        <w:tc>
          <w:tcPr>
            <w:tcW w:w="725" w:type="pct"/>
            <w:tcBorders>
              <w:top w:val="single" w:sz="4" w:space="0" w:color="auto"/>
              <w:left w:val="single" w:sz="4" w:space="0" w:color="auto"/>
              <w:bottom w:val="single" w:sz="4" w:space="0" w:color="auto"/>
              <w:right w:val="single" w:sz="4" w:space="0" w:color="auto"/>
            </w:tcBorders>
            <w:vAlign w:val="center"/>
            <w:hideMark/>
          </w:tcPr>
          <w:p w14:paraId="16FACA91"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2E39CEBB"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7ABC9C4B"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30C4EA93"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tcPr>
          <w:p w14:paraId="0D67D0AA" w14:textId="77777777" w:rsidR="00D8202C" w:rsidRDefault="00D8202C">
            <w:pPr>
              <w:pStyle w:val="TAC"/>
              <w:rPr>
                <w:lang w:eastAsia="ja-JP"/>
              </w:rPr>
            </w:pPr>
          </w:p>
        </w:tc>
      </w:tr>
      <w:tr w:rsidR="00D8202C" w14:paraId="6CAC608D"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tcPr>
          <w:p w14:paraId="7C3629AA" w14:textId="77777777" w:rsidR="00D8202C" w:rsidRDefault="00D8202C">
            <w:pPr>
              <w:pStyle w:val="TAC"/>
              <w:rPr>
                <w:lang w:eastAsia="ja-JP"/>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44E96986"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498222CE"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207E0C9C"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1EB672FF"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58666E90" w14:textId="77777777" w:rsidR="00D8202C" w:rsidRDefault="00D8202C">
            <w:pPr>
              <w:pStyle w:val="TAC"/>
              <w:rPr>
                <w:lang w:eastAsia="ja-JP"/>
              </w:rPr>
            </w:pPr>
            <w:r>
              <w:rPr>
                <w:lang w:eastAsia="ja-JP"/>
              </w:rPr>
              <w:t>400</w:t>
            </w:r>
          </w:p>
        </w:tc>
      </w:tr>
      <w:tr w:rsidR="00D8202C" w:rsidRPr="007C183A" w14:paraId="3E051FE5" w14:textId="77777777" w:rsidTr="00D8202C">
        <w:trPr>
          <w:trHeight w:val="225"/>
          <w:jc w:val="center"/>
        </w:trPr>
        <w:tc>
          <w:tcPr>
            <w:tcW w:w="5000" w:type="pct"/>
            <w:gridSpan w:val="6"/>
            <w:tcBorders>
              <w:top w:val="nil"/>
              <w:left w:val="single" w:sz="4" w:space="0" w:color="auto"/>
              <w:bottom w:val="single" w:sz="4" w:space="0" w:color="auto"/>
              <w:right w:val="single" w:sz="4" w:space="0" w:color="auto"/>
            </w:tcBorders>
            <w:vAlign w:val="center"/>
            <w:hideMark/>
          </w:tcPr>
          <w:p w14:paraId="416AAAB0" w14:textId="77777777" w:rsidR="00D8202C" w:rsidRDefault="00D8202C">
            <w:pPr>
              <w:pStyle w:val="TAN"/>
            </w:pPr>
            <w:r>
              <w:t>NOTE 1:</w:t>
            </w:r>
            <w:r>
              <w:tab/>
              <w:t>This UE channel bandwidth is optional in this release of the specification.</w:t>
            </w:r>
          </w:p>
          <w:p w14:paraId="2C01040D" w14:textId="05DDCD3E" w:rsidR="00AD3C59" w:rsidRDefault="00AD3C59">
            <w:pPr>
              <w:pStyle w:val="TAN"/>
            </w:pPr>
            <w:ins w:id="37" w:author="Qualcomm - Sumant Iyer" w:date="2022-02-26T20:12:00Z">
              <w:r w:rsidRPr="00C25FEB">
                <w:rPr>
                  <w:highlight w:val="yellow"/>
                </w:rPr>
                <w:t xml:space="preserve">NOTE 2: For </w:t>
              </w:r>
              <w:proofErr w:type="spellStart"/>
              <w:r w:rsidRPr="00C25FEB">
                <w:rPr>
                  <w:highlight w:val="yellow"/>
                </w:rPr>
                <w:t>RedCap</w:t>
              </w:r>
              <w:proofErr w:type="spellEnd"/>
              <w:r w:rsidRPr="00C25FEB">
                <w:rPr>
                  <w:highlight w:val="yellow"/>
                </w:rPr>
                <w:t xml:space="preserve"> UE</w:t>
              </w:r>
            </w:ins>
            <w:ins w:id="38" w:author="Qualcomm - Sumant Iyer" w:date="2022-02-26T20:17:00Z">
              <w:r w:rsidR="00131B5C" w:rsidRPr="00C25FEB">
                <w:rPr>
                  <w:highlight w:val="yellow"/>
                </w:rPr>
                <w:t>s</w:t>
              </w:r>
            </w:ins>
            <w:ins w:id="39" w:author="Qualcomm - Sumant Iyer" w:date="2022-02-26T20:12:00Z">
              <w:r w:rsidRPr="00C25FEB">
                <w:rPr>
                  <w:highlight w:val="yellow"/>
                </w:rPr>
                <w:t>, the maximum channel bandwidth is 100MHz</w:t>
              </w:r>
            </w:ins>
          </w:p>
        </w:tc>
      </w:tr>
    </w:tbl>
    <w:p w14:paraId="44636DED" w14:textId="77777777" w:rsidR="00D8202C" w:rsidRPr="00D8202C" w:rsidRDefault="00D8202C" w:rsidP="00D8202C">
      <w:pPr>
        <w:rPr>
          <w:rFonts w:eastAsia="??"/>
        </w:rPr>
      </w:pPr>
    </w:p>
    <w:p w14:paraId="33ACD1F6" w14:textId="77777777" w:rsidR="00AE3405" w:rsidRPr="00AE3405" w:rsidRDefault="00AE3405" w:rsidP="00AE3405">
      <w:pPr>
        <w:pStyle w:val="Heading2"/>
        <w:rPr>
          <w:rFonts w:eastAsia="??"/>
          <w:color w:val="548DD4" w:themeColor="text2" w:themeTint="99"/>
          <w:szCs w:val="32"/>
        </w:rPr>
      </w:pPr>
      <w:bookmarkStart w:id="40" w:name="_Toc21340759"/>
      <w:bookmarkStart w:id="41" w:name="_Toc29805206"/>
      <w:bookmarkStart w:id="42" w:name="_Toc36456415"/>
      <w:bookmarkStart w:id="43" w:name="_Toc36469513"/>
      <w:bookmarkStart w:id="44" w:name="_Toc37253922"/>
      <w:bookmarkStart w:id="45" w:name="_Toc37322779"/>
      <w:bookmarkStart w:id="46" w:name="_Toc37324185"/>
      <w:bookmarkStart w:id="47" w:name="_Toc45889708"/>
      <w:bookmarkStart w:id="48" w:name="_Toc52196363"/>
      <w:bookmarkStart w:id="49" w:name="_Toc52197343"/>
      <w:bookmarkStart w:id="50" w:name="_Toc53173066"/>
      <w:bookmarkStart w:id="51" w:name="_Toc53173435"/>
      <w:bookmarkStart w:id="52" w:name="_Toc61119424"/>
      <w:bookmarkStart w:id="53" w:name="_Toc61119806"/>
      <w:bookmarkStart w:id="54" w:name="_Toc67925852"/>
      <w:bookmarkStart w:id="55" w:name="_Toc75273490"/>
      <w:bookmarkStart w:id="56" w:name="_Toc76510390"/>
      <w:bookmarkStart w:id="57" w:name="_Toc83129543"/>
      <w:bookmarkStart w:id="58" w:name="_Toc90591076"/>
      <w:bookmarkStart w:id="59" w:name="_Toc21340762"/>
      <w:bookmarkStart w:id="60" w:name="_Toc29805209"/>
      <w:bookmarkStart w:id="61" w:name="_Toc36456418"/>
      <w:bookmarkStart w:id="62" w:name="_Toc36469516"/>
      <w:bookmarkStart w:id="63" w:name="_Toc37253925"/>
      <w:bookmarkStart w:id="64" w:name="_Toc37322782"/>
      <w:bookmarkStart w:id="65" w:name="_Toc37324188"/>
      <w:bookmarkStart w:id="66" w:name="_Toc45889711"/>
      <w:bookmarkStart w:id="67" w:name="_Toc52196366"/>
      <w:bookmarkStart w:id="68" w:name="_Toc52197346"/>
      <w:bookmarkStart w:id="69" w:name="_Toc53173069"/>
      <w:bookmarkStart w:id="70" w:name="_Toc53173438"/>
      <w:bookmarkStart w:id="71" w:name="_Toc61119427"/>
      <w:bookmarkStart w:id="72" w:name="_Toc61119809"/>
      <w:bookmarkStart w:id="73" w:name="_Toc67925855"/>
      <w:bookmarkStart w:id="74" w:name="_Toc75273493"/>
      <w:bookmarkStart w:id="75" w:name="_Toc76510393"/>
      <w:bookmarkStart w:id="76" w:name="_Toc83129546"/>
      <w:bookmarkStart w:id="77" w:name="_Toc905910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E3405">
        <w:rPr>
          <w:rFonts w:eastAsia="??"/>
          <w:color w:val="548DD4" w:themeColor="text2" w:themeTint="99"/>
          <w:szCs w:val="32"/>
        </w:rPr>
        <w:t>&lt;&lt; Unchanged part is omitted&gt;&gt;</w:t>
      </w:r>
    </w:p>
    <w:p w14:paraId="4745BD30" w14:textId="77777777" w:rsidR="00FB0C8C" w:rsidRDefault="00FB0C8C" w:rsidP="00FB0C8C">
      <w:pPr>
        <w:pStyle w:val="Heading4"/>
      </w:pPr>
      <w:r>
        <w:t>6.2.1.0</w:t>
      </w:r>
      <w:r>
        <w:tab/>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977ADC2" w14:textId="77777777" w:rsidR="00FB0C8C" w:rsidRDefault="00FB0C8C" w:rsidP="00FB0C8C">
      <w:pPr>
        <w:pStyle w:val="NO"/>
      </w:pPr>
      <w:r>
        <w:rPr>
          <w:lang w:eastAsia="ko-KR"/>
        </w:rPr>
        <w:t>NOTE:</w:t>
      </w:r>
      <w:r>
        <w:rPr>
          <w:lang w:eastAsia="ko-KR"/>
        </w:rPr>
        <w:tab/>
      </w:r>
      <w:r>
        <w:t>Power class 1, 2, 3, and 4 are specified based on the assumption of certain UE types with specific device architectures. The UE types can be found in</w:t>
      </w:r>
      <w:r>
        <w:rPr>
          <w:lang w:eastAsia="ko-KR"/>
        </w:rPr>
        <w:t xml:space="preserve"> Table 6.2.1.0-1.</w:t>
      </w:r>
    </w:p>
    <w:p w14:paraId="5F51C4B7" w14:textId="77777777" w:rsidR="00FB0C8C" w:rsidRDefault="00FB0C8C" w:rsidP="00FB0C8C">
      <w:pPr>
        <w:pStyle w:val="TH"/>
      </w:pPr>
      <w:r>
        <w:rPr>
          <w:rStyle w:val="msoins00"/>
        </w:rPr>
        <w:lastRenderedPageBreak/>
        <w:t>Table 6.2.1.0-1: Assumption of</w:t>
      </w:r>
      <w:r>
        <w:t> </w:t>
      </w:r>
      <w:r>
        <w:rPr>
          <w:rStyle w:val="msoins0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5272"/>
      </w:tblGrid>
      <w:tr w:rsidR="00FB0C8C" w14:paraId="684DDC8F"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48721" w14:textId="77777777" w:rsidR="00FB0C8C" w:rsidRDefault="00FB0C8C">
            <w:pPr>
              <w:pStyle w:val="TAH"/>
            </w:pPr>
            <w:r>
              <w:t>UE Power class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0F758" w14:textId="77777777" w:rsidR="00FB0C8C" w:rsidRDefault="00FB0C8C">
            <w:pPr>
              <w:pStyle w:val="TAH"/>
            </w:pPr>
            <w:r>
              <w:t>UE type</w:t>
            </w:r>
          </w:p>
        </w:tc>
      </w:tr>
      <w:tr w:rsidR="00FB0C8C" w:rsidRPr="00E84D1B" w14:paraId="21901BEC"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341E1" w14:textId="77777777" w:rsidR="00FB0C8C" w:rsidRDefault="00FB0C8C">
            <w:pPr>
              <w:pStyle w:val="TAC"/>
            </w:pPr>
            <w:r>
              <w:t>1</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305BF" w14:textId="77777777" w:rsidR="00FB0C8C" w:rsidRDefault="00FB0C8C">
            <w:pPr>
              <w:pStyle w:val="TAC"/>
            </w:pPr>
            <w:r>
              <w:t>Fixed wireless access (FWA) UE</w:t>
            </w:r>
          </w:p>
        </w:tc>
      </w:tr>
      <w:tr w:rsidR="00FB0C8C" w14:paraId="2790616D"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BF4AB" w14:textId="77777777" w:rsidR="00FB0C8C" w:rsidRDefault="00FB0C8C">
            <w:pPr>
              <w:pStyle w:val="TAC"/>
            </w:pPr>
            <w:r>
              <w:t>2</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605FD" w14:textId="77777777" w:rsidR="00FB0C8C" w:rsidRDefault="00FB0C8C">
            <w:pPr>
              <w:pStyle w:val="TAC"/>
            </w:pPr>
            <w:r>
              <w:t>Vehicular UE</w:t>
            </w:r>
          </w:p>
        </w:tc>
      </w:tr>
      <w:tr w:rsidR="00FB0C8C" w14:paraId="57438874"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65402" w14:textId="77777777" w:rsidR="00FB0C8C" w:rsidRDefault="00FB0C8C">
            <w:pPr>
              <w:pStyle w:val="TAC"/>
            </w:pPr>
            <w:r>
              <w:t>3</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1C085" w14:textId="77777777" w:rsidR="00FB0C8C" w:rsidRDefault="00FB0C8C">
            <w:pPr>
              <w:pStyle w:val="TAC"/>
            </w:pPr>
            <w:r>
              <w:t>Handheld UE</w:t>
            </w:r>
          </w:p>
        </w:tc>
      </w:tr>
      <w:tr w:rsidR="00FB0C8C" w:rsidRPr="00E84D1B" w14:paraId="73076531"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6B7AF" w14:textId="77777777" w:rsidR="00FB0C8C" w:rsidRDefault="00FB0C8C">
            <w:pPr>
              <w:pStyle w:val="TAC"/>
            </w:pPr>
            <w:r>
              <w:t>4</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1A3D8" w14:textId="77777777" w:rsidR="00FB0C8C" w:rsidRDefault="00FB0C8C">
            <w:pPr>
              <w:pStyle w:val="TAC"/>
            </w:pPr>
            <w:r>
              <w:t>High power non-handheld UE</w:t>
            </w:r>
          </w:p>
        </w:tc>
      </w:tr>
      <w:tr w:rsidR="00FB0C8C" w:rsidRPr="00E84D1B" w14:paraId="1929B4B8"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1ECD4" w14:textId="77777777" w:rsidR="00FB0C8C" w:rsidRDefault="00FB0C8C">
            <w:pPr>
              <w:pStyle w:val="TAC"/>
            </w:pPr>
            <w:r>
              <w:rPr>
                <w:lang w:eastAsia="zh-CN"/>
              </w:rPr>
              <w:t>5</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A76DBD" w14:textId="77777777" w:rsidR="00FB0C8C" w:rsidRDefault="00FB0C8C">
            <w:pPr>
              <w:pStyle w:val="TAC"/>
            </w:pPr>
            <w:r>
              <w:t>Fixed wireless access (FWA) UE</w:t>
            </w:r>
          </w:p>
        </w:tc>
      </w:tr>
      <w:tr w:rsidR="00FB0C8C" w14:paraId="4C9EEDDC"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C79B5" w14:textId="1ED17180" w:rsidR="00FB0C8C" w:rsidRDefault="008173B0">
            <w:pPr>
              <w:pStyle w:val="TAC"/>
              <w:rPr>
                <w:lang w:eastAsia="zh-CN"/>
              </w:rPr>
            </w:pPr>
            <w:ins w:id="78" w:author="Chunhui Zhang" w:date="2022-02-26T12:20:00Z">
              <w:r>
                <w:rPr>
                  <w:lang w:eastAsia="zh-CN"/>
                </w:rPr>
                <w:t>7</w:t>
              </w:r>
            </w:ins>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01C7" w14:textId="5DCA9359" w:rsidR="00FB0C8C" w:rsidRDefault="00E84D1B">
            <w:pPr>
              <w:pStyle w:val="TAC"/>
            </w:pPr>
            <w:proofErr w:type="spellStart"/>
            <w:ins w:id="79" w:author="Chunhui Zhang" w:date="2022-02-09T11:32:00Z">
              <w:r>
                <w:t>R</w:t>
              </w:r>
            </w:ins>
            <w:ins w:id="80" w:author="Chunhui Zhang" w:date="2022-02-09T11:33:00Z">
              <w:r>
                <w:t>edCap</w:t>
              </w:r>
              <w:proofErr w:type="spellEnd"/>
              <w:r>
                <w:t xml:space="preserve"> UE</w:t>
              </w:r>
            </w:ins>
          </w:p>
        </w:tc>
      </w:tr>
      <w:tr w:rsidR="008173B0" w14:paraId="4323AB9A" w14:textId="77777777" w:rsidTr="00C25FEB">
        <w:trPr>
          <w:trHeight w:val="187"/>
          <w:jc w:val="center"/>
        </w:trPr>
        <w:tc>
          <w:tcPr>
            <w:tcW w:w="73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BBD4" w14:textId="22B13732" w:rsidR="008173B0" w:rsidRDefault="008173B0" w:rsidP="00C25FEB">
            <w:pPr>
              <w:pStyle w:val="TAN"/>
            </w:pPr>
            <w:ins w:id="81" w:author="Chunhui Zhang" w:date="2022-02-26T12:18:00Z">
              <w:r w:rsidRPr="00C25FEB">
                <w:rPr>
                  <w:highlight w:val="yellow"/>
                </w:rPr>
                <w:t xml:space="preserve">Note: </w:t>
              </w:r>
              <w:proofErr w:type="spellStart"/>
              <w:r w:rsidRPr="00C25FEB">
                <w:rPr>
                  <w:highlight w:val="yellow"/>
                </w:rPr>
                <w:t>RedCap</w:t>
              </w:r>
            </w:ins>
            <w:proofErr w:type="spellEnd"/>
            <w:ins w:id="82" w:author="Qualcomm - Sumant Iyer" w:date="2022-02-26T20:15:00Z">
              <w:r w:rsidR="00DC0377" w:rsidRPr="00C25FEB">
                <w:rPr>
                  <w:highlight w:val="yellow"/>
                </w:rPr>
                <w:t xml:space="preserve"> variants of</w:t>
              </w:r>
              <w:r w:rsidR="000E4BC2" w:rsidRPr="00C25FEB">
                <w:rPr>
                  <w:highlight w:val="yellow"/>
                </w:rPr>
                <w:t xml:space="preserve"> non-</w:t>
              </w:r>
              <w:proofErr w:type="spellStart"/>
              <w:r w:rsidR="000E4BC2" w:rsidRPr="00C25FEB">
                <w:rPr>
                  <w:highlight w:val="yellow"/>
                </w:rPr>
                <w:t>RedCap</w:t>
              </w:r>
              <w:proofErr w:type="spellEnd"/>
              <w:r w:rsidR="000E4BC2" w:rsidRPr="00C25FEB">
                <w:rPr>
                  <w:highlight w:val="yellow"/>
                </w:rPr>
                <w:t xml:space="preserve"> UEs are not precluded</w:t>
              </w:r>
            </w:ins>
          </w:p>
        </w:tc>
      </w:tr>
    </w:tbl>
    <w:p w14:paraId="7006AE23" w14:textId="77777777" w:rsidR="00FB0C8C" w:rsidRDefault="00FB0C8C" w:rsidP="00FB0C8C"/>
    <w:p w14:paraId="4B5376DD" w14:textId="77777777" w:rsidR="00FB0C8C" w:rsidRDefault="00FB0C8C" w:rsidP="00FB0C8C">
      <w:r>
        <w:t>Power class 3 is default power class.</w:t>
      </w:r>
    </w:p>
    <w:p w14:paraId="3EB6A00D"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22F08E88" w14:textId="77777777" w:rsidR="00FB0C8C" w:rsidRDefault="00FB0C8C" w:rsidP="009516FE">
      <w:pPr>
        <w:pStyle w:val="Heading4"/>
        <w:rPr>
          <w:ins w:id="83" w:author="Chunhui Zhang" w:date="2022-02-09T11:32:00Z"/>
        </w:rPr>
      </w:pPr>
    </w:p>
    <w:p w14:paraId="624A49D1" w14:textId="1666D66A" w:rsidR="009516FE" w:rsidRDefault="009516FE" w:rsidP="009516FE">
      <w:pPr>
        <w:pStyle w:val="Heading4"/>
        <w:rPr>
          <w:ins w:id="84" w:author="Chunhui Zhang" w:date="2022-02-09T11:31:00Z"/>
        </w:rPr>
      </w:pPr>
      <w:ins w:id="85" w:author="Chunhui Zhang" w:date="2022-02-09T11:31:00Z">
        <w:r>
          <w:t>6.2.1.</w:t>
        </w:r>
      </w:ins>
      <w:ins w:id="86" w:author="Qualcomm - Sumant Iyer" w:date="2022-02-28T09:52:00Z">
        <w:r w:rsidR="00506E73">
          <w:t>7</w:t>
        </w:r>
      </w:ins>
      <w:ins w:id="87" w:author="Chunhui Zhang" w:date="2022-02-09T11:31:00Z">
        <w:r>
          <w:tab/>
          <w:t xml:space="preserve">UE maximum output power for power class </w:t>
        </w:r>
      </w:ins>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ins w:id="88" w:author="Chunhui Zhang" w:date="2022-02-26T12:20:00Z">
        <w:r w:rsidR="008173B0">
          <w:t>7</w:t>
        </w:r>
      </w:ins>
    </w:p>
    <w:p w14:paraId="56FECA77" w14:textId="619240D9" w:rsidR="009516FE" w:rsidRDefault="009516FE" w:rsidP="009516FE">
      <w:pPr>
        <w:rPr>
          <w:ins w:id="89" w:author="Chunhui Zhang" w:date="2022-02-09T11:31:00Z"/>
        </w:rPr>
      </w:pPr>
      <w:ins w:id="90" w:author="Chunhui Zhang" w:date="2022-02-09T11:31:00Z">
        <w:r>
          <w:t>The following requirements define the maximum output power radiated by the UE for any transmission bandwidth within the channel bandwidth for non-CA configuration, unless otherwise stated. The period of measurement shall be at least one sub frame (1ms). The minimum output power values for EIRP are found in Table 6.2.1.</w:t>
        </w:r>
      </w:ins>
      <w:ins w:id="91" w:author="Qualcomm - Sumant Iyer" w:date="2022-02-28T09:52:00Z">
        <w:r w:rsidR="00506E73">
          <w:t>7</w:t>
        </w:r>
      </w:ins>
      <w:ins w:id="92" w:author="Chunhui Zhang" w:date="2022-02-09T11:31:00Z">
        <w:r>
          <w:t xml:space="preserve">-1. The requirement is verified with the test metric of total component of EIRP (Link=TX beam peak direction, </w:t>
        </w:r>
        <w:proofErr w:type="spellStart"/>
        <w:r>
          <w:t>Meas</w:t>
        </w:r>
        <w:proofErr w:type="spellEnd"/>
        <w:r>
          <w:t xml:space="preserve">=Link angle). </w:t>
        </w:r>
      </w:ins>
    </w:p>
    <w:p w14:paraId="07AA1485" w14:textId="1F71A87A" w:rsidR="009516FE" w:rsidRDefault="009516FE" w:rsidP="009516FE">
      <w:pPr>
        <w:pStyle w:val="TH"/>
        <w:rPr>
          <w:ins w:id="93" w:author="Chunhui Zhang" w:date="2022-02-09T11:31:00Z"/>
        </w:rPr>
      </w:pPr>
      <w:ins w:id="94" w:author="Chunhui Zhang" w:date="2022-02-09T11:31:00Z">
        <w:r>
          <w:t xml:space="preserve">Table </w:t>
        </w:r>
      </w:ins>
      <w:ins w:id="95" w:author="Qualcomm - Sumant Iyer" w:date="2022-02-28T10:01:00Z">
        <w:r w:rsidR="005B4656">
          <w:t>6.2.1.7</w:t>
        </w:r>
      </w:ins>
      <w:ins w:id="96" w:author="Chunhui Zhang" w:date="2022-02-09T11:31:00Z">
        <w:r>
          <w:t xml:space="preserve">-1: UE minimum peak EIRP for power class </w:t>
        </w:r>
      </w:ins>
      <w:ins w:id="97" w:author="Chunhui Zhang" w:date="2022-02-26T12:20:00Z">
        <w:r w:rsidR="008173B0">
          <w:t>7</w:t>
        </w:r>
      </w:ins>
    </w:p>
    <w:tbl>
      <w:tblPr>
        <w:tblW w:w="0" w:type="auto"/>
        <w:tblInd w:w="2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9516FE" w14:paraId="5B620A47" w14:textId="77777777" w:rsidTr="009516FE">
        <w:trPr>
          <w:ins w:id="98"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22E1EB44" w14:textId="77777777" w:rsidR="009516FE" w:rsidRDefault="009516FE">
            <w:pPr>
              <w:pStyle w:val="TAH"/>
              <w:rPr>
                <w:ins w:id="99" w:author="Chunhui Zhang" w:date="2022-02-09T11:31:00Z"/>
              </w:rPr>
            </w:pPr>
            <w:ins w:id="100" w:author="Chunhui Zhang" w:date="2022-02-09T11:31:00Z">
              <w:r>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500B44FA" w14:textId="77777777" w:rsidR="009516FE" w:rsidRDefault="009516FE">
            <w:pPr>
              <w:pStyle w:val="TAH"/>
              <w:rPr>
                <w:ins w:id="101" w:author="Chunhui Zhang" w:date="2022-02-09T11:31:00Z"/>
              </w:rPr>
            </w:pPr>
            <w:ins w:id="102" w:author="Chunhui Zhang" w:date="2022-02-09T11:31:00Z">
              <w:r>
                <w:t>Min peak EIRP (dBm)</w:t>
              </w:r>
            </w:ins>
          </w:p>
        </w:tc>
      </w:tr>
      <w:tr w:rsidR="009516FE" w14:paraId="6D61DA1B" w14:textId="77777777" w:rsidTr="009516FE">
        <w:trPr>
          <w:ins w:id="103"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5B312F5E" w14:textId="77777777" w:rsidR="009516FE" w:rsidRDefault="009516FE">
            <w:pPr>
              <w:pStyle w:val="TAC"/>
              <w:rPr>
                <w:ins w:id="104" w:author="Chunhui Zhang" w:date="2022-02-09T11:31:00Z"/>
              </w:rPr>
            </w:pPr>
            <w:ins w:id="105" w:author="Chunhui Zhang" w:date="2022-02-09T11:31:00Z">
              <w:r>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8F3005E" w14:textId="4ED352A8" w:rsidR="009516FE" w:rsidRDefault="00826D8F">
            <w:pPr>
              <w:pStyle w:val="TAC"/>
              <w:rPr>
                <w:ins w:id="106" w:author="Chunhui Zhang" w:date="2022-02-09T11:31:00Z"/>
              </w:rPr>
            </w:pPr>
            <w:ins w:id="107" w:author="Chunhui Zhang" w:date="2022-02-09T11:38:00Z">
              <w:r>
                <w:t>[16</w:t>
              </w:r>
            </w:ins>
            <w:ins w:id="108" w:author="Chunhui Zhang" w:date="2022-02-09T11:31:00Z">
              <w:r w:rsidR="009516FE">
                <w:t>.4</w:t>
              </w:r>
            </w:ins>
            <w:ins w:id="109" w:author="Chunhui Zhang" w:date="2022-02-09T11:38:00Z">
              <w:r>
                <w:t>]</w:t>
              </w:r>
            </w:ins>
          </w:p>
        </w:tc>
      </w:tr>
      <w:tr w:rsidR="009516FE" w14:paraId="6315D813" w14:textId="77777777" w:rsidTr="009516FE">
        <w:trPr>
          <w:ins w:id="110"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5DF93458" w14:textId="77777777" w:rsidR="009516FE" w:rsidRDefault="009516FE">
            <w:pPr>
              <w:pStyle w:val="TAC"/>
              <w:rPr>
                <w:ins w:id="111" w:author="Chunhui Zhang" w:date="2022-02-09T11:31:00Z"/>
              </w:rPr>
            </w:pPr>
            <w:ins w:id="112" w:author="Chunhui Zhang" w:date="2022-02-09T11:31:00Z">
              <w:r>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3C59FB98" w14:textId="3600E286" w:rsidR="009516FE" w:rsidRDefault="00826D8F">
            <w:pPr>
              <w:pStyle w:val="TAC"/>
              <w:rPr>
                <w:ins w:id="113" w:author="Chunhui Zhang" w:date="2022-02-09T11:31:00Z"/>
              </w:rPr>
            </w:pPr>
            <w:ins w:id="114" w:author="Chunhui Zhang" w:date="2022-02-09T11:38:00Z">
              <w:r>
                <w:t>[16</w:t>
              </w:r>
            </w:ins>
            <w:ins w:id="115" w:author="Chunhui Zhang" w:date="2022-02-09T11:31:00Z">
              <w:r w:rsidR="009516FE">
                <w:t>.4</w:t>
              </w:r>
            </w:ins>
            <w:ins w:id="116" w:author="Chunhui Zhang" w:date="2022-02-09T11:38:00Z">
              <w:r>
                <w:t>]</w:t>
              </w:r>
            </w:ins>
          </w:p>
        </w:tc>
      </w:tr>
      <w:tr w:rsidR="009516FE" w14:paraId="1182474E" w14:textId="77777777" w:rsidTr="009516FE">
        <w:trPr>
          <w:ins w:id="117"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03FC3D6A" w14:textId="77777777" w:rsidR="009516FE" w:rsidRDefault="009516FE">
            <w:pPr>
              <w:pStyle w:val="TAC"/>
              <w:rPr>
                <w:ins w:id="118" w:author="Chunhui Zhang" w:date="2022-02-09T11:31:00Z"/>
              </w:rPr>
            </w:pPr>
            <w:ins w:id="119" w:author="Chunhui Zhang" w:date="2022-02-09T11:31:00Z">
              <w:r>
                <w:t>n261</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7ECCCA85" w14:textId="04C8AA10" w:rsidR="009516FE" w:rsidRDefault="00826D8F">
            <w:pPr>
              <w:pStyle w:val="TAC"/>
              <w:rPr>
                <w:ins w:id="120" w:author="Chunhui Zhang" w:date="2022-02-09T11:31:00Z"/>
              </w:rPr>
            </w:pPr>
            <w:ins w:id="121" w:author="Chunhui Zhang" w:date="2022-02-09T11:38:00Z">
              <w:r>
                <w:t>[16.4</w:t>
              </w:r>
            </w:ins>
            <w:ins w:id="122" w:author="Chunhui Zhang" w:date="2022-02-09T11:39:00Z">
              <w:r>
                <w:t>]</w:t>
              </w:r>
            </w:ins>
          </w:p>
        </w:tc>
      </w:tr>
      <w:tr w:rsidR="009516FE" w14:paraId="5F6017AA" w14:textId="77777777" w:rsidTr="009516FE">
        <w:trPr>
          <w:ins w:id="123" w:author="Chunhui Zhang" w:date="2022-02-09T11:31:00Z"/>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75F613F7" w14:textId="77777777" w:rsidR="009516FE" w:rsidRDefault="009516FE">
            <w:pPr>
              <w:pStyle w:val="TAN"/>
              <w:rPr>
                <w:ins w:id="124" w:author="Chunhui Zhang" w:date="2022-02-09T11:31:00Z"/>
              </w:rPr>
            </w:pPr>
            <w:ins w:id="125" w:author="Chunhui Zhang" w:date="2022-02-09T11:31:00Z">
              <w:r>
                <w:t>NOTE 1:</w:t>
              </w:r>
              <w:r>
                <w:tab/>
                <w:t>Minimum peak EIRP is defined as the lower limit without tolerance</w:t>
              </w:r>
            </w:ins>
          </w:p>
          <w:p w14:paraId="7C68E683" w14:textId="77777777" w:rsidR="009516FE" w:rsidRDefault="009516FE">
            <w:pPr>
              <w:pStyle w:val="TAN"/>
              <w:rPr>
                <w:ins w:id="126" w:author="Chunhui Zhang" w:date="2022-02-09T11:31:00Z"/>
              </w:rPr>
            </w:pPr>
            <w:ins w:id="127" w:author="Chunhui Zhang" w:date="2022-02-09T11:31:00Z">
              <w:r>
                <w:t>NOTE 2:</w:t>
              </w:r>
              <w:r>
                <w:tab/>
                <w:t>Void</w:t>
              </w:r>
            </w:ins>
          </w:p>
        </w:tc>
      </w:tr>
    </w:tbl>
    <w:p w14:paraId="0478BA24" w14:textId="77777777" w:rsidR="009516FE" w:rsidRDefault="009516FE" w:rsidP="009516FE">
      <w:pPr>
        <w:rPr>
          <w:ins w:id="128" w:author="Chunhui Zhang" w:date="2022-02-09T11:31:00Z"/>
        </w:rPr>
      </w:pPr>
    </w:p>
    <w:p w14:paraId="2689A157" w14:textId="069856BB" w:rsidR="009516FE" w:rsidRDefault="009516FE" w:rsidP="009516FE">
      <w:pPr>
        <w:rPr>
          <w:ins w:id="129" w:author="Chunhui Zhang" w:date="2022-02-09T11:31:00Z"/>
          <w:sz w:val="24"/>
          <w:szCs w:val="24"/>
        </w:rPr>
      </w:pPr>
      <w:ins w:id="130" w:author="Chunhui Zhang" w:date="2022-02-09T11:31:00Z">
        <w:r>
          <w:t>The maximum output power values for TRP and EIRP are found on the Table 6.2.1.</w:t>
        </w:r>
      </w:ins>
      <w:ins w:id="131" w:author="Qualcomm - Sumant Iyer" w:date="2022-02-28T09:53:00Z">
        <w:r w:rsidR="00506E73">
          <w:t>7</w:t>
        </w:r>
      </w:ins>
      <w:ins w:id="132" w:author="Chunhui Zhang" w:date="2022-02-09T11:31:00Z">
        <w:r>
          <w:t xml:space="preserve">-2. The max allowed EIRP is derived from regulatory requirements [8]. The requirements are verified with the test metrics of TRP (Link=TX beam peak direction, </w:t>
        </w:r>
        <w:proofErr w:type="spellStart"/>
        <w:r>
          <w:t>Meas</w:t>
        </w:r>
        <w:proofErr w:type="spellEnd"/>
        <w:r>
          <w:t xml:space="preserve">=TRP grid) in beam locked mode and the total component of EIRP (Link=TX beam peak direction, </w:t>
        </w:r>
        <w:proofErr w:type="spellStart"/>
        <w:r>
          <w:t>Meas</w:t>
        </w:r>
        <w:proofErr w:type="spellEnd"/>
        <w:r>
          <w:t>=Link angle.</w:t>
        </w:r>
      </w:ins>
    </w:p>
    <w:p w14:paraId="08FF4B2B" w14:textId="2C58E2A9" w:rsidR="009516FE" w:rsidRDefault="009516FE" w:rsidP="009516FE">
      <w:pPr>
        <w:pStyle w:val="TH"/>
        <w:rPr>
          <w:ins w:id="133" w:author="Chunhui Zhang" w:date="2022-02-09T11:31:00Z"/>
        </w:rPr>
      </w:pPr>
      <w:ins w:id="134" w:author="Chunhui Zhang" w:date="2022-02-09T11:31:00Z">
        <w:r>
          <w:t xml:space="preserve">Table </w:t>
        </w:r>
      </w:ins>
      <w:ins w:id="135" w:author="Qualcomm - Sumant Iyer" w:date="2022-02-28T10:01:00Z">
        <w:r w:rsidR="005B4656">
          <w:t>6.2.1.</w:t>
        </w:r>
      </w:ins>
      <w:ins w:id="136" w:author="Qualcomm - Sumant Iyer" w:date="2022-02-28T09:53:00Z">
        <w:r w:rsidR="00506E73">
          <w:t>7</w:t>
        </w:r>
      </w:ins>
      <w:ins w:id="137" w:author="Chunhui Zhang" w:date="2022-02-09T11:31:00Z">
        <w:r>
          <w:t xml:space="preserve">-2: UE maximum output power limits for power </w:t>
        </w:r>
      </w:ins>
      <w:ins w:id="138" w:author="Chunhui Zhang" w:date="2022-02-26T12:20:00Z">
        <w:r w:rsidR="008173B0">
          <w:t>class 7</w:t>
        </w:r>
      </w:ins>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9516FE" w14:paraId="5570FCF9" w14:textId="77777777" w:rsidTr="009516FE">
        <w:trPr>
          <w:ins w:id="139" w:author="Chunhui Zhang" w:date="2022-02-09T11:31:00Z"/>
        </w:trPr>
        <w:tc>
          <w:tcPr>
            <w:tcW w:w="1606" w:type="dxa"/>
            <w:tcBorders>
              <w:top w:val="single" w:sz="4" w:space="0" w:color="auto"/>
              <w:left w:val="single" w:sz="4" w:space="0" w:color="auto"/>
              <w:bottom w:val="single" w:sz="4" w:space="0" w:color="auto"/>
              <w:right w:val="single" w:sz="4" w:space="0" w:color="auto"/>
            </w:tcBorders>
            <w:vAlign w:val="center"/>
            <w:hideMark/>
          </w:tcPr>
          <w:p w14:paraId="44F36BD1" w14:textId="77777777" w:rsidR="009516FE" w:rsidRDefault="009516FE">
            <w:pPr>
              <w:pStyle w:val="TAH"/>
              <w:rPr>
                <w:ins w:id="140" w:author="Chunhui Zhang" w:date="2022-02-09T11:31:00Z"/>
                <w:rFonts w:eastAsia="Calibri"/>
              </w:rPr>
            </w:pPr>
            <w:bookmarkStart w:id="141" w:name="_Hlk515357814"/>
            <w:ins w:id="142" w:author="Chunhui Zhang" w:date="2022-02-09T11:31:00Z">
              <w:r>
                <w:rPr>
                  <w:rFonts w:eastAsia="Calibri"/>
                </w:rPr>
                <w:t>Operating band</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497BF76F" w14:textId="77777777" w:rsidR="009516FE" w:rsidRDefault="009516FE">
            <w:pPr>
              <w:pStyle w:val="TAH"/>
              <w:rPr>
                <w:ins w:id="143" w:author="Chunhui Zhang" w:date="2022-02-09T11:31:00Z"/>
                <w:rFonts w:eastAsia="Calibri"/>
              </w:rPr>
            </w:pPr>
            <w:ins w:id="144" w:author="Chunhui Zhang" w:date="2022-02-09T11:31:00Z">
              <w:r>
                <w:rPr>
                  <w:rFonts w:eastAsia="Calibri"/>
                </w:rPr>
                <w:t>Max TRP (dBm)</w:t>
              </w:r>
            </w:ins>
          </w:p>
        </w:tc>
        <w:tc>
          <w:tcPr>
            <w:tcW w:w="1633" w:type="dxa"/>
            <w:tcBorders>
              <w:top w:val="single" w:sz="4" w:space="0" w:color="auto"/>
              <w:left w:val="single" w:sz="4" w:space="0" w:color="auto"/>
              <w:bottom w:val="single" w:sz="4" w:space="0" w:color="auto"/>
              <w:right w:val="single" w:sz="4" w:space="0" w:color="auto"/>
            </w:tcBorders>
            <w:hideMark/>
          </w:tcPr>
          <w:p w14:paraId="33D0343E" w14:textId="77777777" w:rsidR="009516FE" w:rsidRDefault="009516FE">
            <w:pPr>
              <w:pStyle w:val="TAH"/>
              <w:rPr>
                <w:ins w:id="145" w:author="Chunhui Zhang" w:date="2022-02-09T11:31:00Z"/>
                <w:rFonts w:eastAsia="Calibri"/>
              </w:rPr>
            </w:pPr>
            <w:ins w:id="146" w:author="Chunhui Zhang" w:date="2022-02-09T11:31:00Z">
              <w:r>
                <w:rPr>
                  <w:rFonts w:eastAsia="Calibri"/>
                </w:rPr>
                <w:t>Max EIRP (dBm)</w:t>
              </w:r>
            </w:ins>
          </w:p>
        </w:tc>
      </w:tr>
      <w:tr w:rsidR="009516FE" w14:paraId="5E99AD89" w14:textId="77777777" w:rsidTr="009516FE">
        <w:trPr>
          <w:ins w:id="147" w:author="Chunhui Zhang" w:date="2022-02-09T11:31:00Z"/>
        </w:trPr>
        <w:tc>
          <w:tcPr>
            <w:tcW w:w="1606" w:type="dxa"/>
            <w:tcBorders>
              <w:top w:val="single" w:sz="4" w:space="0" w:color="auto"/>
              <w:left w:val="single" w:sz="4" w:space="0" w:color="auto"/>
              <w:bottom w:val="single" w:sz="4" w:space="0" w:color="auto"/>
              <w:right w:val="single" w:sz="4" w:space="0" w:color="auto"/>
            </w:tcBorders>
            <w:hideMark/>
          </w:tcPr>
          <w:p w14:paraId="6AA5BD1D" w14:textId="77777777" w:rsidR="009516FE" w:rsidRDefault="009516FE">
            <w:pPr>
              <w:pStyle w:val="TAC"/>
              <w:rPr>
                <w:ins w:id="148" w:author="Chunhui Zhang" w:date="2022-02-09T11:31:00Z"/>
                <w:rFonts w:eastAsia="Calibri"/>
              </w:rPr>
            </w:pPr>
            <w:ins w:id="149" w:author="Chunhui Zhang" w:date="2022-02-09T11:31:00Z">
              <w:r>
                <w:rPr>
                  <w:rFonts w:eastAsia="Calibri"/>
                </w:rPr>
                <w:t>n257</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7354E782" w14:textId="77777777" w:rsidR="009516FE" w:rsidRDefault="009516FE">
            <w:pPr>
              <w:pStyle w:val="TAC"/>
              <w:rPr>
                <w:ins w:id="150" w:author="Chunhui Zhang" w:date="2022-02-09T11:31:00Z"/>
                <w:rFonts w:eastAsia="Calibri"/>
              </w:rPr>
            </w:pPr>
            <w:ins w:id="151" w:author="Chunhui Zhang" w:date="2022-02-09T11:31:00Z">
              <w:r>
                <w:rPr>
                  <w:rFonts w:eastAsia="Calibri"/>
                </w:rPr>
                <w:t>23</w:t>
              </w:r>
            </w:ins>
          </w:p>
        </w:tc>
        <w:tc>
          <w:tcPr>
            <w:tcW w:w="1633" w:type="dxa"/>
            <w:tcBorders>
              <w:top w:val="single" w:sz="4" w:space="0" w:color="auto"/>
              <w:left w:val="single" w:sz="4" w:space="0" w:color="auto"/>
              <w:bottom w:val="single" w:sz="4" w:space="0" w:color="auto"/>
              <w:right w:val="single" w:sz="4" w:space="0" w:color="auto"/>
            </w:tcBorders>
            <w:vAlign w:val="center"/>
            <w:hideMark/>
          </w:tcPr>
          <w:p w14:paraId="1B426E99" w14:textId="77777777" w:rsidR="009516FE" w:rsidRDefault="009516FE">
            <w:pPr>
              <w:pStyle w:val="TAC"/>
              <w:rPr>
                <w:ins w:id="152" w:author="Chunhui Zhang" w:date="2022-02-09T11:31:00Z"/>
                <w:rFonts w:eastAsia="Calibri"/>
              </w:rPr>
            </w:pPr>
            <w:ins w:id="153" w:author="Chunhui Zhang" w:date="2022-02-09T11:31:00Z">
              <w:r>
                <w:rPr>
                  <w:rFonts w:eastAsia="Calibri"/>
                </w:rPr>
                <w:t>43</w:t>
              </w:r>
            </w:ins>
          </w:p>
        </w:tc>
      </w:tr>
      <w:tr w:rsidR="009516FE" w14:paraId="3D5C0DA5" w14:textId="77777777" w:rsidTr="009516FE">
        <w:trPr>
          <w:ins w:id="154" w:author="Chunhui Zhang" w:date="2022-02-09T11:31:00Z"/>
        </w:trPr>
        <w:tc>
          <w:tcPr>
            <w:tcW w:w="1606" w:type="dxa"/>
            <w:tcBorders>
              <w:top w:val="single" w:sz="4" w:space="0" w:color="auto"/>
              <w:left w:val="single" w:sz="4" w:space="0" w:color="auto"/>
              <w:bottom w:val="single" w:sz="4" w:space="0" w:color="auto"/>
              <w:right w:val="single" w:sz="4" w:space="0" w:color="auto"/>
            </w:tcBorders>
            <w:hideMark/>
          </w:tcPr>
          <w:p w14:paraId="48A34553" w14:textId="77777777" w:rsidR="009516FE" w:rsidRDefault="009516FE">
            <w:pPr>
              <w:pStyle w:val="TAC"/>
              <w:rPr>
                <w:ins w:id="155" w:author="Chunhui Zhang" w:date="2022-02-09T11:31:00Z"/>
                <w:rFonts w:eastAsia="Calibri"/>
              </w:rPr>
            </w:pPr>
            <w:ins w:id="156" w:author="Chunhui Zhang" w:date="2022-02-09T11:31:00Z">
              <w:r>
                <w:rPr>
                  <w:rFonts w:eastAsia="Calibri"/>
                </w:rPr>
                <w:t>n258</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3AA751DA" w14:textId="77777777" w:rsidR="009516FE" w:rsidRDefault="009516FE">
            <w:pPr>
              <w:pStyle w:val="TAC"/>
              <w:rPr>
                <w:ins w:id="157" w:author="Chunhui Zhang" w:date="2022-02-09T11:31:00Z"/>
                <w:rFonts w:eastAsia="Calibri"/>
              </w:rPr>
            </w:pPr>
            <w:ins w:id="158" w:author="Chunhui Zhang" w:date="2022-02-09T11:31:00Z">
              <w:r>
                <w:rPr>
                  <w:rFonts w:eastAsia="Calibri"/>
                </w:rPr>
                <w:t>23</w:t>
              </w:r>
            </w:ins>
          </w:p>
        </w:tc>
        <w:tc>
          <w:tcPr>
            <w:tcW w:w="1633" w:type="dxa"/>
            <w:tcBorders>
              <w:top w:val="single" w:sz="4" w:space="0" w:color="auto"/>
              <w:left w:val="single" w:sz="4" w:space="0" w:color="auto"/>
              <w:bottom w:val="single" w:sz="4" w:space="0" w:color="auto"/>
              <w:right w:val="single" w:sz="4" w:space="0" w:color="auto"/>
            </w:tcBorders>
            <w:vAlign w:val="center"/>
            <w:hideMark/>
          </w:tcPr>
          <w:p w14:paraId="3FFBE3B9" w14:textId="77777777" w:rsidR="009516FE" w:rsidRDefault="009516FE">
            <w:pPr>
              <w:pStyle w:val="TAC"/>
              <w:rPr>
                <w:ins w:id="159" w:author="Chunhui Zhang" w:date="2022-02-09T11:31:00Z"/>
                <w:rFonts w:eastAsia="Calibri"/>
              </w:rPr>
            </w:pPr>
            <w:ins w:id="160" w:author="Chunhui Zhang" w:date="2022-02-09T11:31:00Z">
              <w:r>
                <w:rPr>
                  <w:rFonts w:eastAsia="Calibri"/>
                </w:rPr>
                <w:t>43</w:t>
              </w:r>
            </w:ins>
          </w:p>
        </w:tc>
      </w:tr>
      <w:tr w:rsidR="009516FE" w14:paraId="30FE4C45" w14:textId="77777777" w:rsidTr="009516FE">
        <w:trPr>
          <w:ins w:id="161" w:author="Chunhui Zhang" w:date="2022-02-09T11:31:00Z"/>
        </w:trPr>
        <w:tc>
          <w:tcPr>
            <w:tcW w:w="1606" w:type="dxa"/>
            <w:tcBorders>
              <w:top w:val="single" w:sz="4" w:space="0" w:color="auto"/>
              <w:left w:val="single" w:sz="4" w:space="0" w:color="auto"/>
              <w:bottom w:val="single" w:sz="4" w:space="0" w:color="auto"/>
              <w:right w:val="single" w:sz="4" w:space="0" w:color="auto"/>
            </w:tcBorders>
            <w:hideMark/>
          </w:tcPr>
          <w:p w14:paraId="36469DA0" w14:textId="27C32BD2" w:rsidR="009516FE" w:rsidRDefault="009516FE">
            <w:pPr>
              <w:pStyle w:val="TAC"/>
              <w:rPr>
                <w:ins w:id="162" w:author="Chunhui Zhang" w:date="2022-02-09T11:31:00Z"/>
                <w:rFonts w:eastAsia="Calibri"/>
              </w:rPr>
            </w:pPr>
            <w:ins w:id="163" w:author="Chunhui Zhang" w:date="2022-02-09T11:31:00Z">
              <w:r>
                <w:rPr>
                  <w:rFonts w:eastAsia="Calibri"/>
                </w:rPr>
                <w:t>n26</w:t>
              </w:r>
            </w:ins>
            <w:ins w:id="164" w:author="Chunhui Zhang" w:date="2022-02-09T11:40:00Z">
              <w:r w:rsidR="006F5E55">
                <w:rPr>
                  <w:rFonts w:eastAsia="Calibri"/>
                </w:rPr>
                <w:t>1</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4E19CAD5" w14:textId="77777777" w:rsidR="009516FE" w:rsidRDefault="009516FE">
            <w:pPr>
              <w:pStyle w:val="TAC"/>
              <w:rPr>
                <w:ins w:id="165" w:author="Chunhui Zhang" w:date="2022-02-09T11:31:00Z"/>
                <w:rFonts w:eastAsia="Calibri"/>
              </w:rPr>
            </w:pPr>
            <w:ins w:id="166" w:author="Chunhui Zhang" w:date="2022-02-09T11:31:00Z">
              <w:r>
                <w:rPr>
                  <w:rFonts w:eastAsia="Calibri"/>
                </w:rPr>
                <w:t>23</w:t>
              </w:r>
            </w:ins>
          </w:p>
        </w:tc>
        <w:tc>
          <w:tcPr>
            <w:tcW w:w="1633" w:type="dxa"/>
            <w:tcBorders>
              <w:top w:val="single" w:sz="4" w:space="0" w:color="auto"/>
              <w:left w:val="single" w:sz="4" w:space="0" w:color="auto"/>
              <w:bottom w:val="single" w:sz="4" w:space="0" w:color="auto"/>
              <w:right w:val="single" w:sz="4" w:space="0" w:color="auto"/>
            </w:tcBorders>
            <w:vAlign w:val="center"/>
            <w:hideMark/>
          </w:tcPr>
          <w:p w14:paraId="4E8720B3" w14:textId="77777777" w:rsidR="009516FE" w:rsidRDefault="009516FE">
            <w:pPr>
              <w:pStyle w:val="TAC"/>
              <w:rPr>
                <w:ins w:id="167" w:author="Chunhui Zhang" w:date="2022-02-09T11:31:00Z"/>
                <w:rFonts w:eastAsia="Calibri"/>
              </w:rPr>
            </w:pPr>
            <w:ins w:id="168" w:author="Chunhui Zhang" w:date="2022-02-09T11:31:00Z">
              <w:r>
                <w:rPr>
                  <w:rFonts w:eastAsia="Calibri"/>
                </w:rPr>
                <w:t>43</w:t>
              </w:r>
            </w:ins>
          </w:p>
        </w:tc>
      </w:tr>
      <w:bookmarkEnd w:id="141"/>
    </w:tbl>
    <w:p w14:paraId="5B194958" w14:textId="77777777" w:rsidR="009516FE" w:rsidRDefault="009516FE" w:rsidP="009516FE">
      <w:pPr>
        <w:rPr>
          <w:ins w:id="169" w:author="Chunhui Zhang" w:date="2022-02-09T11:31:00Z"/>
        </w:rPr>
      </w:pPr>
    </w:p>
    <w:p w14:paraId="741FA3B6" w14:textId="5AA2F66D" w:rsidR="009516FE" w:rsidRDefault="009516FE" w:rsidP="009516FE">
      <w:pPr>
        <w:rPr>
          <w:ins w:id="170" w:author="Chunhui Zhang" w:date="2022-02-09T11:31:00Z"/>
        </w:rPr>
      </w:pPr>
      <w:ins w:id="171" w:author="Chunhui Zhang" w:date="2022-02-09T11:31:00Z">
        <w:r>
          <w:t>The minimum EIRP at the 50</w:t>
        </w:r>
        <w:r>
          <w:rPr>
            <w:vertAlign w:val="superscript"/>
          </w:rPr>
          <w:t>th</w:t>
        </w:r>
        <w:r>
          <w:t xml:space="preserve"> percentile of the distribution of radiated power measured over the full sphere around the UE is defined as the spherical coverage requirement and is found in Table </w:t>
        </w:r>
      </w:ins>
      <w:ins w:id="172" w:author="Qualcomm - Sumant Iyer" w:date="2022-02-28T10:01:00Z">
        <w:r w:rsidR="005B4656">
          <w:t>6.2.1.7</w:t>
        </w:r>
      </w:ins>
      <w:ins w:id="173" w:author="Chunhui Zhang" w:date="2022-02-09T11:31:00Z">
        <w:r>
          <w:t xml:space="preserve">-3 below. The requirement is verified with the test metric of the total component of EIRP (Link=Beam peak search grids, </w:t>
        </w:r>
        <w:proofErr w:type="spellStart"/>
        <w:r>
          <w:t>Meas</w:t>
        </w:r>
        <w:proofErr w:type="spellEnd"/>
        <w:r>
          <w:t xml:space="preserve">=Link angle). </w:t>
        </w:r>
      </w:ins>
    </w:p>
    <w:p w14:paraId="7CD868C9" w14:textId="7FBF6ABD" w:rsidR="009516FE" w:rsidRDefault="009516FE" w:rsidP="009516FE">
      <w:pPr>
        <w:pStyle w:val="TH"/>
        <w:rPr>
          <w:ins w:id="174" w:author="Chunhui Zhang" w:date="2022-02-09T11:31:00Z"/>
        </w:rPr>
      </w:pPr>
      <w:ins w:id="175" w:author="Chunhui Zhang" w:date="2022-02-09T11:31:00Z">
        <w:r>
          <w:lastRenderedPageBreak/>
          <w:t xml:space="preserve">Table </w:t>
        </w:r>
      </w:ins>
      <w:ins w:id="176" w:author="Qualcomm - Sumant Iyer" w:date="2022-02-28T10:01:00Z">
        <w:r w:rsidR="005B4656">
          <w:t>6.2.1.7</w:t>
        </w:r>
      </w:ins>
      <w:ins w:id="177" w:author="Chunhui Zhang" w:date="2022-02-09T11:31:00Z">
        <w:r>
          <w:t xml:space="preserve">-3: UE spherical coverage for power </w:t>
        </w:r>
      </w:ins>
      <w:ins w:id="178" w:author="Chunhui Zhang" w:date="2022-02-26T12:20:00Z">
        <w:r w:rsidR="008173B0">
          <w:t>class 7</w:t>
        </w:r>
      </w:ins>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734"/>
      </w:tblGrid>
      <w:tr w:rsidR="009516FE" w:rsidRPr="00E84D1B" w14:paraId="71813067" w14:textId="77777777" w:rsidTr="009516FE">
        <w:trPr>
          <w:trHeight w:val="438"/>
          <w:ins w:id="179"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1538E7F9" w14:textId="77777777" w:rsidR="009516FE" w:rsidRDefault="009516FE">
            <w:pPr>
              <w:pStyle w:val="TAH"/>
              <w:rPr>
                <w:ins w:id="180" w:author="Chunhui Zhang" w:date="2022-02-09T11:31:00Z"/>
              </w:rPr>
            </w:pPr>
            <w:ins w:id="181" w:author="Chunhui Zhang" w:date="2022-02-09T11:31:00Z">
              <w:r>
                <w:t>Operating band</w:t>
              </w:r>
            </w:ins>
          </w:p>
        </w:tc>
        <w:tc>
          <w:tcPr>
            <w:tcW w:w="2734" w:type="dxa"/>
            <w:tcBorders>
              <w:top w:val="single" w:sz="4" w:space="0" w:color="auto"/>
              <w:left w:val="single" w:sz="4" w:space="0" w:color="auto"/>
              <w:bottom w:val="single" w:sz="4" w:space="0" w:color="auto"/>
              <w:right w:val="single" w:sz="4" w:space="0" w:color="auto"/>
            </w:tcBorders>
            <w:hideMark/>
          </w:tcPr>
          <w:p w14:paraId="43280629" w14:textId="77777777" w:rsidR="009516FE" w:rsidRDefault="009516FE">
            <w:pPr>
              <w:pStyle w:val="TAH"/>
              <w:rPr>
                <w:ins w:id="182" w:author="Chunhui Zhang" w:date="2022-02-09T11:31:00Z"/>
              </w:rPr>
            </w:pPr>
            <w:ins w:id="183" w:author="Chunhui Zhang" w:date="2022-02-09T11:31:00Z">
              <w:r>
                <w:t>Min EIRP at 50</w:t>
              </w:r>
              <w:r>
                <w:rPr>
                  <w:vertAlign w:val="superscript"/>
                </w:rPr>
                <w:t xml:space="preserve"> </w:t>
              </w:r>
              <w:r>
                <w:t>%-tile CDF (dBm)</w:t>
              </w:r>
            </w:ins>
          </w:p>
        </w:tc>
      </w:tr>
      <w:tr w:rsidR="009516FE" w14:paraId="49383514" w14:textId="77777777" w:rsidTr="009516FE">
        <w:trPr>
          <w:trHeight w:val="105"/>
          <w:ins w:id="184"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042AD3A3" w14:textId="77777777" w:rsidR="009516FE" w:rsidRDefault="009516FE">
            <w:pPr>
              <w:pStyle w:val="TAC"/>
              <w:rPr>
                <w:ins w:id="185" w:author="Chunhui Zhang" w:date="2022-02-09T11:31:00Z"/>
              </w:rPr>
            </w:pPr>
            <w:ins w:id="186" w:author="Chunhui Zhang" w:date="2022-02-09T11:31:00Z">
              <w:r>
                <w:t>n257</w:t>
              </w:r>
            </w:ins>
          </w:p>
        </w:tc>
        <w:tc>
          <w:tcPr>
            <w:tcW w:w="2734" w:type="dxa"/>
            <w:tcBorders>
              <w:top w:val="single" w:sz="4" w:space="0" w:color="auto"/>
              <w:left w:val="single" w:sz="4" w:space="0" w:color="auto"/>
              <w:bottom w:val="single" w:sz="4" w:space="0" w:color="auto"/>
              <w:right w:val="single" w:sz="4" w:space="0" w:color="auto"/>
            </w:tcBorders>
            <w:hideMark/>
          </w:tcPr>
          <w:p w14:paraId="7A05BD33" w14:textId="0CD324B8" w:rsidR="009516FE" w:rsidRDefault="00691FDB">
            <w:pPr>
              <w:pStyle w:val="TAC"/>
              <w:rPr>
                <w:ins w:id="187" w:author="Chunhui Zhang" w:date="2022-02-09T11:31:00Z"/>
              </w:rPr>
            </w:pPr>
            <w:ins w:id="188" w:author="Qualcomm - Sumant Iyer" w:date="2022-03-01T15:25:00Z">
              <w:r>
                <w:t>[</w:t>
              </w:r>
            </w:ins>
            <w:ins w:id="189" w:author="Qualcomm - Sumant Iyer" w:date="2022-02-28T09:42:00Z">
              <w:r w:rsidR="001B2568">
                <w:t>5.</w:t>
              </w:r>
              <w:r w:rsidR="007B3BE9">
                <w:t>5</w:t>
              </w:r>
            </w:ins>
            <w:ins w:id="190" w:author="Qualcomm - Sumant Iyer" w:date="2022-03-01T15:25:00Z">
              <w:r w:rsidR="00C25FEB">
                <w:t>]</w:t>
              </w:r>
            </w:ins>
          </w:p>
        </w:tc>
      </w:tr>
      <w:tr w:rsidR="009516FE" w14:paraId="359B9953" w14:textId="77777777" w:rsidTr="009516FE">
        <w:trPr>
          <w:trHeight w:val="110"/>
          <w:ins w:id="191"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0C591B4F" w14:textId="77777777" w:rsidR="009516FE" w:rsidRDefault="009516FE">
            <w:pPr>
              <w:pStyle w:val="TAC"/>
              <w:rPr>
                <w:ins w:id="192" w:author="Chunhui Zhang" w:date="2022-02-09T11:31:00Z"/>
              </w:rPr>
            </w:pPr>
            <w:ins w:id="193" w:author="Chunhui Zhang" w:date="2022-02-09T11:31:00Z">
              <w:r>
                <w:t>n258</w:t>
              </w:r>
            </w:ins>
          </w:p>
        </w:tc>
        <w:tc>
          <w:tcPr>
            <w:tcW w:w="2734" w:type="dxa"/>
            <w:tcBorders>
              <w:top w:val="single" w:sz="4" w:space="0" w:color="auto"/>
              <w:left w:val="single" w:sz="4" w:space="0" w:color="auto"/>
              <w:bottom w:val="single" w:sz="4" w:space="0" w:color="auto"/>
              <w:right w:val="single" w:sz="4" w:space="0" w:color="auto"/>
            </w:tcBorders>
            <w:hideMark/>
          </w:tcPr>
          <w:p w14:paraId="51794D69" w14:textId="3DBCAA42" w:rsidR="009516FE" w:rsidRDefault="00C25FEB">
            <w:pPr>
              <w:pStyle w:val="TAC"/>
              <w:rPr>
                <w:ins w:id="194" w:author="Chunhui Zhang" w:date="2022-02-09T11:31:00Z"/>
              </w:rPr>
            </w:pPr>
            <w:ins w:id="195" w:author="Qualcomm - Sumant Iyer" w:date="2022-03-01T15:25:00Z">
              <w:r>
                <w:t>[</w:t>
              </w:r>
            </w:ins>
            <w:ins w:id="196" w:author="Qualcomm - Sumant Iyer" w:date="2022-02-28T09:42:00Z">
              <w:r w:rsidR="007B3BE9">
                <w:t>5.5</w:t>
              </w:r>
            </w:ins>
            <w:ins w:id="197" w:author="Qualcomm - Sumant Iyer" w:date="2022-03-01T15:25:00Z">
              <w:r>
                <w:t>]</w:t>
              </w:r>
            </w:ins>
          </w:p>
        </w:tc>
      </w:tr>
      <w:tr w:rsidR="009516FE" w14:paraId="788F6938" w14:textId="77777777" w:rsidTr="009516FE">
        <w:trPr>
          <w:trHeight w:val="110"/>
          <w:ins w:id="198"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1145E38B" w14:textId="77777777" w:rsidR="009516FE" w:rsidRDefault="009516FE">
            <w:pPr>
              <w:pStyle w:val="TAC"/>
              <w:rPr>
                <w:ins w:id="199" w:author="Chunhui Zhang" w:date="2022-02-09T11:31:00Z"/>
              </w:rPr>
            </w:pPr>
            <w:ins w:id="200" w:author="Chunhui Zhang" w:date="2022-02-09T11:31:00Z">
              <w:r>
                <w:t>n261</w:t>
              </w:r>
            </w:ins>
          </w:p>
        </w:tc>
        <w:tc>
          <w:tcPr>
            <w:tcW w:w="2734" w:type="dxa"/>
            <w:tcBorders>
              <w:top w:val="single" w:sz="4" w:space="0" w:color="auto"/>
              <w:left w:val="single" w:sz="4" w:space="0" w:color="auto"/>
              <w:bottom w:val="single" w:sz="4" w:space="0" w:color="auto"/>
              <w:right w:val="single" w:sz="4" w:space="0" w:color="auto"/>
            </w:tcBorders>
            <w:hideMark/>
          </w:tcPr>
          <w:p w14:paraId="413710E1" w14:textId="44646B94" w:rsidR="009516FE" w:rsidRDefault="00C25FEB">
            <w:pPr>
              <w:pStyle w:val="TAC"/>
              <w:rPr>
                <w:ins w:id="201" w:author="Chunhui Zhang" w:date="2022-02-09T11:31:00Z"/>
              </w:rPr>
            </w:pPr>
            <w:ins w:id="202" w:author="Qualcomm - Sumant Iyer" w:date="2022-03-01T15:25:00Z">
              <w:r>
                <w:t>[</w:t>
              </w:r>
            </w:ins>
            <w:ins w:id="203" w:author="Qualcomm - Sumant Iyer" w:date="2022-02-28T09:42:00Z">
              <w:r w:rsidR="007B3BE9">
                <w:t>5.5</w:t>
              </w:r>
            </w:ins>
            <w:ins w:id="204" w:author="Qualcomm - Sumant Iyer" w:date="2022-03-01T15:25:00Z">
              <w:r>
                <w:t>]</w:t>
              </w:r>
            </w:ins>
          </w:p>
        </w:tc>
      </w:tr>
      <w:tr w:rsidR="009516FE" w:rsidRPr="00E84D1B" w14:paraId="69A7611B" w14:textId="77777777" w:rsidTr="009516FE">
        <w:trPr>
          <w:trHeight w:val="872"/>
          <w:ins w:id="205" w:author="Chunhui Zhang" w:date="2022-02-09T11:31:00Z"/>
        </w:trPr>
        <w:tc>
          <w:tcPr>
            <w:tcW w:w="5428" w:type="dxa"/>
            <w:gridSpan w:val="2"/>
            <w:tcBorders>
              <w:top w:val="single" w:sz="4" w:space="0" w:color="auto"/>
              <w:left w:val="single" w:sz="4" w:space="0" w:color="auto"/>
              <w:bottom w:val="single" w:sz="4" w:space="0" w:color="auto"/>
              <w:right w:val="single" w:sz="4" w:space="0" w:color="auto"/>
            </w:tcBorders>
            <w:hideMark/>
          </w:tcPr>
          <w:p w14:paraId="3E3B5450" w14:textId="77777777" w:rsidR="009516FE" w:rsidRDefault="009516FE">
            <w:pPr>
              <w:pStyle w:val="TAN"/>
              <w:rPr>
                <w:ins w:id="206" w:author="Chunhui Zhang" w:date="2022-02-09T11:31:00Z"/>
              </w:rPr>
            </w:pPr>
            <w:ins w:id="207" w:author="Chunhui Zhang" w:date="2022-02-09T11:31:00Z">
              <w:r>
                <w:t>NOTE 1:</w:t>
              </w:r>
              <w:r>
                <w:tab/>
                <w:t>Minimum EIRP at 50 %-tile CDF is defined as the lower limit without tolerance</w:t>
              </w:r>
            </w:ins>
          </w:p>
          <w:p w14:paraId="79D1333B" w14:textId="359B91A3" w:rsidR="009516FE" w:rsidRDefault="009516FE">
            <w:pPr>
              <w:pStyle w:val="TAN"/>
              <w:rPr>
                <w:ins w:id="208" w:author="Chunhui Zhang" w:date="2022-02-09T11:31:00Z"/>
              </w:rPr>
            </w:pPr>
            <w:ins w:id="209" w:author="Chunhui Zhang" w:date="2022-02-09T11:31:00Z">
              <w:r>
                <w:t xml:space="preserve">NOTE </w:t>
              </w:r>
            </w:ins>
            <w:ins w:id="210" w:author="Chunhui Zhang" w:date="2022-02-09T11:43:00Z">
              <w:r w:rsidR="0065397E">
                <w:t>2</w:t>
              </w:r>
            </w:ins>
            <w:ins w:id="211" w:author="Chunhui Zhang" w:date="2022-02-09T11:31:00Z">
              <w:r>
                <w:t>:</w:t>
              </w:r>
              <w:r>
                <w:tab/>
                <w:t>The requirements in this table are verified only under normal temperature conditions as defined in Annex E.2.1.</w:t>
              </w:r>
            </w:ins>
          </w:p>
        </w:tc>
      </w:tr>
    </w:tbl>
    <w:p w14:paraId="781D31A3" w14:textId="3717C715" w:rsidR="00A74EBE" w:rsidRDefault="00A74EBE" w:rsidP="00A74EBE">
      <w:pPr>
        <w:rPr>
          <w:ins w:id="212" w:author="Qualcomm - Sumant Iyer" w:date="2022-02-28T09:53:00Z"/>
          <w:rFonts w:eastAsia="??"/>
        </w:rPr>
      </w:pPr>
    </w:p>
    <w:p w14:paraId="2813A7FE" w14:textId="20B38B43" w:rsidR="0043286E" w:rsidRPr="00C04A08" w:rsidRDefault="0043286E" w:rsidP="0043286E">
      <w:pPr>
        <w:rPr>
          <w:ins w:id="213" w:author="Qualcomm - Sumant Iyer" w:date="2022-02-28T09:53:00Z"/>
        </w:rPr>
      </w:pPr>
      <w:ins w:id="214" w:author="Qualcomm - Sumant Iyer" w:date="2022-02-28T09:53:00Z">
        <w:r w:rsidRPr="00C04A08">
          <w:t xml:space="preserve">For </w:t>
        </w:r>
      </w:ins>
      <w:ins w:id="215" w:author="Qualcomm - Sumant Iyer" w:date="2022-02-28T10:06:00Z">
        <w:r w:rsidR="004714F0">
          <w:t>power class 7</w:t>
        </w:r>
      </w:ins>
      <w:ins w:id="216" w:author="Qualcomm - Sumant Iyer" w:date="2022-02-28T09:53:00Z">
        <w:r w:rsidRPr="00C04A08">
          <w:t xml:space="preserve"> UEs that support multiple FR2 band</w:t>
        </w:r>
        <w:r w:rsidRPr="00C04A08">
          <w:rPr>
            <w:rFonts w:hint="eastAsia"/>
          </w:rPr>
          <w:t>s</w:t>
        </w:r>
        <w:r w:rsidRPr="00C04A08">
          <w:t>, minimum requirement for peak EIRP and EIRP spherical coverage in Tables 6.2.1</w:t>
        </w:r>
      </w:ins>
      <w:ins w:id="217" w:author="Qualcomm - Sumant Iyer" w:date="2022-02-28T09:54:00Z">
        <w:r>
          <w:t>.</w:t>
        </w:r>
      </w:ins>
      <w:ins w:id="218" w:author="Qualcomm - Sumant Iyer" w:date="2022-02-28T09:53:00Z">
        <w:r>
          <w:t>7</w:t>
        </w:r>
        <w:r w:rsidRPr="00C04A08">
          <w:t>-1 and 6.2.1</w:t>
        </w:r>
      </w:ins>
      <w:ins w:id="219" w:author="Qualcomm - Sumant Iyer" w:date="2022-02-28T09:54:00Z">
        <w:r>
          <w:t>.</w:t>
        </w:r>
      </w:ins>
      <w:ins w:id="220" w:author="Qualcomm - Sumant Iyer" w:date="2022-02-28T09:53:00Z">
        <w:r>
          <w:t>7</w:t>
        </w:r>
        <w:r w:rsidRPr="00C04A08">
          <w:t xml:space="preserve">-3 shall be decreased per band, respectively, by the peak EIRP relaxation parameter </w:t>
        </w:r>
        <w:r w:rsidRPr="00C04A08">
          <w:rPr>
            <w:rFonts w:ascii="Symbol" w:hAnsi="Symbol"/>
          </w:rPr>
          <w:t></w:t>
        </w:r>
        <w:proofErr w:type="spellStart"/>
        <w:r w:rsidRPr="00C04A08">
          <w:t>MB</w:t>
        </w:r>
        <w:r w:rsidRPr="00C04A08">
          <w:rPr>
            <w:vertAlign w:val="subscript"/>
          </w:rPr>
          <w:t>P,n</w:t>
        </w:r>
        <w:proofErr w:type="spellEnd"/>
        <w:r w:rsidRPr="00C04A08">
          <w:t xml:space="preserve"> and EIRP spherical coverage relaxation parameter </w:t>
        </w:r>
        <w:r w:rsidRPr="00C04A08">
          <w:rPr>
            <w:rFonts w:ascii="Symbol" w:hAnsi="Symbol"/>
          </w:rPr>
          <w:t></w:t>
        </w:r>
        <w:proofErr w:type="spellStart"/>
        <w:r w:rsidRPr="00C04A08">
          <w:t>MB</w:t>
        </w:r>
        <w:r w:rsidRPr="00C04A08">
          <w:rPr>
            <w:vertAlign w:val="subscript"/>
          </w:rPr>
          <w:t>S,n</w:t>
        </w:r>
        <w:proofErr w:type="spellEnd"/>
        <w:r w:rsidRPr="00C04A08">
          <w:rPr>
            <w:rFonts w:eastAsia="Malgun Gothic"/>
          </w:rPr>
          <w:t>, as defined</w:t>
        </w:r>
      </w:ins>
      <w:ins w:id="221" w:author="Qualcomm - Sumant Iyer" w:date="2022-02-28T09:55:00Z">
        <w:r w:rsidR="00D8626E">
          <w:rPr>
            <w:rFonts w:eastAsia="Malgun Gothic"/>
          </w:rPr>
          <w:t xml:space="preserve"> for power class 3</w:t>
        </w:r>
      </w:ins>
      <w:ins w:id="222" w:author="Qualcomm - Sumant Iyer" w:date="2022-02-28T09:53:00Z">
        <w:r w:rsidRPr="00C04A08">
          <w:rPr>
            <w:rFonts w:eastAsia="Malgun Gothic"/>
          </w:rPr>
          <w:t xml:space="preserve"> in Table 6.2.1.3-4.</w:t>
        </w:r>
      </w:ins>
    </w:p>
    <w:p w14:paraId="263D33EB" w14:textId="77777777" w:rsidR="0043286E" w:rsidRDefault="0043286E" w:rsidP="00A74EBE">
      <w:pPr>
        <w:rPr>
          <w:ins w:id="223" w:author="Chunhui Zhang" w:date="2022-02-09T11:44:00Z"/>
          <w:rFonts w:eastAsia="??"/>
        </w:rPr>
      </w:pPr>
    </w:p>
    <w:p w14:paraId="4C0762AD" w14:textId="77777777" w:rsidR="00AE3405" w:rsidRPr="00AE3405" w:rsidRDefault="00AE3405" w:rsidP="00AE3405">
      <w:pPr>
        <w:pStyle w:val="Heading2"/>
        <w:rPr>
          <w:rFonts w:eastAsia="??"/>
          <w:color w:val="548DD4" w:themeColor="text2" w:themeTint="99"/>
          <w:szCs w:val="32"/>
        </w:rPr>
      </w:pPr>
      <w:bookmarkStart w:id="224" w:name="_Toc67925864"/>
      <w:bookmarkStart w:id="225" w:name="_Toc75273502"/>
      <w:bookmarkStart w:id="226" w:name="_Toc76510402"/>
      <w:bookmarkStart w:id="227" w:name="_Toc83129555"/>
      <w:bookmarkStart w:id="228" w:name="_Toc90591088"/>
      <w:r w:rsidRPr="00AE3405">
        <w:rPr>
          <w:rFonts w:eastAsia="??"/>
          <w:color w:val="548DD4" w:themeColor="text2" w:themeTint="99"/>
          <w:szCs w:val="32"/>
        </w:rPr>
        <w:t>&lt;&lt; Unchanged part is omitted&gt;&gt;</w:t>
      </w:r>
    </w:p>
    <w:p w14:paraId="03DA74D1" w14:textId="0A169CB5" w:rsidR="00ED4E10" w:rsidRDefault="00ED4E10" w:rsidP="00ED4E10">
      <w:pPr>
        <w:pStyle w:val="Heading4"/>
        <w:rPr>
          <w:ins w:id="229" w:author="Chunhui Zhang" w:date="2022-02-09T11:47:00Z"/>
        </w:rPr>
      </w:pPr>
      <w:ins w:id="230" w:author="Chunhui Zhang" w:date="2022-02-09T11:47:00Z">
        <w:r>
          <w:t>6.2.2.6</w:t>
        </w:r>
        <w:r>
          <w:tab/>
          <w:t xml:space="preserve">UE maximum output power reduction for power </w:t>
        </w:r>
      </w:ins>
      <w:bookmarkEnd w:id="224"/>
      <w:bookmarkEnd w:id="225"/>
      <w:bookmarkEnd w:id="226"/>
      <w:bookmarkEnd w:id="227"/>
      <w:bookmarkEnd w:id="228"/>
      <w:ins w:id="231" w:author="Chunhui Zhang" w:date="2022-02-26T12:20:00Z">
        <w:r w:rsidR="008173B0">
          <w:t>class 7</w:t>
        </w:r>
      </w:ins>
    </w:p>
    <w:p w14:paraId="6EC035FD" w14:textId="645E39FF" w:rsidR="00ED4E10" w:rsidRDefault="00ED4E10" w:rsidP="00ED4E10">
      <w:pPr>
        <w:rPr>
          <w:ins w:id="232" w:author="Chunhui Zhang" w:date="2022-02-09T11:47:00Z"/>
        </w:rPr>
      </w:pPr>
      <w:ins w:id="233" w:author="Chunhui Zhang" w:date="2022-02-09T11:47:00Z">
        <w:r>
          <w:t xml:space="preserve">For power </w:t>
        </w:r>
      </w:ins>
      <w:ins w:id="234" w:author="Chunhui Zhang" w:date="2022-02-26T12:20:00Z">
        <w:r w:rsidR="008173B0">
          <w:t>class 7</w:t>
        </w:r>
      </w:ins>
      <w:ins w:id="235" w:author="Chunhui Zhang" w:date="2022-02-09T11:47:00Z">
        <w:r>
          <w:t>, MPR specified in sub-clause 6.2.2.3 applies.</w:t>
        </w:r>
      </w:ins>
    </w:p>
    <w:p w14:paraId="2A0045B8" w14:textId="77777777" w:rsidR="00AE3405" w:rsidRPr="00AE3405" w:rsidRDefault="00AE3405" w:rsidP="00AE3405">
      <w:pPr>
        <w:pStyle w:val="Heading2"/>
        <w:rPr>
          <w:rFonts w:eastAsia="??"/>
          <w:color w:val="548DD4" w:themeColor="text2" w:themeTint="99"/>
          <w:szCs w:val="32"/>
        </w:rPr>
      </w:pPr>
      <w:bookmarkStart w:id="236" w:name="_Toc67925878"/>
      <w:bookmarkStart w:id="237" w:name="_Toc75273516"/>
      <w:bookmarkStart w:id="238" w:name="_Toc76510416"/>
      <w:bookmarkStart w:id="239" w:name="_Toc83129569"/>
      <w:bookmarkStart w:id="240" w:name="_Toc90591102"/>
      <w:r w:rsidRPr="00AE3405">
        <w:rPr>
          <w:rFonts w:eastAsia="??"/>
          <w:color w:val="548DD4" w:themeColor="text2" w:themeTint="99"/>
          <w:szCs w:val="32"/>
        </w:rPr>
        <w:t>&lt;&lt; Unchanged part is omitted&gt;&gt;</w:t>
      </w:r>
    </w:p>
    <w:p w14:paraId="73C7BABA" w14:textId="7828B286" w:rsidR="0031569A" w:rsidRDefault="0031569A" w:rsidP="0031569A">
      <w:pPr>
        <w:pStyle w:val="Heading5"/>
        <w:rPr>
          <w:ins w:id="241" w:author="Chunhui Zhang" w:date="2022-02-09T11:47:00Z"/>
          <w:szCs w:val="22"/>
        </w:rPr>
      </w:pPr>
      <w:ins w:id="242" w:author="Chunhui Zhang" w:date="2022-02-09T11:47:00Z">
        <w:r>
          <w:rPr>
            <w:szCs w:val="22"/>
          </w:rPr>
          <w:t>6.2.3.3.6</w:t>
        </w:r>
        <w:r>
          <w:rPr>
            <w:szCs w:val="22"/>
          </w:rPr>
          <w:tab/>
          <w:t xml:space="preserve">A-MPR for NS_202 for power </w:t>
        </w:r>
      </w:ins>
      <w:bookmarkEnd w:id="236"/>
      <w:bookmarkEnd w:id="237"/>
      <w:bookmarkEnd w:id="238"/>
      <w:bookmarkEnd w:id="239"/>
      <w:bookmarkEnd w:id="240"/>
      <w:ins w:id="243" w:author="Chunhui Zhang" w:date="2022-02-26T12:20:00Z">
        <w:r w:rsidR="008173B0">
          <w:rPr>
            <w:szCs w:val="22"/>
          </w:rPr>
          <w:t>class 7</w:t>
        </w:r>
      </w:ins>
    </w:p>
    <w:p w14:paraId="50535DC4" w14:textId="1197AD3F" w:rsidR="0031569A" w:rsidRDefault="0031569A" w:rsidP="0031569A">
      <w:pPr>
        <w:rPr>
          <w:ins w:id="244" w:author="Chunhui Zhang" w:date="2022-02-09T11:47:00Z"/>
        </w:rPr>
      </w:pPr>
      <w:ins w:id="245" w:author="Chunhui Zhang" w:date="2022-02-09T11:47:00Z">
        <w:r>
          <w:t xml:space="preserve">For power </w:t>
        </w:r>
      </w:ins>
      <w:ins w:id="246" w:author="Chunhui Zhang" w:date="2022-02-26T12:20:00Z">
        <w:r w:rsidR="008173B0">
          <w:t>class 7</w:t>
        </w:r>
      </w:ins>
      <w:ins w:id="247" w:author="Chunhui Zhang" w:date="2022-02-09T11:47:00Z">
        <w:r>
          <w:t>, A-MPR for NS_202 specified in clause 6.2.3.3.3 applies.</w:t>
        </w:r>
      </w:ins>
    </w:p>
    <w:p w14:paraId="4225D785"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 xml:space="preserve">&lt;&lt; </w:t>
      </w:r>
      <w:r w:rsidRPr="00AE3405">
        <w:rPr>
          <w:rFonts w:eastAsia="??"/>
          <w:color w:val="548DD4" w:themeColor="text2" w:themeTint="99"/>
          <w:szCs w:val="32"/>
          <w:lang w:eastAsia="ja-JP"/>
        </w:rPr>
        <w:t>Unchanged part is omitted</w:t>
      </w:r>
      <w:r w:rsidRPr="00AE3405">
        <w:rPr>
          <w:rFonts w:eastAsia="??"/>
          <w:color w:val="548DD4" w:themeColor="text2" w:themeTint="99"/>
          <w:szCs w:val="32"/>
        </w:rPr>
        <w:t>&gt;&gt;</w:t>
      </w:r>
    </w:p>
    <w:p w14:paraId="03B7EDAE" w14:textId="77777777" w:rsidR="00AE3405" w:rsidRPr="00AE3405" w:rsidRDefault="00AE3405" w:rsidP="00AE3405">
      <w:pPr>
        <w:rPr>
          <w:ins w:id="248" w:author="Chunhui Zhang" w:date="2022-02-09T11:48:00Z"/>
          <w:rFonts w:eastAsia="??"/>
        </w:rPr>
      </w:pPr>
    </w:p>
    <w:p w14:paraId="7B1F9344" w14:textId="183F769E" w:rsidR="003759A2" w:rsidRDefault="003759A2" w:rsidP="003759A2">
      <w:pPr>
        <w:pStyle w:val="Heading5"/>
        <w:rPr>
          <w:ins w:id="249" w:author="Chunhui Zhang" w:date="2022-02-09T11:48:00Z"/>
          <w:rFonts w:eastAsia="Malgun Gothic"/>
        </w:rPr>
      </w:pPr>
      <w:bookmarkStart w:id="250" w:name="_Toc83129575"/>
      <w:bookmarkStart w:id="251" w:name="_Toc90591108"/>
      <w:ins w:id="252" w:author="Chunhui Zhang" w:date="2022-02-09T11:48:00Z">
        <w:r>
          <w:rPr>
            <w:rFonts w:eastAsia="Malgun Gothic"/>
          </w:rPr>
          <w:t>6.2.3.4.6</w:t>
        </w:r>
        <w:r>
          <w:rPr>
            <w:rFonts w:eastAsia="Malgun Gothic"/>
          </w:rPr>
          <w:tab/>
          <w:t xml:space="preserve">A-MPR for NS_203 for power </w:t>
        </w:r>
      </w:ins>
      <w:bookmarkEnd w:id="250"/>
      <w:bookmarkEnd w:id="251"/>
      <w:ins w:id="253" w:author="Chunhui Zhang" w:date="2022-02-26T12:20:00Z">
        <w:r w:rsidR="008173B0">
          <w:rPr>
            <w:rFonts w:eastAsia="Malgun Gothic"/>
          </w:rPr>
          <w:t>class 7</w:t>
        </w:r>
      </w:ins>
    </w:p>
    <w:p w14:paraId="0561A41F" w14:textId="4C157A5C" w:rsidR="003759A2" w:rsidRDefault="003759A2" w:rsidP="003759A2">
      <w:pPr>
        <w:rPr>
          <w:rFonts w:eastAsia="Malgun Gothic"/>
        </w:rPr>
      </w:pPr>
      <w:ins w:id="254" w:author="Chunhui Zhang" w:date="2022-02-09T11:48:00Z">
        <w:r>
          <w:rPr>
            <w:rFonts w:eastAsia="Malgun Gothic"/>
          </w:rPr>
          <w:t xml:space="preserve">For power </w:t>
        </w:r>
      </w:ins>
      <w:ins w:id="255" w:author="Chunhui Zhang" w:date="2022-02-26T12:20:00Z">
        <w:r w:rsidR="008173B0">
          <w:rPr>
            <w:rFonts w:eastAsia="Malgun Gothic"/>
          </w:rPr>
          <w:t>class 7</w:t>
        </w:r>
      </w:ins>
      <w:ins w:id="256" w:author="Chunhui Zhang" w:date="2022-02-09T11:48:00Z">
        <w:r>
          <w:rPr>
            <w:rFonts w:eastAsia="Malgun Gothic"/>
          </w:rPr>
          <w:t>, AMPR for NS_203 specified in subclause 6.2.3.4.3 applies.</w:t>
        </w:r>
      </w:ins>
    </w:p>
    <w:p w14:paraId="5F6B2823" w14:textId="77777777" w:rsidR="00AE3405" w:rsidRPr="00AE3405" w:rsidRDefault="00AE3405" w:rsidP="00AE3405">
      <w:pPr>
        <w:pStyle w:val="Heading2"/>
        <w:rPr>
          <w:rFonts w:eastAsia="??"/>
          <w:color w:val="548DD4" w:themeColor="text2" w:themeTint="99"/>
          <w:szCs w:val="32"/>
        </w:rPr>
      </w:pPr>
      <w:bookmarkStart w:id="257" w:name="_Toc21340824"/>
      <w:bookmarkStart w:id="258" w:name="_Toc29805271"/>
      <w:bookmarkStart w:id="259" w:name="_Toc36456480"/>
      <w:bookmarkStart w:id="260" w:name="_Toc36469578"/>
      <w:bookmarkStart w:id="261" w:name="_Toc37253987"/>
      <w:bookmarkStart w:id="262" w:name="_Toc37322844"/>
      <w:bookmarkStart w:id="263" w:name="_Toc37324250"/>
      <w:bookmarkStart w:id="264" w:name="_Toc45889773"/>
      <w:bookmarkStart w:id="265" w:name="_Toc52196433"/>
      <w:bookmarkStart w:id="266" w:name="_Toc52197413"/>
      <w:bookmarkStart w:id="267" w:name="_Toc53173136"/>
      <w:bookmarkStart w:id="268" w:name="_Toc53173505"/>
      <w:bookmarkStart w:id="269" w:name="_Toc61119505"/>
      <w:bookmarkStart w:id="270" w:name="_Toc61119887"/>
      <w:bookmarkStart w:id="271" w:name="_Toc67925943"/>
      <w:bookmarkStart w:id="272" w:name="_Toc75273581"/>
      <w:bookmarkStart w:id="273" w:name="_Toc76510481"/>
      <w:bookmarkStart w:id="274" w:name="_Toc83129636"/>
      <w:bookmarkStart w:id="275" w:name="_Toc90591168"/>
      <w:r w:rsidRPr="00AE3405">
        <w:rPr>
          <w:rFonts w:eastAsia="??"/>
          <w:color w:val="548DD4" w:themeColor="text2" w:themeTint="99"/>
          <w:szCs w:val="32"/>
        </w:rPr>
        <w:t>&lt;&lt; Unchanged part is omitted&gt;&gt;</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7D7FCFD1" w14:textId="0F655AB4" w:rsidR="0065397E" w:rsidRDefault="0065397E" w:rsidP="00A74EBE">
      <w:pPr>
        <w:rPr>
          <w:ins w:id="276" w:author="Qualcomm - Sumant Iyer" w:date="2022-02-09T10:24:00Z"/>
          <w:rFonts w:eastAsia="??"/>
        </w:rPr>
      </w:pPr>
    </w:p>
    <w:p w14:paraId="4F0D8C5F" w14:textId="77777777" w:rsidR="008173B0" w:rsidRDefault="008173B0" w:rsidP="008173B0">
      <w:pPr>
        <w:pStyle w:val="Heading4"/>
        <w:rPr>
          <w:ins w:id="277" w:author="Chunhui Zhang" w:date="2022-02-26T12:21:00Z"/>
        </w:rPr>
      </w:pPr>
      <w:ins w:id="278" w:author="Chunhui Zhang" w:date="2022-02-26T12:21:00Z">
        <w:r>
          <w:t>6.3.1.3</w:t>
        </w:r>
        <w:r>
          <w:tab/>
          <w:t>Minimum output power for power class 7</w:t>
        </w:r>
      </w:ins>
    </w:p>
    <w:p w14:paraId="55CEEADB" w14:textId="77777777" w:rsidR="008173B0" w:rsidRDefault="008173B0" w:rsidP="008173B0">
      <w:pPr>
        <w:rPr>
          <w:ins w:id="279" w:author="Chunhui Zhang" w:date="2022-02-26T12:21:00Z"/>
        </w:rPr>
      </w:pPr>
      <w:ins w:id="280" w:author="Chunhui Zhang" w:date="2022-02-26T12:21:00Z">
        <w:r>
          <w:t xml:space="preserve">The minimum output power shall not exceed the values specified in Table 6.3.1.3-1 for each operating band supported. The minimum power is verified in beam locked mode with the test metric of EIRP (Link=TX beam peak direction, </w:t>
        </w:r>
        <w:proofErr w:type="spellStart"/>
        <w:r>
          <w:t>Meas</w:t>
        </w:r>
        <w:proofErr w:type="spellEnd"/>
        <w:r>
          <w:t>=Link angle).</w:t>
        </w:r>
      </w:ins>
    </w:p>
    <w:p w14:paraId="7E14C54C" w14:textId="77777777" w:rsidR="008173B0" w:rsidRDefault="008173B0" w:rsidP="008173B0">
      <w:pPr>
        <w:pStyle w:val="TH"/>
        <w:rPr>
          <w:ins w:id="281" w:author="Chunhui Zhang" w:date="2022-02-26T12:21:00Z"/>
        </w:rPr>
      </w:pPr>
      <w:ins w:id="282" w:author="Chunhui Zhang" w:date="2022-02-26T12:21:00Z">
        <w:r>
          <w:t>Table 6.3.1.3-1: Minimum output power for power class 7</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8173B0" w14:paraId="6EC67A49" w14:textId="77777777" w:rsidTr="00FE36AB">
        <w:trPr>
          <w:trHeight w:val="187"/>
          <w:jc w:val="center"/>
          <w:ins w:id="283" w:author="Chunhui Zhang" w:date="2022-02-26T12:21:00Z"/>
        </w:trPr>
        <w:tc>
          <w:tcPr>
            <w:tcW w:w="2179" w:type="dxa"/>
            <w:tcBorders>
              <w:top w:val="single" w:sz="4" w:space="0" w:color="auto"/>
              <w:left w:val="single" w:sz="4" w:space="0" w:color="auto"/>
              <w:bottom w:val="single" w:sz="4" w:space="0" w:color="auto"/>
              <w:right w:val="single" w:sz="4" w:space="0" w:color="auto"/>
            </w:tcBorders>
            <w:hideMark/>
          </w:tcPr>
          <w:p w14:paraId="7DE1EA78" w14:textId="77777777" w:rsidR="008173B0" w:rsidRDefault="008173B0" w:rsidP="00FE36AB">
            <w:pPr>
              <w:pStyle w:val="TAH"/>
              <w:rPr>
                <w:ins w:id="284" w:author="Chunhui Zhang" w:date="2022-02-26T12:21:00Z"/>
                <w:rFonts w:cs="Arial"/>
              </w:rPr>
            </w:pPr>
            <w:ins w:id="285" w:author="Chunhui Zhang" w:date="2022-02-26T12:21:00Z">
              <w:r>
                <w:rPr>
                  <w:rFonts w:cs="Arial"/>
                </w:rPr>
                <w:t>Operating band</w:t>
              </w:r>
            </w:ins>
          </w:p>
        </w:tc>
        <w:tc>
          <w:tcPr>
            <w:tcW w:w="2350" w:type="dxa"/>
            <w:tcBorders>
              <w:top w:val="single" w:sz="4" w:space="0" w:color="auto"/>
              <w:left w:val="single" w:sz="4" w:space="0" w:color="auto"/>
              <w:bottom w:val="single" w:sz="4" w:space="0" w:color="auto"/>
              <w:right w:val="single" w:sz="4" w:space="0" w:color="auto"/>
            </w:tcBorders>
            <w:hideMark/>
          </w:tcPr>
          <w:p w14:paraId="5EECF328" w14:textId="77777777" w:rsidR="008173B0" w:rsidRDefault="008173B0" w:rsidP="00FE36AB">
            <w:pPr>
              <w:pStyle w:val="TAH"/>
              <w:rPr>
                <w:ins w:id="286" w:author="Chunhui Zhang" w:date="2022-02-26T12:21:00Z"/>
                <w:rFonts w:cs="Arial"/>
              </w:rPr>
            </w:pPr>
            <w:ins w:id="287" w:author="Chunhui Zhang" w:date="2022-02-26T12:21:00Z">
              <w:r>
                <w:rPr>
                  <w:rFonts w:cs="Arial"/>
                </w:rPr>
                <w:t>Channel bandwidth</w:t>
              </w:r>
            </w:ins>
          </w:p>
          <w:p w14:paraId="43391F38" w14:textId="77777777" w:rsidR="008173B0" w:rsidRDefault="008173B0" w:rsidP="00FE36AB">
            <w:pPr>
              <w:pStyle w:val="TAH"/>
              <w:rPr>
                <w:ins w:id="288" w:author="Chunhui Zhang" w:date="2022-02-26T12:21:00Z"/>
                <w:rFonts w:eastAsia="MS Mincho" w:cs="Arial"/>
              </w:rPr>
            </w:pPr>
            <w:ins w:id="289" w:author="Chunhui Zhang" w:date="2022-02-26T12:21:00Z">
              <w:r>
                <w:rPr>
                  <w:rFonts w:cs="Arial"/>
                </w:rPr>
                <w:t>(MHz)</w:t>
              </w:r>
            </w:ins>
          </w:p>
        </w:tc>
        <w:tc>
          <w:tcPr>
            <w:tcW w:w="2498" w:type="dxa"/>
            <w:tcBorders>
              <w:top w:val="single" w:sz="4" w:space="0" w:color="auto"/>
              <w:left w:val="single" w:sz="4" w:space="0" w:color="auto"/>
              <w:bottom w:val="single" w:sz="4" w:space="0" w:color="auto"/>
              <w:right w:val="single" w:sz="4" w:space="0" w:color="auto"/>
            </w:tcBorders>
            <w:hideMark/>
          </w:tcPr>
          <w:p w14:paraId="016F9172" w14:textId="77777777" w:rsidR="008173B0" w:rsidRDefault="008173B0" w:rsidP="00FE36AB">
            <w:pPr>
              <w:pStyle w:val="TAH"/>
              <w:rPr>
                <w:ins w:id="290" w:author="Chunhui Zhang" w:date="2022-02-26T12:21:00Z"/>
                <w:rFonts w:cs="Arial"/>
              </w:rPr>
            </w:pPr>
            <w:ins w:id="291" w:author="Chunhui Zhang" w:date="2022-02-26T12:21:00Z">
              <w:r>
                <w:rPr>
                  <w:rFonts w:cs="Arial"/>
                </w:rPr>
                <w:t>Minimum output power</w:t>
              </w:r>
            </w:ins>
          </w:p>
          <w:p w14:paraId="302B7DAF" w14:textId="77777777" w:rsidR="008173B0" w:rsidRDefault="008173B0" w:rsidP="00FE36AB">
            <w:pPr>
              <w:pStyle w:val="TAH"/>
              <w:rPr>
                <w:ins w:id="292" w:author="Chunhui Zhang" w:date="2022-02-26T12:21:00Z"/>
                <w:rFonts w:eastAsia="MS Mincho" w:cs="Arial"/>
              </w:rPr>
            </w:pPr>
            <w:ins w:id="293" w:author="Chunhui Zhang" w:date="2022-02-26T12:21:00Z">
              <w:r>
                <w:rPr>
                  <w:rFonts w:eastAsia="MS Mincho" w:cs="Arial"/>
                </w:rPr>
                <w:t>(dBm)</w:t>
              </w:r>
            </w:ins>
          </w:p>
        </w:tc>
        <w:tc>
          <w:tcPr>
            <w:tcW w:w="2498" w:type="dxa"/>
            <w:tcBorders>
              <w:top w:val="single" w:sz="4" w:space="0" w:color="auto"/>
              <w:left w:val="single" w:sz="4" w:space="0" w:color="auto"/>
              <w:bottom w:val="single" w:sz="4" w:space="0" w:color="auto"/>
              <w:right w:val="single" w:sz="4" w:space="0" w:color="auto"/>
            </w:tcBorders>
            <w:hideMark/>
          </w:tcPr>
          <w:p w14:paraId="0F81700E" w14:textId="77777777" w:rsidR="008173B0" w:rsidRDefault="008173B0" w:rsidP="00FE36AB">
            <w:pPr>
              <w:pStyle w:val="TAH"/>
              <w:rPr>
                <w:ins w:id="294" w:author="Chunhui Zhang" w:date="2022-02-26T12:21:00Z"/>
                <w:rFonts w:cs="Arial"/>
              </w:rPr>
            </w:pPr>
            <w:ins w:id="295" w:author="Chunhui Zhang" w:date="2022-02-26T12:21:00Z">
              <w:r>
                <w:rPr>
                  <w:rFonts w:cs="Arial"/>
                </w:rPr>
                <w:t>Measurement bandwidth</w:t>
              </w:r>
            </w:ins>
          </w:p>
          <w:p w14:paraId="73B48104" w14:textId="77777777" w:rsidR="008173B0" w:rsidRDefault="008173B0" w:rsidP="00FE36AB">
            <w:pPr>
              <w:pStyle w:val="TAH"/>
              <w:rPr>
                <w:ins w:id="296" w:author="Chunhui Zhang" w:date="2022-02-26T12:21:00Z"/>
                <w:rFonts w:cs="Arial"/>
              </w:rPr>
            </w:pPr>
            <w:ins w:id="297" w:author="Chunhui Zhang" w:date="2022-02-26T12:21:00Z">
              <w:r>
                <w:rPr>
                  <w:rFonts w:cs="Arial"/>
                </w:rPr>
                <w:t>(MHz)</w:t>
              </w:r>
            </w:ins>
          </w:p>
        </w:tc>
      </w:tr>
      <w:tr w:rsidR="008173B0" w14:paraId="36679763" w14:textId="77777777" w:rsidTr="00FE36AB">
        <w:trPr>
          <w:trHeight w:val="187"/>
          <w:jc w:val="center"/>
          <w:ins w:id="298" w:author="Chunhui Zhang" w:date="2022-02-26T12:21:00Z"/>
        </w:trPr>
        <w:tc>
          <w:tcPr>
            <w:tcW w:w="2179" w:type="dxa"/>
            <w:tcBorders>
              <w:top w:val="single" w:sz="4" w:space="0" w:color="auto"/>
              <w:left w:val="single" w:sz="4" w:space="0" w:color="auto"/>
              <w:bottom w:val="nil"/>
              <w:right w:val="single" w:sz="4" w:space="0" w:color="auto"/>
            </w:tcBorders>
            <w:hideMark/>
          </w:tcPr>
          <w:p w14:paraId="4F4E4678" w14:textId="77777777" w:rsidR="008173B0" w:rsidRDefault="008173B0" w:rsidP="00FE36AB">
            <w:pPr>
              <w:pStyle w:val="TAC"/>
              <w:rPr>
                <w:ins w:id="299" w:author="Chunhui Zhang" w:date="2022-02-26T12:21:00Z"/>
                <w:rFonts w:eastAsia="MS Mincho"/>
              </w:rPr>
            </w:pPr>
            <w:ins w:id="300" w:author="Chunhui Zhang" w:date="2022-02-26T12:21:00Z">
              <w:r>
                <w:t>n257, n258, n261</w:t>
              </w:r>
            </w:ins>
          </w:p>
        </w:tc>
        <w:tc>
          <w:tcPr>
            <w:tcW w:w="2350" w:type="dxa"/>
            <w:tcBorders>
              <w:top w:val="single" w:sz="4" w:space="0" w:color="auto"/>
              <w:left w:val="single" w:sz="4" w:space="0" w:color="auto"/>
              <w:bottom w:val="single" w:sz="4" w:space="0" w:color="auto"/>
              <w:right w:val="single" w:sz="4" w:space="0" w:color="auto"/>
            </w:tcBorders>
            <w:hideMark/>
          </w:tcPr>
          <w:p w14:paraId="08F23E7E" w14:textId="77777777" w:rsidR="008173B0" w:rsidRDefault="008173B0" w:rsidP="00FE36AB">
            <w:pPr>
              <w:pStyle w:val="TAC"/>
              <w:rPr>
                <w:ins w:id="301" w:author="Chunhui Zhang" w:date="2022-02-26T12:21:00Z"/>
                <w:rFonts w:eastAsia="MS Mincho"/>
              </w:rPr>
            </w:pPr>
            <w:ins w:id="302" w:author="Chunhui Zhang" w:date="2022-02-26T12:21:00Z">
              <w:r>
                <w:rPr>
                  <w:rFonts w:eastAsia="MS Mincho"/>
                </w:rPr>
                <w:t>50</w:t>
              </w:r>
            </w:ins>
          </w:p>
        </w:tc>
        <w:tc>
          <w:tcPr>
            <w:tcW w:w="2498" w:type="dxa"/>
            <w:tcBorders>
              <w:top w:val="single" w:sz="4" w:space="0" w:color="auto"/>
              <w:left w:val="single" w:sz="4" w:space="0" w:color="auto"/>
              <w:bottom w:val="single" w:sz="4" w:space="0" w:color="auto"/>
              <w:right w:val="single" w:sz="4" w:space="0" w:color="auto"/>
            </w:tcBorders>
            <w:hideMark/>
          </w:tcPr>
          <w:p w14:paraId="50541388" w14:textId="77777777" w:rsidR="008173B0" w:rsidRDefault="008173B0" w:rsidP="00FE36AB">
            <w:pPr>
              <w:pStyle w:val="TAC"/>
              <w:rPr>
                <w:ins w:id="303" w:author="Chunhui Zhang" w:date="2022-02-26T12:21:00Z"/>
                <w:rFonts w:eastAsia="MS Mincho"/>
              </w:rPr>
            </w:pPr>
            <w:ins w:id="304" w:author="Chunhui Zhang" w:date="2022-02-26T12:21:00Z">
              <w:r>
                <w:rPr>
                  <w:rFonts w:eastAsia="MS Mincho"/>
                </w:rPr>
                <w:t>-13</w:t>
              </w:r>
            </w:ins>
          </w:p>
        </w:tc>
        <w:tc>
          <w:tcPr>
            <w:tcW w:w="2498" w:type="dxa"/>
            <w:tcBorders>
              <w:top w:val="single" w:sz="4" w:space="0" w:color="auto"/>
              <w:left w:val="single" w:sz="4" w:space="0" w:color="auto"/>
              <w:bottom w:val="single" w:sz="4" w:space="0" w:color="auto"/>
              <w:right w:val="single" w:sz="4" w:space="0" w:color="auto"/>
            </w:tcBorders>
            <w:hideMark/>
          </w:tcPr>
          <w:p w14:paraId="447E253E" w14:textId="77777777" w:rsidR="008173B0" w:rsidRDefault="008173B0" w:rsidP="00FE36AB">
            <w:pPr>
              <w:pStyle w:val="TAC"/>
              <w:rPr>
                <w:ins w:id="305" w:author="Chunhui Zhang" w:date="2022-02-26T12:21:00Z"/>
                <w:rFonts w:eastAsia="MS Mincho"/>
              </w:rPr>
            </w:pPr>
            <w:ins w:id="306" w:author="Chunhui Zhang" w:date="2022-02-26T12:21:00Z">
              <w:r>
                <w:t>47.5</w:t>
              </w:r>
              <w:r>
                <w:rPr>
                  <w:lang w:eastAsia="ja-JP"/>
                </w:rPr>
                <w:t>8</w:t>
              </w:r>
            </w:ins>
          </w:p>
        </w:tc>
      </w:tr>
      <w:tr w:rsidR="008173B0" w14:paraId="11F09694" w14:textId="77777777" w:rsidTr="00FE36AB">
        <w:trPr>
          <w:trHeight w:val="187"/>
          <w:jc w:val="center"/>
          <w:ins w:id="307" w:author="Chunhui Zhang" w:date="2022-02-26T12:21:00Z"/>
        </w:trPr>
        <w:tc>
          <w:tcPr>
            <w:tcW w:w="2179" w:type="dxa"/>
            <w:tcBorders>
              <w:top w:val="nil"/>
              <w:left w:val="single" w:sz="4" w:space="0" w:color="auto"/>
              <w:bottom w:val="single" w:sz="4" w:space="0" w:color="auto"/>
              <w:right w:val="single" w:sz="4" w:space="0" w:color="auto"/>
            </w:tcBorders>
            <w:hideMark/>
          </w:tcPr>
          <w:p w14:paraId="3F277EF7" w14:textId="77777777" w:rsidR="008173B0" w:rsidRDefault="008173B0" w:rsidP="00FE36AB">
            <w:pPr>
              <w:rPr>
                <w:ins w:id="308" w:author="Chunhui Zhang" w:date="2022-02-26T12:21:00Z"/>
                <w:rFonts w:eastAsia="MS Mincho"/>
              </w:rPr>
            </w:pPr>
          </w:p>
        </w:tc>
        <w:tc>
          <w:tcPr>
            <w:tcW w:w="2350" w:type="dxa"/>
            <w:tcBorders>
              <w:top w:val="single" w:sz="4" w:space="0" w:color="auto"/>
              <w:left w:val="single" w:sz="4" w:space="0" w:color="auto"/>
              <w:bottom w:val="single" w:sz="4" w:space="0" w:color="auto"/>
              <w:right w:val="single" w:sz="4" w:space="0" w:color="auto"/>
            </w:tcBorders>
            <w:hideMark/>
          </w:tcPr>
          <w:p w14:paraId="693EA6F0" w14:textId="77777777" w:rsidR="008173B0" w:rsidRDefault="008173B0" w:rsidP="00FE36AB">
            <w:pPr>
              <w:pStyle w:val="TAC"/>
              <w:rPr>
                <w:ins w:id="309" w:author="Chunhui Zhang" w:date="2022-02-26T12:21:00Z"/>
                <w:rFonts w:eastAsia="MS Mincho"/>
              </w:rPr>
            </w:pPr>
            <w:ins w:id="310" w:author="Chunhui Zhang" w:date="2022-02-26T12:21:00Z">
              <w:r>
                <w:rPr>
                  <w:rFonts w:eastAsia="MS Mincho"/>
                </w:rPr>
                <w:t>100</w:t>
              </w:r>
            </w:ins>
          </w:p>
        </w:tc>
        <w:tc>
          <w:tcPr>
            <w:tcW w:w="2498" w:type="dxa"/>
            <w:tcBorders>
              <w:top w:val="single" w:sz="4" w:space="0" w:color="auto"/>
              <w:left w:val="single" w:sz="4" w:space="0" w:color="auto"/>
              <w:bottom w:val="single" w:sz="4" w:space="0" w:color="auto"/>
              <w:right w:val="single" w:sz="4" w:space="0" w:color="auto"/>
            </w:tcBorders>
            <w:hideMark/>
          </w:tcPr>
          <w:p w14:paraId="239743E5" w14:textId="77777777" w:rsidR="008173B0" w:rsidRDefault="008173B0" w:rsidP="00FE36AB">
            <w:pPr>
              <w:pStyle w:val="TAC"/>
              <w:rPr>
                <w:ins w:id="311" w:author="Chunhui Zhang" w:date="2022-02-26T12:21:00Z"/>
                <w:rFonts w:eastAsia="MS Mincho"/>
              </w:rPr>
            </w:pPr>
            <w:ins w:id="312" w:author="Chunhui Zhang" w:date="2022-02-26T12:21:00Z">
              <w:r>
                <w:rPr>
                  <w:rFonts w:eastAsia="MS Mincho"/>
                </w:rPr>
                <w:t>-13</w:t>
              </w:r>
            </w:ins>
          </w:p>
        </w:tc>
        <w:tc>
          <w:tcPr>
            <w:tcW w:w="2498" w:type="dxa"/>
            <w:tcBorders>
              <w:top w:val="single" w:sz="4" w:space="0" w:color="auto"/>
              <w:left w:val="single" w:sz="4" w:space="0" w:color="auto"/>
              <w:bottom w:val="single" w:sz="4" w:space="0" w:color="auto"/>
              <w:right w:val="single" w:sz="4" w:space="0" w:color="auto"/>
            </w:tcBorders>
            <w:hideMark/>
          </w:tcPr>
          <w:p w14:paraId="7D146195" w14:textId="77777777" w:rsidR="008173B0" w:rsidRDefault="008173B0" w:rsidP="00FE36AB">
            <w:pPr>
              <w:pStyle w:val="TAC"/>
              <w:rPr>
                <w:ins w:id="313" w:author="Chunhui Zhang" w:date="2022-02-26T12:21:00Z"/>
                <w:rFonts w:eastAsia="MS Mincho"/>
              </w:rPr>
            </w:pPr>
            <w:ins w:id="314" w:author="Chunhui Zhang" w:date="2022-02-26T12:21:00Z">
              <w:r>
                <w:t>95.</w:t>
              </w:r>
              <w:r>
                <w:rPr>
                  <w:lang w:eastAsia="ja-JP"/>
                </w:rPr>
                <w:t>16</w:t>
              </w:r>
            </w:ins>
          </w:p>
        </w:tc>
      </w:tr>
    </w:tbl>
    <w:p w14:paraId="3E5573D9" w14:textId="77777777" w:rsidR="00EF74CA" w:rsidRDefault="00EF74CA" w:rsidP="00A74EBE">
      <w:pPr>
        <w:rPr>
          <w:ins w:id="315" w:author="Chunhui Zhang" w:date="2022-02-09T11:57:00Z"/>
          <w:rFonts w:eastAsia="??"/>
        </w:rPr>
      </w:pPr>
    </w:p>
    <w:p w14:paraId="1D58E119"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1E5EECD0" w14:textId="77777777" w:rsidR="007E7CA2" w:rsidRDefault="007E7CA2" w:rsidP="00A74EBE">
      <w:pPr>
        <w:rPr>
          <w:ins w:id="316" w:author="Chunhui Zhang" w:date="2022-02-09T11:56:00Z"/>
          <w:rFonts w:eastAsia="??"/>
        </w:rPr>
      </w:pPr>
    </w:p>
    <w:p w14:paraId="25F3EDB7" w14:textId="0DF9506B" w:rsidR="007E7CA2" w:rsidRDefault="007E7CA2" w:rsidP="007E7CA2">
      <w:pPr>
        <w:pStyle w:val="Heading5"/>
        <w:rPr>
          <w:ins w:id="317" w:author="Chunhui Zhang" w:date="2022-02-09T11:57:00Z"/>
        </w:rPr>
      </w:pPr>
      <w:bookmarkStart w:id="318" w:name="_Toc21340865"/>
      <w:bookmarkStart w:id="319" w:name="_Toc29805312"/>
      <w:bookmarkStart w:id="320" w:name="_Toc36456521"/>
      <w:bookmarkStart w:id="321" w:name="_Toc36469619"/>
      <w:bookmarkStart w:id="322" w:name="_Toc37254028"/>
      <w:bookmarkStart w:id="323" w:name="_Toc37322885"/>
      <w:bookmarkStart w:id="324" w:name="_Toc37324291"/>
      <w:bookmarkStart w:id="325" w:name="_Toc45889814"/>
      <w:bookmarkStart w:id="326" w:name="_Toc52196474"/>
      <w:bookmarkStart w:id="327" w:name="_Toc52197454"/>
      <w:bookmarkStart w:id="328" w:name="_Toc53173177"/>
      <w:bookmarkStart w:id="329" w:name="_Toc53173546"/>
      <w:bookmarkStart w:id="330" w:name="_Toc61119546"/>
      <w:bookmarkStart w:id="331" w:name="_Toc61119928"/>
      <w:bookmarkStart w:id="332" w:name="_Toc67925986"/>
      <w:bookmarkStart w:id="333" w:name="_Toc75273624"/>
      <w:bookmarkStart w:id="334" w:name="_Toc76510524"/>
      <w:bookmarkStart w:id="335" w:name="_Toc83129681"/>
      <w:bookmarkStart w:id="336" w:name="_Toc90591213"/>
      <w:ins w:id="337" w:author="Chunhui Zhang" w:date="2022-02-09T11:57:00Z">
        <w:r>
          <w:lastRenderedPageBreak/>
          <w:t>6.4.2.2.</w:t>
        </w:r>
      </w:ins>
      <w:ins w:id="338" w:author="Chunhui Zhang" w:date="2022-02-09T11:58:00Z">
        <w:r w:rsidR="00F8407E">
          <w:t>7</w:t>
        </w:r>
      </w:ins>
      <w:ins w:id="339" w:author="Chunhui Zhang" w:date="2022-02-09T11:57:00Z">
        <w:r>
          <w:tab/>
          <w:t xml:space="preserve">Carrier leakage for power </w:t>
        </w:r>
      </w:ins>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ins w:id="340" w:author="Chunhui Zhang" w:date="2022-02-26T12:20:00Z">
        <w:r w:rsidR="008173B0">
          <w:t>class 7</w:t>
        </w:r>
      </w:ins>
    </w:p>
    <w:p w14:paraId="19F3483F" w14:textId="0441B7D1" w:rsidR="007E7CA2" w:rsidRDefault="007E7CA2" w:rsidP="007E7CA2">
      <w:pPr>
        <w:rPr>
          <w:ins w:id="341" w:author="Chunhui Zhang" w:date="2022-02-09T11:57:00Z"/>
        </w:rPr>
      </w:pPr>
      <w:ins w:id="342" w:author="Chunhui Zhang" w:date="2022-02-09T11:57:00Z">
        <w:r>
          <w:t xml:space="preserve">When carrier leakage is contained inside the spectrum occupied by the configured UL CCs and DL CCs, the relative carrier leakage power </w:t>
        </w:r>
      </w:ins>
      <w:ins w:id="343" w:author="Chunhui Zhang" w:date="2022-02-09T11:58:00Z">
        <w:r w:rsidR="00C44AD1">
          <w:rPr>
            <w:rFonts w:eastAsia="Malgun Gothic"/>
          </w:rPr>
          <w:t>specified in subclause 6.4.2.2.</w:t>
        </w:r>
        <w:r w:rsidR="008272B8">
          <w:rPr>
            <w:rFonts w:eastAsia="Malgun Gothic"/>
          </w:rPr>
          <w:t>4</w:t>
        </w:r>
        <w:r w:rsidR="00C44AD1">
          <w:rPr>
            <w:rFonts w:eastAsia="Malgun Gothic"/>
          </w:rPr>
          <w:t xml:space="preserve"> applies</w:t>
        </w:r>
        <w:r w:rsidR="00C44AD1">
          <w:t>.</w:t>
        </w:r>
      </w:ins>
    </w:p>
    <w:p w14:paraId="0ED38DC1"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1683D967" w14:textId="451E3766" w:rsidR="00994A19" w:rsidRDefault="00994A19" w:rsidP="00994A19">
      <w:pPr>
        <w:pStyle w:val="Heading5"/>
        <w:rPr>
          <w:ins w:id="344" w:author="Chunhui Zhang" w:date="2022-02-09T12:01:00Z"/>
        </w:rPr>
      </w:pPr>
      <w:bookmarkStart w:id="345" w:name="_Toc21340871"/>
      <w:bookmarkStart w:id="346" w:name="_Toc29805318"/>
      <w:bookmarkStart w:id="347" w:name="_Toc36456527"/>
      <w:bookmarkStart w:id="348" w:name="_Toc36469625"/>
      <w:bookmarkStart w:id="349" w:name="_Toc37254034"/>
      <w:bookmarkStart w:id="350" w:name="_Toc37322891"/>
      <w:bookmarkStart w:id="351" w:name="_Toc37324297"/>
      <w:bookmarkStart w:id="352" w:name="_Toc45889820"/>
      <w:bookmarkStart w:id="353" w:name="_Toc52196480"/>
      <w:bookmarkStart w:id="354" w:name="_Toc52197460"/>
      <w:bookmarkStart w:id="355" w:name="_Toc53173183"/>
      <w:bookmarkStart w:id="356" w:name="_Toc53173552"/>
      <w:bookmarkStart w:id="357" w:name="_Toc61119552"/>
      <w:bookmarkStart w:id="358" w:name="_Toc61119934"/>
      <w:bookmarkStart w:id="359" w:name="_Toc67925993"/>
      <w:bookmarkStart w:id="360" w:name="_Toc75273631"/>
      <w:bookmarkStart w:id="361" w:name="_Toc76510531"/>
      <w:bookmarkStart w:id="362" w:name="_Toc83129688"/>
      <w:bookmarkStart w:id="363" w:name="_Toc90591220"/>
      <w:ins w:id="364" w:author="Chunhui Zhang" w:date="2022-02-09T12:01:00Z">
        <w:r>
          <w:t>6.4.2.3.</w:t>
        </w:r>
      </w:ins>
      <w:ins w:id="365" w:author="Chunhui Zhang" w:date="2022-02-09T12:02:00Z">
        <w:r w:rsidR="0043446D">
          <w:t>7</w:t>
        </w:r>
      </w:ins>
      <w:ins w:id="366" w:author="Chunhui Zhang" w:date="2022-02-09T12:01:00Z">
        <w:r>
          <w:tab/>
        </w:r>
        <w:r>
          <w:rPr>
            <w:rFonts w:eastAsia="Malgun Gothic"/>
            <w:sz w:val="24"/>
          </w:rPr>
          <w:t xml:space="preserve">In-band emissions for power </w:t>
        </w:r>
      </w:ins>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ins w:id="367" w:author="Chunhui Zhang" w:date="2022-02-26T12:20:00Z">
        <w:r w:rsidR="008173B0">
          <w:rPr>
            <w:rFonts w:eastAsia="Malgun Gothic"/>
            <w:sz w:val="24"/>
          </w:rPr>
          <w:t>class 7</w:t>
        </w:r>
      </w:ins>
    </w:p>
    <w:p w14:paraId="4844667F" w14:textId="53599D69" w:rsidR="007E7CA2" w:rsidRPr="00A74EBE" w:rsidRDefault="00994A19" w:rsidP="00A74EBE">
      <w:pPr>
        <w:rPr>
          <w:rFonts w:eastAsia="??"/>
        </w:rPr>
      </w:pPr>
      <w:ins w:id="368" w:author="Chunhui Zhang" w:date="2022-02-09T12:01:00Z">
        <w:r>
          <w:t xml:space="preserve">The average of the in-band emission </w:t>
        </w:r>
      </w:ins>
      <w:ins w:id="369" w:author="Chunhui Zhang" w:date="2022-02-09T12:02:00Z">
        <w:r w:rsidR="0043446D">
          <w:rPr>
            <w:rFonts w:eastAsia="Malgun Gothic"/>
          </w:rPr>
          <w:t>specified in subclause 6.4.2.3.</w:t>
        </w:r>
      </w:ins>
      <w:ins w:id="370" w:author="Chunhui Zhang" w:date="2022-02-09T12:03:00Z">
        <w:r w:rsidR="00630937">
          <w:rPr>
            <w:rFonts w:eastAsia="Malgun Gothic"/>
          </w:rPr>
          <w:t>4</w:t>
        </w:r>
      </w:ins>
      <w:ins w:id="371" w:author="Chunhui Zhang" w:date="2022-02-09T12:02:00Z">
        <w:r w:rsidR="0043446D">
          <w:rPr>
            <w:rFonts w:eastAsia="Malgun Gothic"/>
          </w:rPr>
          <w:t xml:space="preserve"> applies</w:t>
        </w:r>
        <w:r w:rsidR="0043446D">
          <w:t>.</w:t>
        </w:r>
      </w:ins>
    </w:p>
    <w:p w14:paraId="5BDA00AA" w14:textId="77777777" w:rsidR="00072F04" w:rsidRPr="00AE3405" w:rsidRDefault="00072F04" w:rsidP="00072F04">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47CD25EC" w14:textId="106348A2" w:rsidR="006165EA" w:rsidRDefault="005B4656" w:rsidP="006165EA">
      <w:pPr>
        <w:pStyle w:val="Heading3"/>
        <w:rPr>
          <w:ins w:id="372" w:author="Chunhui Zhang" w:date="2022-02-09T13:39:00Z"/>
        </w:rPr>
      </w:pPr>
      <w:bookmarkStart w:id="373" w:name="_Toc67926080"/>
      <w:bookmarkStart w:id="374" w:name="_Toc75273718"/>
      <w:bookmarkStart w:id="375" w:name="_Toc76510618"/>
      <w:bookmarkStart w:id="376" w:name="_Toc83129775"/>
      <w:bookmarkStart w:id="377" w:name="_Toc90591307"/>
      <w:ins w:id="378" w:author="Qualcomm - Sumant Iyer" w:date="2022-02-28T09:58:00Z">
        <w:r>
          <w:t>6.6.8</w:t>
        </w:r>
      </w:ins>
      <w:ins w:id="379" w:author="Chunhui Zhang" w:date="2022-02-09T13:39:00Z">
        <w:r w:rsidR="006165EA">
          <w:tab/>
          <w:t xml:space="preserve">Beam correspondence for power </w:t>
        </w:r>
      </w:ins>
      <w:bookmarkEnd w:id="373"/>
      <w:bookmarkEnd w:id="374"/>
      <w:bookmarkEnd w:id="375"/>
      <w:bookmarkEnd w:id="376"/>
      <w:bookmarkEnd w:id="377"/>
      <w:ins w:id="380" w:author="Chunhui Zhang" w:date="2022-02-26T12:20:00Z">
        <w:r w:rsidR="008173B0">
          <w:t>class 7</w:t>
        </w:r>
      </w:ins>
    </w:p>
    <w:p w14:paraId="44F0D92A" w14:textId="3B9DD258" w:rsidR="00072F04" w:rsidRDefault="00072F04" w:rsidP="00FB6E66">
      <w:pPr>
        <w:pStyle w:val="Heading2"/>
        <w:rPr>
          <w:ins w:id="381" w:author="Qualcomm - Sumant Iyer" w:date="2022-02-09T09:56:00Z"/>
          <w:rFonts w:ascii="Times New Roman" w:hAnsi="Times New Roman"/>
          <w:sz w:val="20"/>
        </w:rPr>
      </w:pPr>
    </w:p>
    <w:p w14:paraId="6FF9C8DC" w14:textId="2F8118A5" w:rsidR="008173B0" w:rsidRPr="00C04A08" w:rsidRDefault="005B4656" w:rsidP="008173B0">
      <w:pPr>
        <w:pStyle w:val="Heading4"/>
        <w:rPr>
          <w:ins w:id="382" w:author="Chunhui Zhang" w:date="2022-02-26T12:21:00Z"/>
        </w:rPr>
      </w:pPr>
      <w:bookmarkStart w:id="383" w:name="_Toc67926081"/>
      <w:bookmarkStart w:id="384" w:name="_Toc75273719"/>
      <w:bookmarkStart w:id="385" w:name="_Toc76510619"/>
      <w:bookmarkStart w:id="386" w:name="_Toc83129776"/>
      <w:bookmarkStart w:id="387" w:name="_Toc90591308"/>
      <w:ins w:id="388" w:author="Qualcomm - Sumant Iyer" w:date="2022-02-28T09:58:00Z">
        <w:r>
          <w:t>6.6.8</w:t>
        </w:r>
      </w:ins>
      <w:ins w:id="389" w:author="Chunhui Zhang" w:date="2022-02-26T12:21:00Z">
        <w:r w:rsidR="008173B0" w:rsidRPr="00C04A08">
          <w:t>.1</w:t>
        </w:r>
        <w:r w:rsidR="008173B0" w:rsidRPr="00C04A08">
          <w:tab/>
          <w:t>General</w:t>
        </w:r>
        <w:bookmarkEnd w:id="383"/>
        <w:bookmarkEnd w:id="384"/>
        <w:bookmarkEnd w:id="385"/>
        <w:bookmarkEnd w:id="386"/>
        <w:bookmarkEnd w:id="387"/>
      </w:ins>
    </w:p>
    <w:p w14:paraId="5C9B8287" w14:textId="64C123DA" w:rsidR="008173B0" w:rsidRPr="00C04A08" w:rsidRDefault="008173B0" w:rsidP="008173B0">
      <w:pPr>
        <w:rPr>
          <w:ins w:id="390" w:author="Chunhui Zhang" w:date="2022-02-26T12:21:00Z"/>
        </w:rPr>
      </w:pPr>
      <w:ins w:id="391" w:author="Chunhui Zhang" w:date="2022-02-26T12:21:00Z">
        <w:r w:rsidRPr="00C04A08">
          <w:t>The beam corresponden</w:t>
        </w:r>
        <w:r>
          <w:t>ce requirement for power class 7</w:t>
        </w:r>
        <w:r w:rsidRPr="00C04A08">
          <w:t xml:space="preserve"> UEs consists of </w:t>
        </w:r>
        <w:r>
          <w:t>two</w:t>
        </w:r>
        <w:r w:rsidRPr="00C04A08">
          <w:t xml:space="preserve"> components: UE minimum peak EIRP (as defined in Clause </w:t>
        </w:r>
      </w:ins>
      <w:ins w:id="392" w:author="Qualcomm - Sumant Iyer" w:date="2022-02-28T10:01:00Z">
        <w:r w:rsidR="005B4656">
          <w:t>6.2.1.7</w:t>
        </w:r>
      </w:ins>
      <w:ins w:id="393" w:author="Chunhui Zhang" w:date="2022-02-26T12:21:00Z">
        <w:r w:rsidRPr="00C04A08">
          <w:t>),</w:t>
        </w:r>
        <w:r>
          <w:t xml:space="preserve"> and</w:t>
        </w:r>
        <w:r w:rsidRPr="00C04A08">
          <w:t xml:space="preserve"> UE spherical coverage (as defined in Clause </w:t>
        </w:r>
      </w:ins>
      <w:ins w:id="394" w:author="Qualcomm - Sumant Iyer" w:date="2022-02-28T10:01:00Z">
        <w:r w:rsidR="005B4656">
          <w:t>6.2.1.7</w:t>
        </w:r>
      </w:ins>
      <w:ins w:id="395" w:author="Chunhui Zhang" w:date="2022-02-26T12:21:00Z">
        <w:r w:rsidRPr="00C04A08">
          <w:t xml:space="preserve">). The beam correspondence requirement is fulfilled if the UE satisfies one of the following conditions, depending on the UE's beam correspondence capability IE </w:t>
        </w:r>
        <w:proofErr w:type="spellStart"/>
        <w:r w:rsidRPr="00C04A08">
          <w:rPr>
            <w:i/>
          </w:rPr>
          <w:t>beamCorrespondenceWithoutUL-BeamSweeping</w:t>
        </w:r>
        <w:proofErr w:type="spellEnd"/>
        <w:r w:rsidRPr="00C04A08">
          <w:t>, as defined in TS 38.306 [14]:</w:t>
        </w:r>
      </w:ins>
    </w:p>
    <w:p w14:paraId="54EB5061" w14:textId="7839B065" w:rsidR="008173B0" w:rsidRPr="003E4238" w:rsidRDefault="008173B0" w:rsidP="008173B0">
      <w:pPr>
        <w:pStyle w:val="B1"/>
        <w:rPr>
          <w:ins w:id="396" w:author="Chunhui Zhang" w:date="2022-02-26T12:21:00Z"/>
        </w:rPr>
      </w:pPr>
      <w:ins w:id="397" w:author="Chunhui Zhang" w:date="2022-02-26T12:21:00Z">
        <w:r w:rsidRPr="00C04A08">
          <w:t>-</w:t>
        </w:r>
        <w:bookmarkStart w:id="398" w:name="_Toc67926082"/>
        <w:bookmarkStart w:id="399" w:name="_Toc75273720"/>
        <w:bookmarkStart w:id="400" w:name="_Toc76510620"/>
        <w:bookmarkStart w:id="401" w:name="_Toc83129777"/>
        <w:r w:rsidRPr="003E4238">
          <w:t>-</w:t>
        </w:r>
        <w:r w:rsidRPr="003E4238">
          <w:tab/>
          <w:t xml:space="preserve">If </w:t>
        </w:r>
        <w:proofErr w:type="spellStart"/>
        <w:r w:rsidRPr="003E4238">
          <w:rPr>
            <w:i/>
          </w:rPr>
          <w:t>beamCorrespondenceWithoutUL-BeamSweeping</w:t>
        </w:r>
        <w:proofErr w:type="spellEnd"/>
        <w:r w:rsidRPr="003E4238">
          <w:t xml:space="preserve"> is supported, the UE shall meet the minimum peak EIRP requirement according to Table </w:t>
        </w:r>
      </w:ins>
      <w:ins w:id="402" w:author="Qualcomm - Sumant Iyer" w:date="2022-02-28T10:01:00Z">
        <w:r w:rsidR="005B4656">
          <w:t>6.2.1.7</w:t>
        </w:r>
      </w:ins>
      <w:ins w:id="403" w:author="Chunhui Zhang" w:date="2022-02-26T12:21:00Z">
        <w:r w:rsidRPr="003E4238">
          <w:t xml:space="preserve">-1 and spherical coverage requirement according to Table </w:t>
        </w:r>
      </w:ins>
      <w:ins w:id="404" w:author="Qualcomm - Sumant Iyer" w:date="2022-02-28T10:01:00Z">
        <w:r w:rsidR="005B4656">
          <w:t>6.2.1.7</w:t>
        </w:r>
      </w:ins>
      <w:ins w:id="405" w:author="Chunhui Zhang" w:date="2022-02-26T12:21:00Z">
        <w:r w:rsidRPr="003E4238">
          <w:t>-3 with its autonomously chosen UL beams and without uplink beam sweeping.  Such a UE is considered to have met the beam correspondence tolerance requirement.</w:t>
        </w:r>
      </w:ins>
    </w:p>
    <w:p w14:paraId="6277832F" w14:textId="4FDF83E1" w:rsidR="008173B0" w:rsidRPr="003E4238" w:rsidRDefault="008173B0" w:rsidP="008173B0">
      <w:pPr>
        <w:pStyle w:val="B1"/>
        <w:rPr>
          <w:ins w:id="406" w:author="Chunhui Zhang" w:date="2022-02-26T12:21:00Z"/>
        </w:rPr>
      </w:pPr>
      <w:ins w:id="407" w:author="Chunhui Zhang" w:date="2022-02-26T12:21:00Z">
        <w:r w:rsidRPr="003E4238">
          <w:t>-</w:t>
        </w:r>
        <w:r w:rsidRPr="003E4238">
          <w:tab/>
          <w:t xml:space="preserve">If </w:t>
        </w:r>
        <w:proofErr w:type="spellStart"/>
        <w:r w:rsidRPr="003E4238">
          <w:rPr>
            <w:i/>
          </w:rPr>
          <w:t>beamCorrespondenceWithoutUL-BeamSweeping</w:t>
        </w:r>
        <w:proofErr w:type="spellEnd"/>
        <w:r w:rsidRPr="003E4238">
          <w:t xml:space="preserve"> and </w:t>
        </w:r>
        <w:r w:rsidRPr="003E4238">
          <w:rPr>
            <w:i/>
          </w:rPr>
          <w:t xml:space="preserve">beamCorrespondenceSSB-based-r16 </w:t>
        </w:r>
        <w:r w:rsidRPr="003E4238">
          <w:t xml:space="preserve">are supported, the UE shall meet the minimum peak EIRP requirement according to Table </w:t>
        </w:r>
      </w:ins>
      <w:ins w:id="408" w:author="Qualcomm - Sumant Iyer" w:date="2022-02-28T10:01:00Z">
        <w:r w:rsidR="005B4656">
          <w:t>6.2.1.7</w:t>
        </w:r>
      </w:ins>
      <w:ins w:id="409" w:author="Chunhui Zhang" w:date="2022-02-26T12:21:00Z">
        <w:r w:rsidRPr="003E4238">
          <w:t xml:space="preserve">-1 and spherical coverage requirement according to Table </w:t>
        </w:r>
      </w:ins>
      <w:ins w:id="410" w:author="Qualcomm - Sumant Iyer" w:date="2022-02-28T10:01:00Z">
        <w:r w:rsidR="005B4656">
          <w:t>6.2.1.7</w:t>
        </w:r>
      </w:ins>
      <w:ins w:id="411" w:author="Chunhui Zhang" w:date="2022-02-26T12:21:00Z">
        <w:r w:rsidRPr="003E4238">
          <w:t xml:space="preserve">-3 using the </w:t>
        </w:r>
        <w:r>
          <w:t xml:space="preserve">side conditions for </w:t>
        </w:r>
        <w:r w:rsidRPr="003E4238">
          <w:t xml:space="preserve">SSB based enhanced beam correspondence requirements as defined in Clause </w:t>
        </w:r>
      </w:ins>
      <w:ins w:id="412" w:author="Qualcomm - Sumant Iyer" w:date="2022-02-28T09:57:00Z">
        <w:r w:rsidR="005B4656">
          <w:t>6.6.8</w:t>
        </w:r>
      </w:ins>
      <w:ins w:id="413" w:author="Chunhui Zhang" w:date="2022-02-26T12:21:00Z">
        <w:r w:rsidRPr="003E4238">
          <w:t xml:space="preserve">.3.2. </w:t>
        </w:r>
      </w:ins>
    </w:p>
    <w:p w14:paraId="1DF09C23" w14:textId="2E98BF79" w:rsidR="008173B0" w:rsidRPr="003E4238" w:rsidRDefault="008173B0" w:rsidP="008173B0">
      <w:pPr>
        <w:pStyle w:val="B1"/>
        <w:rPr>
          <w:ins w:id="414" w:author="Chunhui Zhang" w:date="2022-02-26T12:21:00Z"/>
        </w:rPr>
      </w:pPr>
      <w:ins w:id="415" w:author="Chunhui Zhang" w:date="2022-02-26T12:21:00Z">
        <w:r w:rsidRPr="003E4238">
          <w:t>-</w:t>
        </w:r>
        <w:r w:rsidRPr="003E4238">
          <w:tab/>
          <w:t xml:space="preserve">If </w:t>
        </w:r>
        <w:proofErr w:type="spellStart"/>
        <w:r w:rsidRPr="003E4238">
          <w:rPr>
            <w:i/>
          </w:rPr>
          <w:t>beamCorrespondenceWithoutUL-BeamSweeping</w:t>
        </w:r>
        <w:proofErr w:type="spellEnd"/>
        <w:r w:rsidRPr="003E4238">
          <w:t xml:space="preserve"> and </w:t>
        </w:r>
        <w:r w:rsidRPr="003E4238">
          <w:rPr>
            <w:i/>
          </w:rPr>
          <w:t xml:space="preserve">beamCorrespondenceCSI-RS-based-r16 </w:t>
        </w:r>
        <w:r w:rsidRPr="003E4238">
          <w:t xml:space="preserve">are supported, the UE shall meet the minimum peak EIRP requirement according to Table </w:t>
        </w:r>
      </w:ins>
      <w:ins w:id="416" w:author="Qualcomm - Sumant Iyer" w:date="2022-02-28T10:01:00Z">
        <w:r w:rsidR="005B4656">
          <w:t>6.2.1.7</w:t>
        </w:r>
      </w:ins>
      <w:ins w:id="417" w:author="Chunhui Zhang" w:date="2022-02-26T12:21:00Z">
        <w:r w:rsidRPr="003E4238">
          <w:t xml:space="preserve">-1 and spherical coverage requirement according to Table </w:t>
        </w:r>
      </w:ins>
      <w:ins w:id="418" w:author="Qualcomm - Sumant Iyer" w:date="2022-02-28T10:01:00Z">
        <w:r w:rsidR="005B4656">
          <w:t>6.2.1.7</w:t>
        </w:r>
      </w:ins>
      <w:ins w:id="419" w:author="Chunhui Zhang" w:date="2022-02-26T12:21:00Z">
        <w:r w:rsidRPr="003E4238">
          <w:t xml:space="preserve">-3 using </w:t>
        </w:r>
        <w:r>
          <w:t xml:space="preserve">the side conditions for </w:t>
        </w:r>
        <w:r w:rsidRPr="003E4238">
          <w:t xml:space="preserve">CSI-RS based enhanced beam correspondence requirements as defined in Clause </w:t>
        </w:r>
      </w:ins>
      <w:ins w:id="420" w:author="Qualcomm - Sumant Iyer" w:date="2022-02-28T09:57:00Z">
        <w:r w:rsidR="005B4656">
          <w:t>6.6.8</w:t>
        </w:r>
      </w:ins>
      <w:ins w:id="421" w:author="Chunhui Zhang" w:date="2022-02-26T12:21:00Z">
        <w:r w:rsidRPr="003E4238">
          <w:t xml:space="preserve">.3.3. </w:t>
        </w:r>
      </w:ins>
    </w:p>
    <w:p w14:paraId="32A29A12" w14:textId="1C064B0D" w:rsidR="008173B0" w:rsidRPr="00C04A08" w:rsidRDefault="005B4656" w:rsidP="008173B0">
      <w:pPr>
        <w:pStyle w:val="Heading4"/>
        <w:rPr>
          <w:ins w:id="422" w:author="Chunhui Zhang" w:date="2022-02-26T12:21:00Z"/>
        </w:rPr>
      </w:pPr>
      <w:bookmarkStart w:id="423" w:name="_Toc90591309"/>
      <w:ins w:id="424" w:author="Qualcomm - Sumant Iyer" w:date="2022-02-28T09:57:00Z">
        <w:r>
          <w:t>6.6.8</w:t>
        </w:r>
      </w:ins>
      <w:ins w:id="425" w:author="Chunhui Zhang" w:date="2022-02-26T12:21:00Z">
        <w:r w:rsidR="008173B0" w:rsidRPr="00C04A08">
          <w:t>.2</w:t>
        </w:r>
        <w:r w:rsidR="008173B0" w:rsidRPr="00C04A08">
          <w:tab/>
        </w:r>
        <w:r w:rsidR="008173B0">
          <w:t>Void</w:t>
        </w:r>
        <w:bookmarkEnd w:id="398"/>
        <w:bookmarkEnd w:id="399"/>
        <w:bookmarkEnd w:id="400"/>
        <w:bookmarkEnd w:id="401"/>
        <w:bookmarkEnd w:id="423"/>
        <w:r w:rsidR="008173B0" w:rsidRPr="00C04A08">
          <w:t xml:space="preserve"> </w:t>
        </w:r>
      </w:ins>
    </w:p>
    <w:p w14:paraId="22FD7696" w14:textId="6DC1637C" w:rsidR="008173B0" w:rsidRPr="00C04A08" w:rsidRDefault="005B4656" w:rsidP="008173B0">
      <w:pPr>
        <w:pStyle w:val="Heading4"/>
        <w:rPr>
          <w:ins w:id="426" w:author="Chunhui Zhang" w:date="2022-02-26T12:21:00Z"/>
        </w:rPr>
      </w:pPr>
      <w:bookmarkStart w:id="427" w:name="_Toc67926083"/>
      <w:bookmarkStart w:id="428" w:name="_Toc75273721"/>
      <w:bookmarkStart w:id="429" w:name="_Toc76510621"/>
      <w:bookmarkStart w:id="430" w:name="_Toc83129778"/>
      <w:bookmarkStart w:id="431" w:name="_Toc90591310"/>
      <w:ins w:id="432" w:author="Qualcomm - Sumant Iyer" w:date="2022-02-28T09:57:00Z">
        <w:r>
          <w:t>6.6.8</w:t>
        </w:r>
      </w:ins>
      <w:ins w:id="433" w:author="Chunhui Zhang" w:date="2022-02-26T12:21:00Z">
        <w:r w:rsidR="008173B0" w:rsidRPr="00C04A08">
          <w:t>.3</w:t>
        </w:r>
        <w:r w:rsidR="008173B0" w:rsidRPr="00C04A08">
          <w:tab/>
          <w:t>Side Conditions</w:t>
        </w:r>
        <w:bookmarkEnd w:id="427"/>
        <w:bookmarkEnd w:id="428"/>
        <w:bookmarkEnd w:id="429"/>
        <w:bookmarkEnd w:id="430"/>
        <w:bookmarkEnd w:id="431"/>
      </w:ins>
    </w:p>
    <w:p w14:paraId="70BB2E5B" w14:textId="5D0A0269" w:rsidR="008173B0" w:rsidRPr="00C04A08" w:rsidRDefault="005B4656" w:rsidP="008173B0">
      <w:pPr>
        <w:pStyle w:val="Heading5"/>
        <w:rPr>
          <w:ins w:id="434" w:author="Chunhui Zhang" w:date="2022-02-26T12:21:00Z"/>
        </w:rPr>
      </w:pPr>
      <w:bookmarkStart w:id="435" w:name="_Toc67926084"/>
      <w:bookmarkStart w:id="436" w:name="_Toc75273722"/>
      <w:bookmarkStart w:id="437" w:name="_Toc76510622"/>
      <w:bookmarkStart w:id="438" w:name="_Toc83129779"/>
      <w:bookmarkStart w:id="439" w:name="_Toc90591311"/>
      <w:ins w:id="440" w:author="Qualcomm - Sumant Iyer" w:date="2022-02-28T09:57:00Z">
        <w:r>
          <w:t>6.6.8</w:t>
        </w:r>
      </w:ins>
      <w:ins w:id="441" w:author="Chunhui Zhang" w:date="2022-02-26T12:21:00Z">
        <w:r w:rsidR="008173B0" w:rsidRPr="00C04A08">
          <w:t>.3.1</w:t>
        </w:r>
        <w:r w:rsidR="008173B0" w:rsidRPr="00C04A08">
          <w:tab/>
          <w:t>Side Condition for beam correspondence based on SSB and CSI-RS</w:t>
        </w:r>
        <w:bookmarkEnd w:id="435"/>
        <w:bookmarkEnd w:id="436"/>
        <w:bookmarkEnd w:id="437"/>
        <w:bookmarkEnd w:id="438"/>
        <w:bookmarkEnd w:id="439"/>
      </w:ins>
    </w:p>
    <w:p w14:paraId="57EE5F67" w14:textId="77777777" w:rsidR="008173B0" w:rsidRPr="00C04A08" w:rsidRDefault="008173B0" w:rsidP="008173B0">
      <w:pPr>
        <w:rPr>
          <w:ins w:id="442" w:author="Chunhui Zhang" w:date="2022-02-26T12:21:00Z"/>
          <w:rFonts w:cs="v4.2.0"/>
          <w:lang w:eastAsia="zh-CN"/>
        </w:rPr>
      </w:pPr>
      <w:ins w:id="443" w:author="Chunhui Zhang" w:date="2022-02-26T12:21:00Z">
        <w:r w:rsidRPr="00C04A08">
          <w:rPr>
            <w:rFonts w:cs="v4.2.0"/>
          </w:rPr>
          <w:t>The beam correspondence requirements are only applied under the following side conditions:</w:t>
        </w:r>
      </w:ins>
    </w:p>
    <w:p w14:paraId="6ECEE67B" w14:textId="77777777" w:rsidR="008173B0" w:rsidRPr="00C04A08" w:rsidRDefault="008173B0" w:rsidP="008173B0">
      <w:pPr>
        <w:pStyle w:val="B1"/>
        <w:rPr>
          <w:ins w:id="444" w:author="Chunhui Zhang" w:date="2022-02-26T12:21:00Z"/>
          <w:lang w:eastAsia="zh-CN"/>
        </w:rPr>
      </w:pPr>
      <w:ins w:id="445" w:author="Chunhui Zhang" w:date="2022-02-26T12:21:00Z">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ins>
    </w:p>
    <w:p w14:paraId="126CE463" w14:textId="77777777" w:rsidR="008173B0" w:rsidRPr="00C04A08" w:rsidRDefault="008173B0" w:rsidP="008173B0">
      <w:pPr>
        <w:pStyle w:val="B1"/>
        <w:rPr>
          <w:ins w:id="446" w:author="Chunhui Zhang" w:date="2022-02-26T12:21:00Z"/>
          <w:rFonts w:cs="v4.2.0"/>
        </w:rPr>
      </w:pPr>
      <w:ins w:id="447" w:author="Chunhui Zhang" w:date="2022-02-26T12:21:00Z">
        <w:r w:rsidRPr="00C04A08">
          <w:rPr>
            <w:rFonts w:cs="v4.2.0"/>
          </w:rPr>
          <w:t>-</w:t>
        </w:r>
        <w:r w:rsidRPr="00C04A08">
          <w:rPr>
            <w:rFonts w:cs="v4.2.0"/>
          </w:rPr>
          <w:tab/>
          <w:t>The reference measurement channel for beam correspondence are fulfilled according to the CSI-RS configuration in Annex A.3.</w:t>
        </w:r>
      </w:ins>
    </w:p>
    <w:p w14:paraId="76826C6C" w14:textId="45386291" w:rsidR="008173B0" w:rsidRPr="00C04A08" w:rsidRDefault="008173B0" w:rsidP="008173B0">
      <w:pPr>
        <w:pStyle w:val="B1"/>
        <w:rPr>
          <w:ins w:id="448" w:author="Chunhui Zhang" w:date="2022-02-26T12:21:00Z"/>
        </w:rPr>
      </w:pPr>
      <w:ins w:id="449" w:author="Chunhui Zhang" w:date="2022-02-26T12:21:00Z">
        <w:r w:rsidRPr="00C04A08">
          <w:t>-</w:t>
        </w:r>
        <w:r w:rsidRPr="00C04A08">
          <w:tab/>
          <w:t>For beam correspondence, conditions for L1-RSRP measurements are fu</w:t>
        </w:r>
        <w:r>
          <w:t xml:space="preserve">lfilled according to Table </w:t>
        </w:r>
      </w:ins>
      <w:ins w:id="450" w:author="Qualcomm - Sumant Iyer" w:date="2022-02-28T09:57:00Z">
        <w:r w:rsidR="005B4656">
          <w:t>6.6.8</w:t>
        </w:r>
      </w:ins>
      <w:ins w:id="451" w:author="Chunhui Zhang" w:date="2022-02-26T12:21:00Z">
        <w:r w:rsidRPr="00C04A08">
          <w:t>.3.1</w:t>
        </w:r>
        <w:r>
          <w:t xml:space="preserve">-1 and Table </w:t>
        </w:r>
      </w:ins>
      <w:ins w:id="452" w:author="Qualcomm - Sumant Iyer" w:date="2022-02-28T09:57:00Z">
        <w:r w:rsidR="005B4656">
          <w:t>6.6.8</w:t>
        </w:r>
      </w:ins>
      <w:ins w:id="453" w:author="Chunhui Zhang" w:date="2022-02-26T12:21:00Z">
        <w:r w:rsidRPr="00C04A08">
          <w:t>.3.1-2.</w:t>
        </w:r>
      </w:ins>
    </w:p>
    <w:p w14:paraId="04866FDD" w14:textId="794A5F51" w:rsidR="008173B0" w:rsidRPr="00C04A08" w:rsidRDefault="008173B0" w:rsidP="008173B0">
      <w:pPr>
        <w:pStyle w:val="TF"/>
        <w:rPr>
          <w:ins w:id="454" w:author="Chunhui Zhang" w:date="2022-02-26T12:21:00Z"/>
        </w:rPr>
      </w:pPr>
      <w:ins w:id="455" w:author="Chunhui Zhang" w:date="2022-02-26T12:21:00Z">
        <w:r>
          <w:t xml:space="preserve">Table </w:t>
        </w:r>
      </w:ins>
      <w:ins w:id="456" w:author="Qualcomm - Sumant Iyer" w:date="2022-02-28T09:57:00Z">
        <w:r w:rsidR="005B4656">
          <w:t>6.6.8</w:t>
        </w:r>
      </w:ins>
      <w:ins w:id="457" w:author="Chunhui Zhang" w:date="2022-02-26T12:21:00Z">
        <w:r w:rsidRPr="00C04A08">
          <w:t>.3.1-1: Conditions for SSB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8173B0" w:rsidRPr="00C04A08" w14:paraId="77A6C5E8" w14:textId="77777777" w:rsidTr="00FE36AB">
        <w:trPr>
          <w:trHeight w:val="187"/>
          <w:jc w:val="center"/>
          <w:ins w:id="458"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347E11E1" w14:textId="77777777" w:rsidR="008173B0" w:rsidRPr="00C04A08" w:rsidRDefault="008173B0" w:rsidP="00FE36AB">
            <w:pPr>
              <w:pStyle w:val="TAH"/>
              <w:rPr>
                <w:ins w:id="459" w:author="Chunhui Zhang" w:date="2022-02-26T12:21:00Z"/>
              </w:rPr>
            </w:pPr>
            <w:ins w:id="460" w:author="Chunhui Zhang" w:date="2022-02-26T12:21:00Z">
              <w:r w:rsidRPr="00C04A08">
                <w:lastRenderedPageBreak/>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6380BF1A" w14:textId="77777777" w:rsidR="008173B0" w:rsidRPr="00C04A08" w:rsidRDefault="008173B0" w:rsidP="00FE36AB">
            <w:pPr>
              <w:pStyle w:val="TAH"/>
              <w:rPr>
                <w:ins w:id="461" w:author="Chunhui Zhang" w:date="2022-02-26T12:21:00Z"/>
              </w:rPr>
            </w:pPr>
            <w:ins w:id="462" w:author="Chunhui Zhang" w:date="2022-02-26T12:21:00Z">
              <w:r w:rsidRPr="00C04A08">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5D302488" w14:textId="77777777" w:rsidR="008173B0" w:rsidRPr="00C04A08" w:rsidRDefault="008173B0" w:rsidP="00FE36AB">
            <w:pPr>
              <w:pStyle w:val="TAH"/>
              <w:rPr>
                <w:ins w:id="463" w:author="Chunhui Zhang" w:date="2022-02-26T12:21:00Z"/>
              </w:rPr>
            </w:pPr>
            <w:ins w:id="464" w:author="Chunhui Zhang" w:date="2022-02-26T12:21:00Z">
              <w:r w:rsidRPr="00C04A08">
                <w:t>Minimum SSB_RP</w:t>
              </w:r>
              <w:r w:rsidRPr="00C04A08">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AF65850" w14:textId="77777777" w:rsidR="008173B0" w:rsidRPr="00C04A08" w:rsidRDefault="008173B0" w:rsidP="00FE36AB">
            <w:pPr>
              <w:pStyle w:val="TAH"/>
              <w:rPr>
                <w:ins w:id="465" w:author="Chunhui Zhang" w:date="2022-02-26T12:21:00Z"/>
              </w:rPr>
            </w:pPr>
            <w:ins w:id="466" w:author="Chunhui Zhang" w:date="2022-02-26T12:21:00Z">
              <w:r w:rsidRPr="00C04A08">
                <w:t xml:space="preserve">SSB </w:t>
              </w:r>
              <w:proofErr w:type="spellStart"/>
              <w:r w:rsidRPr="00C04A08">
                <w:t>Ês</w:t>
              </w:r>
              <w:proofErr w:type="spellEnd"/>
              <w:r w:rsidRPr="00C04A08">
                <w:t>/</w:t>
              </w:r>
              <w:proofErr w:type="spellStart"/>
              <w:r w:rsidRPr="00C04A08">
                <w:t>Iot</w:t>
              </w:r>
              <w:proofErr w:type="spellEnd"/>
            </w:ins>
          </w:p>
        </w:tc>
      </w:tr>
      <w:tr w:rsidR="008173B0" w:rsidRPr="00C04A08" w14:paraId="0166687F" w14:textId="77777777" w:rsidTr="00FE36AB">
        <w:trPr>
          <w:trHeight w:val="187"/>
          <w:jc w:val="center"/>
          <w:ins w:id="467" w:author="Chunhui Zhang" w:date="2022-02-26T12:21:00Z"/>
        </w:trPr>
        <w:tc>
          <w:tcPr>
            <w:tcW w:w="0" w:type="auto"/>
            <w:tcBorders>
              <w:top w:val="nil"/>
              <w:left w:val="single" w:sz="4" w:space="0" w:color="auto"/>
              <w:bottom w:val="nil"/>
              <w:right w:val="single" w:sz="4" w:space="0" w:color="auto"/>
            </w:tcBorders>
            <w:shd w:val="clear" w:color="auto" w:fill="auto"/>
            <w:hideMark/>
          </w:tcPr>
          <w:p w14:paraId="5403551C" w14:textId="77777777" w:rsidR="008173B0" w:rsidRPr="00C04A08" w:rsidRDefault="008173B0" w:rsidP="00FE36AB">
            <w:pPr>
              <w:pStyle w:val="TAH"/>
              <w:rPr>
                <w:ins w:id="468" w:author="Chunhui Zhang" w:date="2022-02-26T12:21:00Z"/>
              </w:rPr>
            </w:pPr>
          </w:p>
        </w:tc>
        <w:tc>
          <w:tcPr>
            <w:tcW w:w="1827" w:type="dxa"/>
            <w:tcBorders>
              <w:top w:val="nil"/>
              <w:left w:val="single" w:sz="4" w:space="0" w:color="auto"/>
              <w:bottom w:val="nil"/>
              <w:right w:val="single" w:sz="4" w:space="0" w:color="auto"/>
            </w:tcBorders>
            <w:shd w:val="clear" w:color="auto" w:fill="auto"/>
            <w:hideMark/>
          </w:tcPr>
          <w:p w14:paraId="1EE4E884" w14:textId="77777777" w:rsidR="008173B0" w:rsidRPr="00C04A08" w:rsidRDefault="008173B0" w:rsidP="00FE36AB">
            <w:pPr>
              <w:pStyle w:val="TAH"/>
              <w:rPr>
                <w:ins w:id="469" w:author="Chunhui Zhang" w:date="2022-02-26T12:21:00Z"/>
              </w:rPr>
            </w:pPr>
          </w:p>
        </w:tc>
        <w:tc>
          <w:tcPr>
            <w:tcW w:w="4533" w:type="dxa"/>
            <w:tcBorders>
              <w:top w:val="single" w:sz="4" w:space="0" w:color="auto"/>
              <w:left w:val="single" w:sz="4" w:space="0" w:color="auto"/>
              <w:bottom w:val="single" w:sz="4" w:space="0" w:color="auto"/>
              <w:right w:val="single" w:sz="4" w:space="0" w:color="auto"/>
            </w:tcBorders>
            <w:hideMark/>
          </w:tcPr>
          <w:p w14:paraId="4EB8E585" w14:textId="77777777" w:rsidR="008173B0" w:rsidRPr="00C04A08" w:rsidRDefault="008173B0" w:rsidP="00FE36AB">
            <w:pPr>
              <w:pStyle w:val="TAH"/>
              <w:rPr>
                <w:ins w:id="470" w:author="Chunhui Zhang" w:date="2022-02-26T12:21:00Z"/>
              </w:rPr>
            </w:pPr>
            <w:ins w:id="471" w:author="Chunhui Zhang" w:date="2022-02-26T12:21:00Z">
              <w:r w:rsidRPr="00C04A08">
                <w:t>dBm / SCS</w:t>
              </w:r>
              <w:r w:rsidRPr="00C04A08">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264A09CB" w14:textId="77777777" w:rsidR="008173B0" w:rsidRPr="00C04A08" w:rsidRDefault="008173B0" w:rsidP="00FE36AB">
            <w:pPr>
              <w:pStyle w:val="TAH"/>
              <w:rPr>
                <w:ins w:id="472" w:author="Chunhui Zhang" w:date="2022-02-26T12:21:00Z"/>
              </w:rPr>
            </w:pPr>
            <w:ins w:id="473" w:author="Chunhui Zhang" w:date="2022-02-26T12:21:00Z">
              <w:r w:rsidRPr="00C04A08">
                <w:t>dB</w:t>
              </w:r>
            </w:ins>
          </w:p>
        </w:tc>
      </w:tr>
      <w:tr w:rsidR="008173B0" w:rsidRPr="00C04A08" w14:paraId="795E8873" w14:textId="77777777" w:rsidTr="00FE36AB">
        <w:trPr>
          <w:trHeight w:val="187"/>
          <w:jc w:val="center"/>
          <w:ins w:id="474" w:author="Chunhui Zhang" w:date="2022-02-26T12:21:00Z"/>
        </w:trPr>
        <w:tc>
          <w:tcPr>
            <w:tcW w:w="0" w:type="auto"/>
            <w:tcBorders>
              <w:top w:val="nil"/>
              <w:left w:val="single" w:sz="4" w:space="0" w:color="auto"/>
              <w:bottom w:val="single" w:sz="4" w:space="0" w:color="auto"/>
              <w:right w:val="single" w:sz="4" w:space="0" w:color="auto"/>
            </w:tcBorders>
            <w:shd w:val="clear" w:color="auto" w:fill="auto"/>
            <w:hideMark/>
          </w:tcPr>
          <w:p w14:paraId="50C38902" w14:textId="77777777" w:rsidR="008173B0" w:rsidRPr="00C04A08" w:rsidRDefault="008173B0" w:rsidP="00FE36AB">
            <w:pPr>
              <w:pStyle w:val="TAH"/>
              <w:rPr>
                <w:ins w:id="475" w:author="Chunhui Zhang" w:date="2022-02-26T12:21:00Z"/>
              </w:rPr>
            </w:pPr>
          </w:p>
        </w:tc>
        <w:tc>
          <w:tcPr>
            <w:tcW w:w="1827" w:type="dxa"/>
            <w:tcBorders>
              <w:top w:val="nil"/>
              <w:left w:val="single" w:sz="4" w:space="0" w:color="auto"/>
              <w:bottom w:val="single" w:sz="4" w:space="0" w:color="auto"/>
              <w:right w:val="single" w:sz="4" w:space="0" w:color="auto"/>
            </w:tcBorders>
            <w:shd w:val="clear" w:color="auto" w:fill="auto"/>
            <w:hideMark/>
          </w:tcPr>
          <w:p w14:paraId="786BE665" w14:textId="77777777" w:rsidR="008173B0" w:rsidRPr="00C04A08" w:rsidRDefault="008173B0" w:rsidP="00FE36AB">
            <w:pPr>
              <w:pStyle w:val="TAH"/>
              <w:rPr>
                <w:ins w:id="476" w:author="Chunhui Zhang" w:date="2022-02-26T12:21:00Z"/>
              </w:rPr>
            </w:pPr>
          </w:p>
        </w:tc>
        <w:tc>
          <w:tcPr>
            <w:tcW w:w="4533" w:type="dxa"/>
            <w:tcBorders>
              <w:top w:val="single" w:sz="4" w:space="0" w:color="auto"/>
              <w:left w:val="single" w:sz="4" w:space="0" w:color="auto"/>
              <w:right w:val="single" w:sz="4" w:space="0" w:color="auto"/>
            </w:tcBorders>
            <w:hideMark/>
          </w:tcPr>
          <w:p w14:paraId="5E729FBC" w14:textId="77777777" w:rsidR="008173B0" w:rsidRPr="00C04A08" w:rsidRDefault="008173B0" w:rsidP="00FE36AB">
            <w:pPr>
              <w:pStyle w:val="TAH"/>
              <w:rPr>
                <w:ins w:id="477" w:author="Chunhui Zhang" w:date="2022-02-26T12:21:00Z"/>
              </w:rPr>
            </w:pPr>
            <w:ins w:id="478" w:author="Chunhui Zhang" w:date="2022-02-26T12:21:00Z">
              <w:r w:rsidRPr="00C04A08">
                <w:t>SCS</w:t>
              </w:r>
              <w:r w:rsidRPr="00C04A08">
                <w:rPr>
                  <w:vertAlign w:val="subscript"/>
                </w:rPr>
                <w:t>SSB</w:t>
              </w:r>
              <w:r w:rsidRPr="00C04A08">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6E66D0A0" w14:textId="77777777" w:rsidR="008173B0" w:rsidRPr="00C04A08" w:rsidRDefault="008173B0" w:rsidP="00FE36AB">
            <w:pPr>
              <w:pStyle w:val="TAH"/>
              <w:rPr>
                <w:ins w:id="479" w:author="Chunhui Zhang" w:date="2022-02-26T12:21:00Z"/>
              </w:rPr>
            </w:pPr>
          </w:p>
        </w:tc>
      </w:tr>
      <w:tr w:rsidR="008173B0" w:rsidRPr="00C04A08" w14:paraId="7F21368C" w14:textId="77777777" w:rsidTr="00FE36AB">
        <w:trPr>
          <w:trHeight w:val="187"/>
          <w:jc w:val="center"/>
          <w:ins w:id="480"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3AA5AD92" w14:textId="77777777" w:rsidR="008173B0" w:rsidRPr="00C04A08" w:rsidRDefault="008173B0" w:rsidP="00FE36AB">
            <w:pPr>
              <w:pStyle w:val="TAC"/>
              <w:rPr>
                <w:ins w:id="481" w:author="Chunhui Zhang" w:date="2022-02-26T12:21:00Z"/>
              </w:rPr>
            </w:pPr>
            <w:ins w:id="482" w:author="Chunhui Zhang" w:date="2022-02-26T12:21:00Z">
              <w:r w:rsidRPr="00C04A08">
                <w:t>All angles</w:t>
              </w:r>
              <w:r w:rsidRPr="00C04A08">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01009561" w14:textId="77777777" w:rsidR="008173B0" w:rsidRPr="00C04A08" w:rsidRDefault="008173B0" w:rsidP="00FE36AB">
            <w:pPr>
              <w:pStyle w:val="TAC"/>
              <w:rPr>
                <w:ins w:id="483" w:author="Chunhui Zhang" w:date="2022-02-26T12:21:00Z"/>
                <w:rFonts w:eastAsia="Calibri"/>
              </w:rPr>
            </w:pPr>
            <w:ins w:id="484" w:author="Chunhui Zhang" w:date="2022-02-26T12:21:00Z">
              <w:r w:rsidRPr="00C04A08">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0E6F6DD4" w14:textId="6908DAAC" w:rsidR="008173B0" w:rsidRPr="00C04A08" w:rsidRDefault="00964E40" w:rsidP="00FE36AB">
            <w:pPr>
              <w:pStyle w:val="TAC"/>
              <w:rPr>
                <w:ins w:id="485" w:author="Chunhui Zhang" w:date="2022-02-26T12:21:00Z"/>
              </w:rPr>
            </w:pPr>
            <w:ins w:id="486" w:author="Qualcomm - Sumant Iyer" w:date="2022-03-01T15:27:00Z">
              <w:r>
                <w:rPr>
                  <w:szCs w:val="18"/>
                </w:rPr>
                <w:t>[</w:t>
              </w:r>
            </w:ins>
            <w:ins w:id="487" w:author="Qualcomm - Sumant Iyer" w:date="2022-02-28T09:45:00Z">
              <w:r w:rsidR="00713C2B">
                <w:rPr>
                  <w:szCs w:val="18"/>
                </w:rPr>
                <w:t>-93.4</w:t>
              </w:r>
            </w:ins>
            <w:ins w:id="488" w:author="Qualcomm - Sumant Iyer" w:date="2022-03-01T15:27:00Z">
              <w:r>
                <w:rPr>
                  <w:szCs w:val="18"/>
                </w:rPr>
                <w:t>]</w:t>
              </w:r>
            </w:ins>
          </w:p>
        </w:tc>
        <w:tc>
          <w:tcPr>
            <w:tcW w:w="1066" w:type="dxa"/>
            <w:tcBorders>
              <w:top w:val="single" w:sz="4" w:space="0" w:color="auto"/>
              <w:left w:val="single" w:sz="4" w:space="0" w:color="auto"/>
              <w:bottom w:val="nil"/>
              <w:right w:val="single" w:sz="4" w:space="0" w:color="auto"/>
            </w:tcBorders>
            <w:shd w:val="clear" w:color="auto" w:fill="auto"/>
            <w:hideMark/>
          </w:tcPr>
          <w:p w14:paraId="63D50B59" w14:textId="77777777" w:rsidR="008173B0" w:rsidRPr="00C04A08" w:rsidRDefault="008173B0" w:rsidP="00FE36AB">
            <w:pPr>
              <w:pStyle w:val="TAC"/>
              <w:rPr>
                <w:ins w:id="489" w:author="Chunhui Zhang" w:date="2022-02-26T12:21:00Z"/>
                <w:rFonts w:eastAsia="Yu Mincho"/>
                <w:lang w:eastAsia="ja-JP"/>
              </w:rPr>
            </w:pPr>
            <w:ins w:id="490" w:author="Chunhui Zhang" w:date="2022-02-26T12:21:00Z">
              <w:r w:rsidRPr="00C04A08">
                <w:rPr>
                  <w:rFonts w:eastAsia="Yu Mincho"/>
                  <w:lang w:eastAsia="ja-JP"/>
                </w:rPr>
                <w:t>≥6</w:t>
              </w:r>
            </w:ins>
          </w:p>
        </w:tc>
      </w:tr>
      <w:tr w:rsidR="008173B0" w:rsidRPr="00C04A08" w14:paraId="0841E3D3" w14:textId="77777777" w:rsidTr="00FE36AB">
        <w:trPr>
          <w:trHeight w:val="187"/>
          <w:jc w:val="center"/>
          <w:ins w:id="491" w:author="Chunhui Zhang" w:date="2022-02-26T12:21:00Z"/>
        </w:trPr>
        <w:tc>
          <w:tcPr>
            <w:tcW w:w="0" w:type="auto"/>
            <w:tcBorders>
              <w:top w:val="nil"/>
              <w:left w:val="single" w:sz="4" w:space="0" w:color="auto"/>
              <w:bottom w:val="nil"/>
              <w:right w:val="single" w:sz="4" w:space="0" w:color="auto"/>
            </w:tcBorders>
            <w:shd w:val="clear" w:color="auto" w:fill="auto"/>
            <w:hideMark/>
          </w:tcPr>
          <w:p w14:paraId="38369FE2" w14:textId="77777777" w:rsidR="008173B0" w:rsidRPr="00C04A08" w:rsidRDefault="008173B0" w:rsidP="00FE36AB">
            <w:pPr>
              <w:pStyle w:val="TAC"/>
              <w:rPr>
                <w:ins w:id="492"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hideMark/>
          </w:tcPr>
          <w:p w14:paraId="22A060DE" w14:textId="77777777" w:rsidR="008173B0" w:rsidRPr="00C04A08" w:rsidRDefault="008173B0" w:rsidP="00FE36AB">
            <w:pPr>
              <w:pStyle w:val="TAC"/>
              <w:rPr>
                <w:ins w:id="493" w:author="Chunhui Zhang" w:date="2022-02-26T12:21:00Z"/>
                <w:rFonts w:eastAsia="Calibri"/>
              </w:rPr>
            </w:pPr>
            <w:ins w:id="494" w:author="Chunhui Zhang" w:date="2022-02-26T12:21:00Z">
              <w:r w:rsidRPr="00C04A08">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7DB0EE39" w14:textId="20178072" w:rsidR="008173B0" w:rsidRPr="00C04A08" w:rsidRDefault="00964E40" w:rsidP="00FE36AB">
            <w:pPr>
              <w:pStyle w:val="TAC"/>
              <w:rPr>
                <w:ins w:id="495" w:author="Chunhui Zhang" w:date="2022-02-26T12:21:00Z"/>
              </w:rPr>
            </w:pPr>
            <w:ins w:id="496" w:author="Qualcomm - Sumant Iyer" w:date="2022-03-01T15:27:00Z">
              <w:r>
                <w:rPr>
                  <w:szCs w:val="18"/>
                </w:rPr>
                <w:t>[</w:t>
              </w:r>
            </w:ins>
            <w:ins w:id="497" w:author="Qualcomm - Sumant Iyer" w:date="2022-02-28T09:45:00Z">
              <w:r w:rsidR="00772D65">
                <w:rPr>
                  <w:szCs w:val="18"/>
                </w:rPr>
                <w:t>-93.4</w:t>
              </w:r>
            </w:ins>
            <w:ins w:id="498" w:author="Qualcomm - Sumant Iyer" w:date="2022-03-01T15:27:00Z">
              <w:r>
                <w:rPr>
                  <w:szCs w:val="18"/>
                </w:rPr>
                <w:t>]</w:t>
              </w:r>
            </w:ins>
          </w:p>
        </w:tc>
        <w:tc>
          <w:tcPr>
            <w:tcW w:w="0" w:type="auto"/>
            <w:tcBorders>
              <w:top w:val="nil"/>
              <w:left w:val="single" w:sz="4" w:space="0" w:color="auto"/>
              <w:bottom w:val="nil"/>
              <w:right w:val="single" w:sz="4" w:space="0" w:color="auto"/>
            </w:tcBorders>
            <w:shd w:val="clear" w:color="auto" w:fill="auto"/>
            <w:hideMark/>
          </w:tcPr>
          <w:p w14:paraId="07B00F26" w14:textId="77777777" w:rsidR="008173B0" w:rsidRPr="00C04A08" w:rsidRDefault="008173B0" w:rsidP="00FE36AB">
            <w:pPr>
              <w:pStyle w:val="TAC"/>
              <w:rPr>
                <w:ins w:id="499" w:author="Chunhui Zhang" w:date="2022-02-26T12:21:00Z"/>
                <w:rFonts w:eastAsia="Yu Mincho"/>
                <w:lang w:eastAsia="ja-JP"/>
              </w:rPr>
            </w:pPr>
          </w:p>
        </w:tc>
      </w:tr>
      <w:tr w:rsidR="008173B0" w:rsidRPr="00C04A08" w14:paraId="339A4F41" w14:textId="77777777" w:rsidTr="00FE36AB">
        <w:trPr>
          <w:trHeight w:val="187"/>
          <w:jc w:val="center"/>
          <w:ins w:id="500" w:author="Chunhui Zhang" w:date="2022-02-26T12:21:00Z"/>
        </w:trPr>
        <w:tc>
          <w:tcPr>
            <w:tcW w:w="0" w:type="auto"/>
            <w:tcBorders>
              <w:top w:val="nil"/>
              <w:left w:val="single" w:sz="4" w:space="0" w:color="auto"/>
              <w:bottom w:val="nil"/>
              <w:right w:val="single" w:sz="4" w:space="0" w:color="auto"/>
            </w:tcBorders>
            <w:shd w:val="clear" w:color="auto" w:fill="auto"/>
          </w:tcPr>
          <w:p w14:paraId="62CDBFE9" w14:textId="77777777" w:rsidR="008173B0" w:rsidRPr="00C04A08" w:rsidRDefault="008173B0" w:rsidP="00FE36AB">
            <w:pPr>
              <w:pStyle w:val="TAC"/>
              <w:rPr>
                <w:ins w:id="501"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tcPr>
          <w:p w14:paraId="0A483892" w14:textId="77777777" w:rsidR="008173B0" w:rsidRPr="00C04A08" w:rsidRDefault="008173B0" w:rsidP="00FE36AB">
            <w:pPr>
              <w:pStyle w:val="TAC"/>
              <w:rPr>
                <w:ins w:id="502" w:author="Chunhui Zhang" w:date="2022-02-26T12:21:00Z"/>
                <w:lang w:val="en-US"/>
              </w:rPr>
            </w:pPr>
            <w:ins w:id="503" w:author="Chunhui Zhang" w:date="2022-02-26T12:21:00Z">
              <w:r>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0FAEF43C" w14:textId="667C0DFA" w:rsidR="008173B0" w:rsidRPr="00C04A08" w:rsidRDefault="00964E40" w:rsidP="00FE36AB">
            <w:pPr>
              <w:pStyle w:val="TAC"/>
              <w:rPr>
                <w:ins w:id="504" w:author="Chunhui Zhang" w:date="2022-02-26T12:21:00Z"/>
                <w:szCs w:val="18"/>
              </w:rPr>
            </w:pPr>
            <w:ins w:id="505" w:author="Qualcomm - Sumant Iyer" w:date="2022-03-01T15:27:00Z">
              <w:r>
                <w:rPr>
                  <w:szCs w:val="18"/>
                </w:rPr>
                <w:t>[</w:t>
              </w:r>
            </w:ins>
            <w:ins w:id="506" w:author="Qualcomm - Sumant Iyer" w:date="2022-02-28T09:45:00Z">
              <w:r w:rsidR="00772D65">
                <w:rPr>
                  <w:szCs w:val="18"/>
                </w:rPr>
                <w:t>-93.4</w:t>
              </w:r>
            </w:ins>
            <w:ins w:id="507" w:author="Qualcomm - Sumant Iyer" w:date="2022-03-01T15:27:00Z">
              <w:r>
                <w:rPr>
                  <w:szCs w:val="18"/>
                </w:rPr>
                <w:t>]</w:t>
              </w:r>
            </w:ins>
          </w:p>
        </w:tc>
        <w:tc>
          <w:tcPr>
            <w:tcW w:w="0" w:type="auto"/>
            <w:tcBorders>
              <w:top w:val="nil"/>
              <w:left w:val="single" w:sz="4" w:space="0" w:color="auto"/>
              <w:bottom w:val="nil"/>
              <w:right w:val="single" w:sz="4" w:space="0" w:color="auto"/>
            </w:tcBorders>
            <w:shd w:val="clear" w:color="auto" w:fill="auto"/>
          </w:tcPr>
          <w:p w14:paraId="45DC684E" w14:textId="77777777" w:rsidR="008173B0" w:rsidRPr="00C04A08" w:rsidRDefault="008173B0" w:rsidP="00FE36AB">
            <w:pPr>
              <w:pStyle w:val="TAC"/>
              <w:rPr>
                <w:ins w:id="508" w:author="Chunhui Zhang" w:date="2022-02-26T12:21:00Z"/>
                <w:rFonts w:eastAsia="Yu Mincho"/>
                <w:lang w:eastAsia="ja-JP"/>
              </w:rPr>
            </w:pPr>
          </w:p>
        </w:tc>
      </w:tr>
      <w:tr w:rsidR="008173B0" w:rsidRPr="00C04A08" w14:paraId="3EDAC692" w14:textId="77777777" w:rsidTr="00FE36AB">
        <w:trPr>
          <w:trHeight w:val="187"/>
          <w:jc w:val="center"/>
          <w:ins w:id="509" w:author="Chunhui Zhang" w:date="2022-02-26T12:21: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41DF3F10" w14:textId="77777777" w:rsidR="008173B0" w:rsidRPr="00C04A08" w:rsidRDefault="008173B0" w:rsidP="00FE36AB">
            <w:pPr>
              <w:pStyle w:val="TAN"/>
              <w:rPr>
                <w:ins w:id="510" w:author="Chunhui Zhang" w:date="2022-02-26T12:21:00Z"/>
              </w:rPr>
            </w:pPr>
            <w:ins w:id="511" w:author="Chunhui Zhang" w:date="2022-02-26T12:21:00Z">
              <w:r w:rsidRPr="00C04A08">
                <w:t>NOTE 1:</w:t>
              </w:r>
              <w:r w:rsidRPr="00C04A08">
                <w:tab/>
              </w:r>
              <w:r>
                <w:t>Void</w:t>
              </w:r>
            </w:ins>
          </w:p>
          <w:p w14:paraId="2C832979" w14:textId="77777777" w:rsidR="008173B0" w:rsidRPr="00C04A08" w:rsidRDefault="008173B0" w:rsidP="00FE36AB">
            <w:pPr>
              <w:pStyle w:val="TAN"/>
              <w:rPr>
                <w:ins w:id="512" w:author="Chunhui Zhang" w:date="2022-02-26T12:21:00Z"/>
                <w:rFonts w:eastAsia="Yu Mincho"/>
                <w:lang w:eastAsia="ja-JP"/>
              </w:rPr>
            </w:pPr>
            <w:ins w:id="513" w:author="Chunhui Zhang" w:date="2022-02-26T12:21:00Z">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ins>
          </w:p>
        </w:tc>
      </w:tr>
    </w:tbl>
    <w:p w14:paraId="6A00B10B" w14:textId="77777777" w:rsidR="008173B0" w:rsidRPr="00C04A08" w:rsidRDefault="008173B0" w:rsidP="008173B0">
      <w:pPr>
        <w:pStyle w:val="B1"/>
        <w:ind w:leftChars="142"/>
        <w:rPr>
          <w:ins w:id="514" w:author="Chunhui Zhang" w:date="2022-02-26T12:21:00Z"/>
        </w:rPr>
      </w:pPr>
    </w:p>
    <w:p w14:paraId="3794E350" w14:textId="4E174E82" w:rsidR="008173B0" w:rsidRPr="00C04A08" w:rsidRDefault="008173B0" w:rsidP="008173B0">
      <w:pPr>
        <w:pStyle w:val="TF"/>
        <w:rPr>
          <w:ins w:id="515" w:author="Chunhui Zhang" w:date="2022-02-26T12:21:00Z"/>
        </w:rPr>
      </w:pPr>
      <w:ins w:id="516" w:author="Chunhui Zhang" w:date="2022-02-26T12:21:00Z">
        <w:r>
          <w:t xml:space="preserve">Table </w:t>
        </w:r>
      </w:ins>
      <w:ins w:id="517" w:author="Qualcomm - Sumant Iyer" w:date="2022-02-28T09:57:00Z">
        <w:r w:rsidR="005B4656">
          <w:t>6.6.8</w:t>
        </w:r>
      </w:ins>
      <w:ins w:id="518" w:author="Chunhui Zhang" w:date="2022-02-26T12:21:00Z">
        <w:r w:rsidRPr="00C04A08">
          <w:t>.3.1-2: Conditions for CSI-RS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8173B0" w:rsidRPr="00C04A08" w14:paraId="7FD5270D" w14:textId="77777777" w:rsidTr="00FE36AB">
        <w:trPr>
          <w:trHeight w:val="187"/>
          <w:jc w:val="center"/>
          <w:ins w:id="519" w:author="Chunhui Zhang" w:date="2022-02-26T12:21:00Z"/>
        </w:trPr>
        <w:tc>
          <w:tcPr>
            <w:tcW w:w="1182" w:type="dxa"/>
            <w:tcBorders>
              <w:top w:val="single" w:sz="4" w:space="0" w:color="auto"/>
              <w:left w:val="single" w:sz="4" w:space="0" w:color="auto"/>
              <w:bottom w:val="nil"/>
              <w:right w:val="single" w:sz="4" w:space="0" w:color="auto"/>
            </w:tcBorders>
            <w:shd w:val="clear" w:color="auto" w:fill="auto"/>
            <w:hideMark/>
          </w:tcPr>
          <w:p w14:paraId="65E1589D" w14:textId="77777777" w:rsidR="008173B0" w:rsidRPr="00C04A08" w:rsidRDefault="008173B0" w:rsidP="00FE36AB">
            <w:pPr>
              <w:pStyle w:val="TAH"/>
              <w:rPr>
                <w:ins w:id="520" w:author="Chunhui Zhang" w:date="2022-02-26T12:21:00Z"/>
              </w:rPr>
            </w:pPr>
            <w:ins w:id="521" w:author="Chunhui Zhang" w:date="2022-02-26T12:21:00Z">
              <w:r w:rsidRPr="00C04A08">
                <w:t>Angle of arrival</w:t>
              </w:r>
            </w:ins>
          </w:p>
        </w:tc>
        <w:tc>
          <w:tcPr>
            <w:tcW w:w="1968" w:type="dxa"/>
            <w:tcBorders>
              <w:top w:val="single" w:sz="4" w:space="0" w:color="auto"/>
              <w:left w:val="single" w:sz="4" w:space="0" w:color="auto"/>
              <w:bottom w:val="nil"/>
              <w:right w:val="single" w:sz="4" w:space="0" w:color="auto"/>
            </w:tcBorders>
            <w:shd w:val="clear" w:color="auto" w:fill="auto"/>
            <w:hideMark/>
          </w:tcPr>
          <w:p w14:paraId="11117619" w14:textId="77777777" w:rsidR="008173B0" w:rsidRPr="00C04A08" w:rsidRDefault="008173B0" w:rsidP="00FE36AB">
            <w:pPr>
              <w:pStyle w:val="TAH"/>
              <w:rPr>
                <w:ins w:id="522" w:author="Chunhui Zhang" w:date="2022-02-26T12:21:00Z"/>
              </w:rPr>
            </w:pPr>
            <w:ins w:id="523" w:author="Chunhui Zhang" w:date="2022-02-26T12:21:00Z">
              <w:r w:rsidRPr="00C04A08">
                <w:t>NR operating bands</w:t>
              </w:r>
            </w:ins>
          </w:p>
        </w:tc>
        <w:tc>
          <w:tcPr>
            <w:tcW w:w="4391" w:type="dxa"/>
            <w:tcBorders>
              <w:top w:val="single" w:sz="4" w:space="0" w:color="auto"/>
              <w:left w:val="single" w:sz="4" w:space="0" w:color="auto"/>
              <w:bottom w:val="single" w:sz="4" w:space="0" w:color="auto"/>
              <w:right w:val="single" w:sz="4" w:space="0" w:color="auto"/>
            </w:tcBorders>
            <w:hideMark/>
          </w:tcPr>
          <w:p w14:paraId="65EC689C" w14:textId="77777777" w:rsidR="008173B0" w:rsidRPr="00C04A08" w:rsidRDefault="008173B0" w:rsidP="00FE36AB">
            <w:pPr>
              <w:pStyle w:val="TAH"/>
              <w:rPr>
                <w:ins w:id="524" w:author="Chunhui Zhang" w:date="2022-02-26T12:21:00Z"/>
              </w:rPr>
            </w:pPr>
            <w:ins w:id="525" w:author="Chunhui Zhang" w:date="2022-02-26T12:21:00Z">
              <w:r w:rsidRPr="00C04A08">
                <w:t>Minimum CSI-RS_RP</w:t>
              </w:r>
              <w:r w:rsidRPr="00C04A08">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3976061C" w14:textId="77777777" w:rsidR="008173B0" w:rsidRPr="00C04A08" w:rsidRDefault="008173B0" w:rsidP="00FE36AB">
            <w:pPr>
              <w:pStyle w:val="TAH"/>
              <w:rPr>
                <w:ins w:id="526" w:author="Chunhui Zhang" w:date="2022-02-26T12:21:00Z"/>
              </w:rPr>
            </w:pPr>
            <w:ins w:id="527" w:author="Chunhui Zhang" w:date="2022-02-26T12:21:00Z">
              <w:r w:rsidRPr="00C04A08">
                <w:t xml:space="preserve">CSI-RS </w:t>
              </w:r>
              <w:proofErr w:type="spellStart"/>
              <w:r w:rsidRPr="00C04A08">
                <w:t>Ês</w:t>
              </w:r>
              <w:proofErr w:type="spellEnd"/>
              <w:r w:rsidRPr="00C04A08">
                <w:t>/</w:t>
              </w:r>
              <w:proofErr w:type="spellStart"/>
              <w:r w:rsidRPr="00C04A08">
                <w:t>Iot</w:t>
              </w:r>
              <w:proofErr w:type="spellEnd"/>
            </w:ins>
          </w:p>
        </w:tc>
      </w:tr>
      <w:tr w:rsidR="008173B0" w:rsidRPr="00C04A08" w14:paraId="73A30EA7" w14:textId="77777777" w:rsidTr="00FE36AB">
        <w:trPr>
          <w:trHeight w:val="187"/>
          <w:jc w:val="center"/>
          <w:ins w:id="528" w:author="Chunhui Zhang" w:date="2022-02-26T12:21:00Z"/>
        </w:trPr>
        <w:tc>
          <w:tcPr>
            <w:tcW w:w="0" w:type="auto"/>
            <w:tcBorders>
              <w:top w:val="nil"/>
              <w:left w:val="single" w:sz="4" w:space="0" w:color="auto"/>
              <w:bottom w:val="nil"/>
              <w:right w:val="single" w:sz="4" w:space="0" w:color="auto"/>
            </w:tcBorders>
            <w:shd w:val="clear" w:color="auto" w:fill="auto"/>
            <w:hideMark/>
          </w:tcPr>
          <w:p w14:paraId="2F48177C" w14:textId="77777777" w:rsidR="008173B0" w:rsidRPr="00C04A08" w:rsidRDefault="008173B0" w:rsidP="00FE36AB">
            <w:pPr>
              <w:pStyle w:val="TAH"/>
              <w:rPr>
                <w:ins w:id="529" w:author="Chunhui Zhang" w:date="2022-02-26T12:21:00Z"/>
              </w:rPr>
            </w:pPr>
          </w:p>
        </w:tc>
        <w:tc>
          <w:tcPr>
            <w:tcW w:w="1968" w:type="dxa"/>
            <w:tcBorders>
              <w:top w:val="nil"/>
              <w:left w:val="single" w:sz="4" w:space="0" w:color="auto"/>
              <w:bottom w:val="nil"/>
              <w:right w:val="single" w:sz="4" w:space="0" w:color="auto"/>
            </w:tcBorders>
            <w:shd w:val="clear" w:color="auto" w:fill="auto"/>
            <w:hideMark/>
          </w:tcPr>
          <w:p w14:paraId="7BB9A9F7" w14:textId="77777777" w:rsidR="008173B0" w:rsidRPr="00C04A08" w:rsidRDefault="008173B0" w:rsidP="00FE36AB">
            <w:pPr>
              <w:pStyle w:val="TAH"/>
              <w:rPr>
                <w:ins w:id="530" w:author="Chunhui Zhang" w:date="2022-02-26T12:21:00Z"/>
              </w:rPr>
            </w:pPr>
          </w:p>
        </w:tc>
        <w:tc>
          <w:tcPr>
            <w:tcW w:w="4391" w:type="dxa"/>
            <w:tcBorders>
              <w:top w:val="single" w:sz="4" w:space="0" w:color="auto"/>
              <w:left w:val="single" w:sz="4" w:space="0" w:color="auto"/>
              <w:bottom w:val="single" w:sz="4" w:space="0" w:color="auto"/>
              <w:right w:val="single" w:sz="4" w:space="0" w:color="auto"/>
            </w:tcBorders>
            <w:hideMark/>
          </w:tcPr>
          <w:p w14:paraId="1CBA523B" w14:textId="77777777" w:rsidR="008173B0" w:rsidRPr="00C04A08" w:rsidRDefault="008173B0" w:rsidP="00FE36AB">
            <w:pPr>
              <w:pStyle w:val="TAH"/>
              <w:rPr>
                <w:ins w:id="531" w:author="Chunhui Zhang" w:date="2022-02-26T12:21:00Z"/>
              </w:rPr>
            </w:pPr>
            <w:ins w:id="532" w:author="Chunhui Zhang" w:date="2022-02-26T12:21:00Z">
              <w:r w:rsidRPr="00C04A08">
                <w:t>dBm / SCS</w:t>
              </w:r>
              <w:r w:rsidRPr="00C04A08">
                <w:rPr>
                  <w:vertAlign w:val="subscript"/>
                </w:rPr>
                <w:t>CSI-RS</w:t>
              </w:r>
            </w:ins>
          </w:p>
        </w:tc>
        <w:tc>
          <w:tcPr>
            <w:tcW w:w="1066" w:type="dxa"/>
            <w:tcBorders>
              <w:top w:val="single" w:sz="4" w:space="0" w:color="auto"/>
              <w:left w:val="single" w:sz="4" w:space="0" w:color="auto"/>
              <w:bottom w:val="nil"/>
              <w:right w:val="single" w:sz="4" w:space="0" w:color="auto"/>
            </w:tcBorders>
            <w:shd w:val="clear" w:color="auto" w:fill="auto"/>
            <w:hideMark/>
          </w:tcPr>
          <w:p w14:paraId="32F171AF" w14:textId="77777777" w:rsidR="008173B0" w:rsidRPr="00C04A08" w:rsidRDefault="008173B0" w:rsidP="00FE36AB">
            <w:pPr>
              <w:pStyle w:val="TAH"/>
              <w:rPr>
                <w:ins w:id="533" w:author="Chunhui Zhang" w:date="2022-02-26T12:21:00Z"/>
              </w:rPr>
            </w:pPr>
            <w:ins w:id="534" w:author="Chunhui Zhang" w:date="2022-02-26T12:21:00Z">
              <w:r w:rsidRPr="00C04A08">
                <w:t>dB</w:t>
              </w:r>
            </w:ins>
          </w:p>
        </w:tc>
      </w:tr>
      <w:tr w:rsidR="008173B0" w:rsidRPr="00C04A08" w14:paraId="25DB2E84" w14:textId="77777777" w:rsidTr="00FE36AB">
        <w:trPr>
          <w:trHeight w:val="187"/>
          <w:jc w:val="center"/>
          <w:ins w:id="535" w:author="Chunhui Zhang" w:date="2022-02-26T12:21:00Z"/>
        </w:trPr>
        <w:tc>
          <w:tcPr>
            <w:tcW w:w="0" w:type="auto"/>
            <w:tcBorders>
              <w:top w:val="nil"/>
              <w:left w:val="single" w:sz="4" w:space="0" w:color="auto"/>
              <w:bottom w:val="single" w:sz="4" w:space="0" w:color="auto"/>
              <w:right w:val="single" w:sz="4" w:space="0" w:color="auto"/>
            </w:tcBorders>
            <w:shd w:val="clear" w:color="auto" w:fill="auto"/>
            <w:hideMark/>
          </w:tcPr>
          <w:p w14:paraId="517612D4" w14:textId="77777777" w:rsidR="008173B0" w:rsidRPr="00C04A08" w:rsidRDefault="008173B0" w:rsidP="00FE36AB">
            <w:pPr>
              <w:pStyle w:val="TAH"/>
              <w:rPr>
                <w:ins w:id="536" w:author="Chunhui Zhang" w:date="2022-02-26T12:21:00Z"/>
              </w:rPr>
            </w:pPr>
          </w:p>
        </w:tc>
        <w:tc>
          <w:tcPr>
            <w:tcW w:w="1968" w:type="dxa"/>
            <w:tcBorders>
              <w:top w:val="nil"/>
              <w:left w:val="single" w:sz="4" w:space="0" w:color="auto"/>
              <w:bottom w:val="single" w:sz="4" w:space="0" w:color="auto"/>
              <w:right w:val="single" w:sz="4" w:space="0" w:color="auto"/>
            </w:tcBorders>
            <w:shd w:val="clear" w:color="auto" w:fill="auto"/>
            <w:hideMark/>
          </w:tcPr>
          <w:p w14:paraId="39BD3A17" w14:textId="77777777" w:rsidR="008173B0" w:rsidRPr="00C04A08" w:rsidRDefault="008173B0" w:rsidP="00FE36AB">
            <w:pPr>
              <w:pStyle w:val="TAH"/>
              <w:rPr>
                <w:ins w:id="537" w:author="Chunhui Zhang" w:date="2022-02-26T12:21:00Z"/>
              </w:rPr>
            </w:pPr>
          </w:p>
        </w:tc>
        <w:tc>
          <w:tcPr>
            <w:tcW w:w="4391" w:type="dxa"/>
            <w:tcBorders>
              <w:top w:val="single" w:sz="4" w:space="0" w:color="auto"/>
              <w:left w:val="single" w:sz="4" w:space="0" w:color="auto"/>
              <w:bottom w:val="single" w:sz="4" w:space="0" w:color="auto"/>
              <w:right w:val="single" w:sz="4" w:space="0" w:color="auto"/>
            </w:tcBorders>
            <w:hideMark/>
          </w:tcPr>
          <w:p w14:paraId="2B6A4D7D" w14:textId="77777777" w:rsidR="008173B0" w:rsidRPr="00C04A08" w:rsidRDefault="008173B0" w:rsidP="00FE36AB">
            <w:pPr>
              <w:pStyle w:val="TAH"/>
              <w:rPr>
                <w:ins w:id="538" w:author="Chunhui Zhang" w:date="2022-02-26T12:21:00Z"/>
              </w:rPr>
            </w:pPr>
            <w:ins w:id="539" w:author="Chunhui Zhang" w:date="2022-02-26T12:21:00Z">
              <w:r w:rsidRPr="00C04A08">
                <w:t>SCS</w:t>
              </w:r>
              <w:r w:rsidRPr="00C04A08">
                <w:rPr>
                  <w:vertAlign w:val="subscript"/>
                </w:rPr>
                <w:t>CSI-RS</w:t>
              </w:r>
              <w:r w:rsidRPr="00C04A08">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82B72AD" w14:textId="77777777" w:rsidR="008173B0" w:rsidRPr="00C04A08" w:rsidRDefault="008173B0" w:rsidP="00FE36AB">
            <w:pPr>
              <w:pStyle w:val="TAH"/>
              <w:rPr>
                <w:ins w:id="540" w:author="Chunhui Zhang" w:date="2022-02-26T12:21:00Z"/>
              </w:rPr>
            </w:pPr>
          </w:p>
        </w:tc>
      </w:tr>
      <w:tr w:rsidR="00964E40" w:rsidRPr="00C04A08" w14:paraId="7513B3A7" w14:textId="77777777" w:rsidTr="00FE36AB">
        <w:trPr>
          <w:trHeight w:val="187"/>
          <w:jc w:val="center"/>
          <w:ins w:id="541" w:author="Chunhui Zhang" w:date="2022-02-26T12:21:00Z"/>
        </w:trPr>
        <w:tc>
          <w:tcPr>
            <w:tcW w:w="1182" w:type="dxa"/>
            <w:tcBorders>
              <w:top w:val="single" w:sz="4" w:space="0" w:color="auto"/>
              <w:left w:val="single" w:sz="4" w:space="0" w:color="auto"/>
              <w:bottom w:val="nil"/>
              <w:right w:val="single" w:sz="4" w:space="0" w:color="auto"/>
            </w:tcBorders>
            <w:shd w:val="clear" w:color="auto" w:fill="auto"/>
            <w:hideMark/>
          </w:tcPr>
          <w:p w14:paraId="6494455C" w14:textId="77777777" w:rsidR="00964E40" w:rsidRPr="00C04A08" w:rsidRDefault="00964E40" w:rsidP="00964E40">
            <w:pPr>
              <w:pStyle w:val="TAC"/>
              <w:rPr>
                <w:ins w:id="542" w:author="Chunhui Zhang" w:date="2022-02-26T12:21:00Z"/>
              </w:rPr>
            </w:pPr>
            <w:ins w:id="543" w:author="Chunhui Zhang" w:date="2022-02-26T12:21:00Z">
              <w:r w:rsidRPr="00C04A08">
                <w:t>All angles</w:t>
              </w:r>
              <w:r w:rsidRPr="00C04A08">
                <w:rPr>
                  <w:b/>
                  <w:vertAlign w:val="superscript"/>
                </w:rPr>
                <w:t xml:space="preserve"> Note 1</w:t>
              </w:r>
            </w:ins>
          </w:p>
        </w:tc>
        <w:tc>
          <w:tcPr>
            <w:tcW w:w="1968" w:type="dxa"/>
            <w:tcBorders>
              <w:top w:val="single" w:sz="4" w:space="0" w:color="auto"/>
              <w:left w:val="single" w:sz="4" w:space="0" w:color="auto"/>
              <w:bottom w:val="single" w:sz="4" w:space="0" w:color="auto"/>
              <w:right w:val="single" w:sz="4" w:space="0" w:color="auto"/>
            </w:tcBorders>
            <w:hideMark/>
          </w:tcPr>
          <w:p w14:paraId="2735B83C" w14:textId="77777777" w:rsidR="00964E40" w:rsidRPr="00C04A08" w:rsidRDefault="00964E40" w:rsidP="00964E40">
            <w:pPr>
              <w:pStyle w:val="TAC"/>
              <w:rPr>
                <w:ins w:id="544" w:author="Chunhui Zhang" w:date="2022-02-26T12:21:00Z"/>
                <w:rFonts w:eastAsia="Calibri"/>
                <w:szCs w:val="22"/>
              </w:rPr>
            </w:pPr>
            <w:ins w:id="545" w:author="Chunhui Zhang" w:date="2022-02-26T12:21:00Z">
              <w:r w:rsidRPr="00C04A08">
                <w:rPr>
                  <w:rFonts w:eastAsia="Calibri"/>
                  <w:szCs w:val="22"/>
                </w:rPr>
                <w:t>n257</w:t>
              </w:r>
            </w:ins>
          </w:p>
        </w:tc>
        <w:tc>
          <w:tcPr>
            <w:tcW w:w="4391" w:type="dxa"/>
            <w:tcBorders>
              <w:top w:val="single" w:sz="4" w:space="0" w:color="auto"/>
              <w:left w:val="single" w:sz="4" w:space="0" w:color="auto"/>
              <w:bottom w:val="single" w:sz="4" w:space="0" w:color="auto"/>
              <w:right w:val="single" w:sz="4" w:space="0" w:color="auto"/>
            </w:tcBorders>
          </w:tcPr>
          <w:p w14:paraId="52E99928" w14:textId="30F383FE" w:rsidR="00964E40" w:rsidRPr="00C04A08" w:rsidRDefault="00964E40" w:rsidP="00964E40">
            <w:pPr>
              <w:pStyle w:val="TAC"/>
              <w:rPr>
                <w:ins w:id="546" w:author="Chunhui Zhang" w:date="2022-02-26T12:21:00Z"/>
              </w:rPr>
            </w:pPr>
            <w:ins w:id="547" w:author="Qualcomm - Sumant Iyer" w:date="2022-03-01T15:28:00Z">
              <w:r>
                <w:rPr>
                  <w:szCs w:val="18"/>
                </w:rPr>
                <w:t>[-93.4]</w:t>
              </w:r>
            </w:ins>
          </w:p>
        </w:tc>
        <w:tc>
          <w:tcPr>
            <w:tcW w:w="1066" w:type="dxa"/>
            <w:tcBorders>
              <w:top w:val="single" w:sz="4" w:space="0" w:color="auto"/>
              <w:left w:val="single" w:sz="4" w:space="0" w:color="auto"/>
              <w:bottom w:val="nil"/>
              <w:right w:val="single" w:sz="4" w:space="0" w:color="auto"/>
            </w:tcBorders>
            <w:shd w:val="clear" w:color="auto" w:fill="auto"/>
            <w:hideMark/>
          </w:tcPr>
          <w:p w14:paraId="66A578AF" w14:textId="77777777" w:rsidR="00964E40" w:rsidRPr="00C04A08" w:rsidRDefault="00964E40" w:rsidP="00964E40">
            <w:pPr>
              <w:pStyle w:val="TAC"/>
              <w:rPr>
                <w:ins w:id="548" w:author="Chunhui Zhang" w:date="2022-02-26T12:21:00Z"/>
                <w:rFonts w:eastAsia="Yu Mincho"/>
                <w:lang w:eastAsia="ja-JP"/>
              </w:rPr>
            </w:pPr>
            <w:ins w:id="549" w:author="Chunhui Zhang" w:date="2022-02-26T12:21:00Z">
              <w:r w:rsidRPr="00C04A08">
                <w:rPr>
                  <w:rFonts w:eastAsia="Yu Mincho"/>
                  <w:lang w:eastAsia="ja-JP"/>
                </w:rPr>
                <w:t>≥6</w:t>
              </w:r>
            </w:ins>
          </w:p>
        </w:tc>
      </w:tr>
      <w:tr w:rsidR="00964E40" w:rsidRPr="00C04A08" w14:paraId="3A703DD9" w14:textId="77777777" w:rsidTr="00FE36AB">
        <w:trPr>
          <w:trHeight w:val="187"/>
          <w:jc w:val="center"/>
          <w:ins w:id="550" w:author="Chunhui Zhang" w:date="2022-02-26T12:21:00Z"/>
        </w:trPr>
        <w:tc>
          <w:tcPr>
            <w:tcW w:w="0" w:type="auto"/>
            <w:tcBorders>
              <w:top w:val="nil"/>
              <w:left w:val="single" w:sz="4" w:space="0" w:color="auto"/>
              <w:bottom w:val="nil"/>
              <w:right w:val="single" w:sz="4" w:space="0" w:color="auto"/>
            </w:tcBorders>
            <w:shd w:val="clear" w:color="auto" w:fill="auto"/>
            <w:hideMark/>
          </w:tcPr>
          <w:p w14:paraId="0FE004F5" w14:textId="77777777" w:rsidR="00964E40" w:rsidRPr="00C04A08" w:rsidRDefault="00964E40" w:rsidP="00964E40">
            <w:pPr>
              <w:pStyle w:val="TAC"/>
              <w:rPr>
                <w:ins w:id="551" w:author="Chunhui Zhang" w:date="2022-02-26T12:21:00Z"/>
              </w:rPr>
            </w:pPr>
          </w:p>
        </w:tc>
        <w:tc>
          <w:tcPr>
            <w:tcW w:w="1968" w:type="dxa"/>
            <w:tcBorders>
              <w:top w:val="single" w:sz="4" w:space="0" w:color="auto"/>
              <w:left w:val="single" w:sz="4" w:space="0" w:color="auto"/>
              <w:bottom w:val="single" w:sz="4" w:space="0" w:color="auto"/>
              <w:right w:val="single" w:sz="4" w:space="0" w:color="auto"/>
            </w:tcBorders>
            <w:hideMark/>
          </w:tcPr>
          <w:p w14:paraId="202AE513" w14:textId="77777777" w:rsidR="00964E40" w:rsidRPr="00C04A08" w:rsidRDefault="00964E40" w:rsidP="00964E40">
            <w:pPr>
              <w:pStyle w:val="TAC"/>
              <w:rPr>
                <w:ins w:id="552" w:author="Chunhui Zhang" w:date="2022-02-26T12:21:00Z"/>
                <w:rFonts w:eastAsia="Calibri"/>
                <w:szCs w:val="22"/>
              </w:rPr>
            </w:pPr>
            <w:ins w:id="553" w:author="Chunhui Zhang" w:date="2022-02-26T12:21:00Z">
              <w:r w:rsidRPr="00C04A08">
                <w:rPr>
                  <w:szCs w:val="22"/>
                  <w:lang w:val="en-US"/>
                </w:rPr>
                <w:t>n258</w:t>
              </w:r>
            </w:ins>
          </w:p>
        </w:tc>
        <w:tc>
          <w:tcPr>
            <w:tcW w:w="4391" w:type="dxa"/>
            <w:tcBorders>
              <w:top w:val="single" w:sz="4" w:space="0" w:color="auto"/>
              <w:left w:val="single" w:sz="4" w:space="0" w:color="auto"/>
              <w:bottom w:val="single" w:sz="4" w:space="0" w:color="auto"/>
              <w:right w:val="single" w:sz="4" w:space="0" w:color="auto"/>
            </w:tcBorders>
          </w:tcPr>
          <w:p w14:paraId="28A2DAFA" w14:textId="7AABBB74" w:rsidR="00964E40" w:rsidRPr="00C04A08" w:rsidRDefault="00964E40" w:rsidP="00964E40">
            <w:pPr>
              <w:pStyle w:val="TAC"/>
              <w:rPr>
                <w:ins w:id="554" w:author="Chunhui Zhang" w:date="2022-02-26T12:21:00Z"/>
              </w:rPr>
            </w:pPr>
            <w:ins w:id="555" w:author="Qualcomm - Sumant Iyer" w:date="2022-03-01T15:28:00Z">
              <w:r>
                <w:rPr>
                  <w:szCs w:val="18"/>
                </w:rPr>
                <w:t>[-93.4]</w:t>
              </w:r>
            </w:ins>
          </w:p>
        </w:tc>
        <w:tc>
          <w:tcPr>
            <w:tcW w:w="0" w:type="auto"/>
            <w:tcBorders>
              <w:top w:val="nil"/>
              <w:left w:val="single" w:sz="4" w:space="0" w:color="auto"/>
              <w:bottom w:val="nil"/>
              <w:right w:val="single" w:sz="4" w:space="0" w:color="auto"/>
            </w:tcBorders>
            <w:shd w:val="clear" w:color="auto" w:fill="auto"/>
            <w:hideMark/>
          </w:tcPr>
          <w:p w14:paraId="0AB770D4" w14:textId="77777777" w:rsidR="00964E40" w:rsidRPr="00C04A08" w:rsidRDefault="00964E40" w:rsidP="00964E40">
            <w:pPr>
              <w:pStyle w:val="TAC"/>
              <w:rPr>
                <w:ins w:id="556" w:author="Chunhui Zhang" w:date="2022-02-26T12:21:00Z"/>
                <w:rFonts w:eastAsia="Yu Mincho"/>
                <w:lang w:eastAsia="ja-JP"/>
              </w:rPr>
            </w:pPr>
          </w:p>
        </w:tc>
      </w:tr>
      <w:tr w:rsidR="00964E40" w:rsidRPr="00C04A08" w14:paraId="4EFA29A4" w14:textId="77777777" w:rsidTr="00FE36AB">
        <w:trPr>
          <w:trHeight w:val="187"/>
          <w:jc w:val="center"/>
          <w:ins w:id="557" w:author="Chunhui Zhang" w:date="2022-02-26T12:21:00Z"/>
        </w:trPr>
        <w:tc>
          <w:tcPr>
            <w:tcW w:w="0" w:type="auto"/>
            <w:tcBorders>
              <w:top w:val="nil"/>
              <w:left w:val="single" w:sz="4" w:space="0" w:color="auto"/>
              <w:bottom w:val="nil"/>
              <w:right w:val="single" w:sz="4" w:space="0" w:color="auto"/>
            </w:tcBorders>
            <w:shd w:val="clear" w:color="auto" w:fill="auto"/>
          </w:tcPr>
          <w:p w14:paraId="7F017695" w14:textId="77777777" w:rsidR="00964E40" w:rsidRPr="00C04A08" w:rsidRDefault="00964E40" w:rsidP="00964E40">
            <w:pPr>
              <w:pStyle w:val="TAC"/>
              <w:rPr>
                <w:ins w:id="558" w:author="Chunhui Zhang" w:date="2022-02-26T12:21:00Z"/>
              </w:rPr>
            </w:pPr>
          </w:p>
        </w:tc>
        <w:tc>
          <w:tcPr>
            <w:tcW w:w="1968" w:type="dxa"/>
            <w:tcBorders>
              <w:top w:val="single" w:sz="4" w:space="0" w:color="auto"/>
              <w:left w:val="single" w:sz="4" w:space="0" w:color="auto"/>
              <w:bottom w:val="single" w:sz="4" w:space="0" w:color="auto"/>
              <w:right w:val="single" w:sz="4" w:space="0" w:color="auto"/>
            </w:tcBorders>
          </w:tcPr>
          <w:p w14:paraId="762F40A4" w14:textId="77777777" w:rsidR="00964E40" w:rsidRPr="00C04A08" w:rsidRDefault="00964E40" w:rsidP="00964E40">
            <w:pPr>
              <w:pStyle w:val="TAC"/>
              <w:rPr>
                <w:ins w:id="559" w:author="Chunhui Zhang" w:date="2022-02-26T12:21:00Z"/>
                <w:szCs w:val="22"/>
                <w:lang w:val="en-US"/>
              </w:rPr>
            </w:pPr>
            <w:ins w:id="560" w:author="Chunhui Zhang" w:date="2022-02-26T12:21:00Z">
              <w:r>
                <w:rPr>
                  <w:szCs w:val="22"/>
                  <w:lang w:val="en-US"/>
                </w:rPr>
                <w:t>n261</w:t>
              </w:r>
            </w:ins>
          </w:p>
        </w:tc>
        <w:tc>
          <w:tcPr>
            <w:tcW w:w="4391" w:type="dxa"/>
            <w:tcBorders>
              <w:top w:val="single" w:sz="4" w:space="0" w:color="auto"/>
              <w:left w:val="single" w:sz="4" w:space="0" w:color="auto"/>
              <w:bottom w:val="single" w:sz="4" w:space="0" w:color="auto"/>
              <w:right w:val="single" w:sz="4" w:space="0" w:color="auto"/>
            </w:tcBorders>
          </w:tcPr>
          <w:p w14:paraId="0DCFC001" w14:textId="130DD754" w:rsidR="00964E40" w:rsidRPr="00C04A08" w:rsidRDefault="00964E40" w:rsidP="00964E40">
            <w:pPr>
              <w:pStyle w:val="TAC"/>
              <w:rPr>
                <w:ins w:id="561" w:author="Chunhui Zhang" w:date="2022-02-26T12:21:00Z"/>
                <w:szCs w:val="18"/>
              </w:rPr>
            </w:pPr>
            <w:ins w:id="562" w:author="Qualcomm - Sumant Iyer" w:date="2022-03-01T15:28:00Z">
              <w:r>
                <w:rPr>
                  <w:szCs w:val="18"/>
                </w:rPr>
                <w:t>[-93.4]</w:t>
              </w:r>
            </w:ins>
          </w:p>
        </w:tc>
        <w:tc>
          <w:tcPr>
            <w:tcW w:w="0" w:type="auto"/>
            <w:tcBorders>
              <w:top w:val="nil"/>
              <w:left w:val="single" w:sz="4" w:space="0" w:color="auto"/>
              <w:bottom w:val="nil"/>
              <w:right w:val="single" w:sz="4" w:space="0" w:color="auto"/>
            </w:tcBorders>
            <w:shd w:val="clear" w:color="auto" w:fill="auto"/>
          </w:tcPr>
          <w:p w14:paraId="7605938B" w14:textId="77777777" w:rsidR="00964E40" w:rsidRPr="00C04A08" w:rsidRDefault="00964E40" w:rsidP="00964E40">
            <w:pPr>
              <w:pStyle w:val="TAC"/>
              <w:rPr>
                <w:ins w:id="563" w:author="Chunhui Zhang" w:date="2022-02-26T12:21:00Z"/>
                <w:rFonts w:eastAsia="Yu Mincho"/>
                <w:lang w:eastAsia="ja-JP"/>
              </w:rPr>
            </w:pPr>
          </w:p>
        </w:tc>
      </w:tr>
      <w:tr w:rsidR="008173B0" w:rsidRPr="00C04A08" w14:paraId="39F29129" w14:textId="77777777" w:rsidTr="00FE36AB">
        <w:trPr>
          <w:trHeight w:val="187"/>
          <w:jc w:val="center"/>
          <w:ins w:id="564" w:author="Chunhui Zhang" w:date="2022-02-26T12:21: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6E1C5304" w14:textId="718607DC" w:rsidR="008173B0" w:rsidRPr="00C04A08" w:rsidRDefault="008173B0" w:rsidP="00FE36AB">
            <w:pPr>
              <w:pStyle w:val="TAN"/>
              <w:rPr>
                <w:ins w:id="565" w:author="Chunhui Zhang" w:date="2022-02-26T12:21:00Z"/>
              </w:rPr>
            </w:pPr>
            <w:ins w:id="566" w:author="Chunhui Zhang" w:date="2022-02-26T12:21:00Z">
              <w:r w:rsidRPr="00C04A08">
                <w:t>NOTE 1:</w:t>
              </w:r>
              <w:r w:rsidRPr="00C04A08">
                <w:tab/>
              </w:r>
            </w:ins>
            <w:ins w:id="567" w:author="Qualcomm - Sumant Iyer" w:date="2022-02-28T09:56:00Z">
              <w:r w:rsidR="00D91C02" w:rsidRPr="00C04A08">
                <w:t xml:space="preserve">For UEs that support multiple FR2 bands, the Minimum SSB_RP values for all angles are increased by </w:t>
              </w:r>
              <w:r w:rsidR="00D91C02" w:rsidRPr="003912C7">
                <w:rPr>
                  <w:rFonts w:ascii="Symbol" w:hAnsi="Symbol"/>
                  <w:szCs w:val="18"/>
                </w:rPr>
                <w:t></w:t>
              </w:r>
              <w:proofErr w:type="spellStart"/>
              <w:r w:rsidR="00D91C02" w:rsidRPr="003912C7">
                <w:rPr>
                  <w:szCs w:val="18"/>
                </w:rPr>
                <w:t>MB</w:t>
              </w:r>
              <w:r w:rsidR="00D91C02" w:rsidRPr="003912C7">
                <w:rPr>
                  <w:szCs w:val="18"/>
                  <w:vertAlign w:val="subscript"/>
                </w:rPr>
                <w:t>S,n</w:t>
              </w:r>
              <w:proofErr w:type="spellEnd"/>
              <w:r w:rsidR="00D91C02" w:rsidRPr="00C04A08">
                <w:rPr>
                  <w:iCs/>
                </w:rPr>
                <w:t xml:space="preserve">, the </w:t>
              </w:r>
              <w:r w:rsidR="00D91C02" w:rsidRPr="00C04A08">
                <w:t>UE multi-band relaxation factor</w:t>
              </w:r>
              <w:r w:rsidR="00D91C02" w:rsidRPr="00C04A08">
                <w:rPr>
                  <w:iCs/>
                </w:rPr>
                <w:t xml:space="preserve"> in dB specified in </w:t>
              </w:r>
              <w:r w:rsidR="00D91C02" w:rsidRPr="00C04A08">
                <w:t>clause 6.2.1.</w:t>
              </w:r>
            </w:ins>
          </w:p>
          <w:p w14:paraId="4FA9A382" w14:textId="77777777" w:rsidR="008173B0" w:rsidRPr="00C04A08" w:rsidRDefault="008173B0" w:rsidP="00FE36AB">
            <w:pPr>
              <w:pStyle w:val="TAN"/>
              <w:rPr>
                <w:ins w:id="568" w:author="Chunhui Zhang" w:date="2022-02-26T12:21:00Z"/>
                <w:rFonts w:eastAsia="Yu Mincho"/>
                <w:lang w:eastAsia="ja-JP"/>
              </w:rPr>
            </w:pPr>
            <w:ins w:id="569" w:author="Chunhui Zhang" w:date="2022-02-26T12:21:00Z">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ins>
          </w:p>
        </w:tc>
      </w:tr>
    </w:tbl>
    <w:p w14:paraId="29B7B10E" w14:textId="77777777" w:rsidR="008173B0" w:rsidRPr="00C04A08" w:rsidRDefault="008173B0" w:rsidP="008173B0">
      <w:pPr>
        <w:rPr>
          <w:ins w:id="570" w:author="Chunhui Zhang" w:date="2022-02-26T12:21:00Z"/>
        </w:rPr>
      </w:pPr>
    </w:p>
    <w:p w14:paraId="071033CA" w14:textId="2A5015DE" w:rsidR="008173B0" w:rsidRPr="00C04A08" w:rsidRDefault="005B4656" w:rsidP="008173B0">
      <w:pPr>
        <w:pStyle w:val="Heading5"/>
        <w:rPr>
          <w:ins w:id="571" w:author="Chunhui Zhang" w:date="2022-02-26T12:21:00Z"/>
        </w:rPr>
      </w:pPr>
      <w:bookmarkStart w:id="572" w:name="_Toc67926085"/>
      <w:bookmarkStart w:id="573" w:name="_Toc75273723"/>
      <w:bookmarkStart w:id="574" w:name="_Toc76510623"/>
      <w:bookmarkStart w:id="575" w:name="_Toc83129780"/>
      <w:bookmarkStart w:id="576" w:name="_Toc90591312"/>
      <w:ins w:id="577" w:author="Qualcomm - Sumant Iyer" w:date="2022-02-28T09:57:00Z">
        <w:r>
          <w:t>6.6.8</w:t>
        </w:r>
      </w:ins>
      <w:ins w:id="578" w:author="Chunhui Zhang" w:date="2022-02-26T12:21:00Z">
        <w:r w:rsidR="008173B0" w:rsidRPr="00C04A08">
          <w:t>.3.2</w:t>
        </w:r>
        <w:r w:rsidR="008173B0" w:rsidRPr="00C04A08">
          <w:tab/>
          <w:t>Side Condition for SSB based enhanced Beam Correspondence requirements</w:t>
        </w:r>
        <w:bookmarkEnd w:id="572"/>
        <w:bookmarkEnd w:id="573"/>
        <w:bookmarkEnd w:id="574"/>
        <w:bookmarkEnd w:id="575"/>
        <w:bookmarkEnd w:id="576"/>
      </w:ins>
    </w:p>
    <w:p w14:paraId="139F8DB9" w14:textId="77777777" w:rsidR="008173B0" w:rsidRPr="00C04A08" w:rsidRDefault="008173B0" w:rsidP="008173B0">
      <w:pPr>
        <w:rPr>
          <w:ins w:id="579" w:author="Chunhui Zhang" w:date="2022-02-26T12:21:00Z"/>
          <w:rFonts w:cs="v4.2.0"/>
          <w:lang w:eastAsia="zh-CN"/>
        </w:rPr>
      </w:pPr>
      <w:ins w:id="580" w:author="Chunhui Zhang" w:date="2022-02-26T12:21:00Z">
        <w:r w:rsidRPr="00C04A08">
          <w:rPr>
            <w:rFonts w:cs="v4.2.0"/>
          </w:rPr>
          <w:t>The beam correspondence requirements for beam correspondence based on SSB are only applied under the following side conditions:</w:t>
        </w:r>
      </w:ins>
    </w:p>
    <w:p w14:paraId="6B0CB4AB" w14:textId="77777777" w:rsidR="008173B0" w:rsidRPr="00C04A08" w:rsidRDefault="008173B0" w:rsidP="008173B0">
      <w:pPr>
        <w:pStyle w:val="B1"/>
        <w:rPr>
          <w:ins w:id="581" w:author="Chunhui Zhang" w:date="2022-02-26T12:21:00Z"/>
          <w:lang w:eastAsia="zh-CN"/>
        </w:rPr>
      </w:pPr>
      <w:ins w:id="582" w:author="Chunhui Zhang" w:date="2022-02-26T12:21:00Z">
        <w:r w:rsidRPr="00C04A08">
          <w:t>-</w:t>
        </w:r>
        <w:r w:rsidRPr="00C04A08">
          <w:tab/>
        </w:r>
        <w:r w:rsidRPr="00C04A08">
          <w:rPr>
            <w:rFonts w:cs="v4.2.0"/>
          </w:rPr>
          <w:t>The</w:t>
        </w:r>
        <w:r w:rsidRPr="00C04A08">
          <w:rPr>
            <w:lang w:eastAsia="zh-CN"/>
          </w:rPr>
          <w:t xml:space="preserve"> downlink reference signal SSB is provided and CSI-RS is not provided.</w:t>
        </w:r>
      </w:ins>
    </w:p>
    <w:p w14:paraId="617BE261" w14:textId="20F6D111" w:rsidR="008173B0" w:rsidRPr="003C6ED8" w:rsidRDefault="008173B0" w:rsidP="008173B0">
      <w:pPr>
        <w:pStyle w:val="B1"/>
        <w:rPr>
          <w:ins w:id="583" w:author="Chunhui Zhang" w:date="2022-02-26T12:21:00Z"/>
          <w:rFonts w:cs="v4.2.0"/>
        </w:rPr>
      </w:pPr>
      <w:ins w:id="584" w:author="Chunhui Zhang" w:date="2022-02-26T12:21:00Z">
        <w:r>
          <w:t>-</w:t>
        </w:r>
        <w:r>
          <w:tab/>
        </w:r>
        <w:r w:rsidRPr="00C04A08">
          <w:t>For beam correspondence, conditions for L1-RSRP measurements are fu</w:t>
        </w:r>
        <w:r>
          <w:t xml:space="preserve">lfilled according to Table </w:t>
        </w:r>
      </w:ins>
      <w:ins w:id="585" w:author="Qualcomm - Sumant Iyer" w:date="2022-02-28T09:58:00Z">
        <w:r w:rsidR="005B4656">
          <w:t>6.6.8</w:t>
        </w:r>
      </w:ins>
      <w:ins w:id="586" w:author="Chunhui Zhang" w:date="2022-02-26T12:21:00Z">
        <w:r w:rsidRPr="00C04A08">
          <w:t>.3.1-1.</w:t>
        </w:r>
      </w:ins>
    </w:p>
    <w:p w14:paraId="68A8908E" w14:textId="08A12E9E" w:rsidR="008173B0" w:rsidRPr="00C04A08" w:rsidRDefault="005B4656" w:rsidP="008173B0">
      <w:pPr>
        <w:pStyle w:val="Heading5"/>
        <w:rPr>
          <w:ins w:id="587" w:author="Chunhui Zhang" w:date="2022-02-26T12:21:00Z"/>
        </w:rPr>
      </w:pPr>
      <w:bookmarkStart w:id="588" w:name="_Toc67926086"/>
      <w:bookmarkStart w:id="589" w:name="_Toc75273724"/>
      <w:bookmarkStart w:id="590" w:name="_Toc76510624"/>
      <w:bookmarkStart w:id="591" w:name="_Toc83129781"/>
      <w:bookmarkStart w:id="592" w:name="_Toc90591313"/>
      <w:ins w:id="593" w:author="Qualcomm - Sumant Iyer" w:date="2022-02-28T09:58:00Z">
        <w:r>
          <w:t>6.6.8</w:t>
        </w:r>
      </w:ins>
      <w:ins w:id="594" w:author="Chunhui Zhang" w:date="2022-02-26T12:21:00Z">
        <w:r w:rsidR="008173B0" w:rsidRPr="00C04A08">
          <w:t>.3.3</w:t>
        </w:r>
        <w:r w:rsidR="008173B0" w:rsidRPr="00C04A08">
          <w:tab/>
          <w:t>Side Condition for CSI-RS based enhanced Beam Correspondence requirements</w:t>
        </w:r>
        <w:bookmarkEnd w:id="588"/>
        <w:bookmarkEnd w:id="589"/>
        <w:bookmarkEnd w:id="590"/>
        <w:bookmarkEnd w:id="591"/>
        <w:bookmarkEnd w:id="592"/>
      </w:ins>
    </w:p>
    <w:p w14:paraId="25BE9851" w14:textId="77777777" w:rsidR="008173B0" w:rsidRPr="00C04A08" w:rsidRDefault="008173B0" w:rsidP="008173B0">
      <w:pPr>
        <w:rPr>
          <w:ins w:id="595" w:author="Chunhui Zhang" w:date="2022-02-26T12:21:00Z"/>
          <w:rFonts w:cs="v4.2.0"/>
          <w:lang w:eastAsia="zh-CN"/>
        </w:rPr>
      </w:pPr>
      <w:ins w:id="596" w:author="Chunhui Zhang" w:date="2022-02-26T12:21:00Z">
        <w:r w:rsidRPr="00C04A08">
          <w:rPr>
            <w:rFonts w:cs="v4.2.0"/>
          </w:rPr>
          <w:t>The beam correspondence requirements for beam correspondence based on CSI-RS are only applied under the following side conditions:</w:t>
        </w:r>
      </w:ins>
    </w:p>
    <w:p w14:paraId="1BE61127" w14:textId="77777777" w:rsidR="008173B0" w:rsidRPr="00C04A08" w:rsidRDefault="008173B0" w:rsidP="008173B0">
      <w:pPr>
        <w:pStyle w:val="B1"/>
        <w:rPr>
          <w:ins w:id="597" w:author="Chunhui Zhang" w:date="2022-02-26T12:21:00Z"/>
          <w:lang w:eastAsia="zh-CN"/>
        </w:rPr>
      </w:pPr>
      <w:ins w:id="598" w:author="Chunhui Zhang" w:date="2022-02-26T12:21:00Z">
        <w:r w:rsidRPr="00C04A08">
          <w:t>-</w:t>
        </w:r>
        <w:r w:rsidRPr="00C04A08">
          <w:tab/>
        </w:r>
        <w:r w:rsidRPr="00C04A08">
          <w:rPr>
            <w:rFonts w:cs="v4.2.0"/>
          </w:rPr>
          <w:t>The</w:t>
        </w:r>
        <w:r w:rsidRPr="00C04A08">
          <w:rPr>
            <w:lang w:eastAsia="zh-CN"/>
          </w:rPr>
          <w:t xml:space="preserve"> downlink reference signals including both SSB and CSI-RS are provided. </w:t>
        </w:r>
      </w:ins>
    </w:p>
    <w:p w14:paraId="642CC1B5" w14:textId="77777777" w:rsidR="008173B0" w:rsidRPr="00C04A08" w:rsidRDefault="008173B0" w:rsidP="008173B0">
      <w:pPr>
        <w:pStyle w:val="B1"/>
        <w:rPr>
          <w:ins w:id="599" w:author="Chunhui Zhang" w:date="2022-02-26T12:21:00Z"/>
          <w:rFonts w:cs="v4.2.0"/>
        </w:rPr>
      </w:pPr>
      <w:ins w:id="600" w:author="Chunhui Zhang" w:date="2022-02-26T12:21:00Z">
        <w:r>
          <w:rPr>
            <w:rFonts w:cs="v4.2.0"/>
          </w:rPr>
          <w:t>-</w:t>
        </w:r>
        <w:r>
          <w:rPr>
            <w:rFonts w:cs="v4.2.0"/>
          </w:rPr>
          <w:tab/>
        </w:r>
        <w:r w:rsidRPr="00C04A08">
          <w:rPr>
            <w:rFonts w:cs="v4.2.0"/>
          </w:rPr>
          <w:t>The reference measurement channel for beam correspondence are fulfilled according to the CSI-RS configuration in Annex A.3.</w:t>
        </w:r>
      </w:ins>
    </w:p>
    <w:p w14:paraId="241033F8" w14:textId="65D52ACD" w:rsidR="008173B0" w:rsidRDefault="008173B0" w:rsidP="008173B0">
      <w:pPr>
        <w:pStyle w:val="B1"/>
        <w:rPr>
          <w:ins w:id="601" w:author="Chunhui Zhang" w:date="2022-02-26T12:21:00Z"/>
        </w:rPr>
      </w:pPr>
      <w:ins w:id="602" w:author="Chunhui Zhang" w:date="2022-02-26T12:21:00Z">
        <w:r>
          <w:t>-</w:t>
        </w:r>
        <w:r>
          <w:tab/>
        </w:r>
        <w:r w:rsidRPr="00C04A08">
          <w:t xml:space="preserve">For beam correspondence, conditions for L1-RSRP measurements are fulfilled according to Table </w:t>
        </w:r>
      </w:ins>
      <w:ins w:id="603" w:author="Qualcomm - Sumant Iyer" w:date="2022-02-28T09:58:00Z">
        <w:r w:rsidR="005B4656">
          <w:t>6.6.8</w:t>
        </w:r>
      </w:ins>
      <w:ins w:id="604" w:author="Chunhui Zhang" w:date="2022-02-26T12:21:00Z">
        <w:r w:rsidRPr="00C04A08">
          <w:t>.3.1-2</w:t>
        </w:r>
        <w:r>
          <w:t xml:space="preserve"> and SSB signal is provided according to Table </w:t>
        </w:r>
      </w:ins>
      <w:ins w:id="605" w:author="Qualcomm - Sumant Iyer" w:date="2022-02-28T09:58:00Z">
        <w:r w:rsidR="005B4656">
          <w:t>6.6.8</w:t>
        </w:r>
      </w:ins>
      <w:ins w:id="606" w:author="Chunhui Zhang" w:date="2022-02-26T12:21:00Z">
        <w:r w:rsidRPr="00C04A08">
          <w:t>.3.</w:t>
        </w:r>
        <w:r>
          <w:t>3</w:t>
        </w:r>
        <w:r w:rsidRPr="00C04A08">
          <w:t>-1.</w:t>
        </w:r>
      </w:ins>
    </w:p>
    <w:p w14:paraId="1CA66433" w14:textId="46BDAFA2" w:rsidR="008173B0" w:rsidRPr="00C04A08" w:rsidRDefault="008173B0" w:rsidP="008173B0">
      <w:pPr>
        <w:pStyle w:val="TH"/>
        <w:rPr>
          <w:ins w:id="607" w:author="Chunhui Zhang" w:date="2022-02-26T12:21:00Z"/>
        </w:rPr>
      </w:pPr>
      <w:ins w:id="608" w:author="Chunhui Zhang" w:date="2022-02-26T12:21:00Z">
        <w:r>
          <w:t xml:space="preserve">Table </w:t>
        </w:r>
      </w:ins>
      <w:ins w:id="609" w:author="Qualcomm - Sumant Iyer" w:date="2022-02-28T09:58:00Z">
        <w:r w:rsidR="005B4656">
          <w:t>6.6.8</w:t>
        </w:r>
      </w:ins>
      <w:ins w:id="610" w:author="Chunhui Zhang" w:date="2022-02-26T12:21:00Z">
        <w:r w:rsidRPr="00C04A08">
          <w:t>.3.</w:t>
        </w:r>
        <w:r>
          <w:t>3</w:t>
        </w:r>
        <w:r w:rsidRPr="00C04A08">
          <w:t>-1:</w:t>
        </w:r>
        <w:r>
          <w:t xml:space="preserve"> SSB signal conditions for CSI-RS based beam correspondence requirements</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8173B0" w:rsidRPr="00C04A08" w14:paraId="187EF9A4" w14:textId="77777777" w:rsidTr="00FE36AB">
        <w:trPr>
          <w:trHeight w:val="187"/>
          <w:jc w:val="center"/>
          <w:ins w:id="611"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365EA75C" w14:textId="77777777" w:rsidR="008173B0" w:rsidRPr="00C04A08" w:rsidRDefault="008173B0" w:rsidP="00FE36AB">
            <w:pPr>
              <w:pStyle w:val="TAH"/>
              <w:rPr>
                <w:ins w:id="612" w:author="Chunhui Zhang" w:date="2022-02-26T12:21:00Z"/>
              </w:rPr>
            </w:pPr>
            <w:ins w:id="613" w:author="Chunhui Zhang" w:date="2022-02-26T12:21:00Z">
              <w:r w:rsidRPr="00C04A08">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68473C0D" w14:textId="77777777" w:rsidR="008173B0" w:rsidRPr="00C04A08" w:rsidRDefault="008173B0" w:rsidP="00FE36AB">
            <w:pPr>
              <w:pStyle w:val="TAH"/>
              <w:rPr>
                <w:ins w:id="614" w:author="Chunhui Zhang" w:date="2022-02-26T12:21:00Z"/>
              </w:rPr>
            </w:pPr>
            <w:ins w:id="615" w:author="Chunhui Zhang" w:date="2022-02-26T12:21:00Z">
              <w:r w:rsidRPr="00C04A08">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0FD7B171" w14:textId="77777777" w:rsidR="008173B0" w:rsidRPr="00C04A08" w:rsidRDefault="008173B0" w:rsidP="00FE36AB">
            <w:pPr>
              <w:pStyle w:val="TAH"/>
              <w:rPr>
                <w:ins w:id="616" w:author="Chunhui Zhang" w:date="2022-02-26T12:21:00Z"/>
              </w:rPr>
            </w:pPr>
            <w:ins w:id="617" w:author="Chunhui Zhang" w:date="2022-02-26T12:21:00Z">
              <w:r w:rsidRPr="00C04A08">
                <w:t>Minimum SSB_RP</w:t>
              </w:r>
              <w:r w:rsidRPr="00C04A08">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60BEF30C" w14:textId="77777777" w:rsidR="008173B0" w:rsidRPr="00C04A08" w:rsidRDefault="008173B0" w:rsidP="00FE36AB">
            <w:pPr>
              <w:pStyle w:val="TAH"/>
              <w:rPr>
                <w:ins w:id="618" w:author="Chunhui Zhang" w:date="2022-02-26T12:21:00Z"/>
              </w:rPr>
            </w:pPr>
            <w:ins w:id="619" w:author="Chunhui Zhang" w:date="2022-02-26T12:21:00Z">
              <w:r w:rsidRPr="00C04A08">
                <w:t xml:space="preserve">SSB </w:t>
              </w:r>
              <w:proofErr w:type="spellStart"/>
              <w:r w:rsidRPr="00C04A08">
                <w:t>Ês</w:t>
              </w:r>
              <w:proofErr w:type="spellEnd"/>
              <w:r w:rsidRPr="00C04A08">
                <w:t>/</w:t>
              </w:r>
              <w:proofErr w:type="spellStart"/>
              <w:r w:rsidRPr="00C04A08">
                <w:t>Iot</w:t>
              </w:r>
              <w:proofErr w:type="spellEnd"/>
            </w:ins>
          </w:p>
        </w:tc>
      </w:tr>
      <w:tr w:rsidR="008173B0" w:rsidRPr="00C04A08" w14:paraId="5F0863B0" w14:textId="77777777" w:rsidTr="00FE36AB">
        <w:trPr>
          <w:trHeight w:val="187"/>
          <w:jc w:val="center"/>
          <w:ins w:id="620" w:author="Chunhui Zhang" w:date="2022-02-26T12:21:00Z"/>
        </w:trPr>
        <w:tc>
          <w:tcPr>
            <w:tcW w:w="0" w:type="auto"/>
            <w:tcBorders>
              <w:top w:val="nil"/>
              <w:left w:val="single" w:sz="4" w:space="0" w:color="auto"/>
              <w:bottom w:val="nil"/>
              <w:right w:val="single" w:sz="4" w:space="0" w:color="auto"/>
            </w:tcBorders>
            <w:shd w:val="clear" w:color="auto" w:fill="auto"/>
            <w:hideMark/>
          </w:tcPr>
          <w:p w14:paraId="5A3BB9BB" w14:textId="77777777" w:rsidR="008173B0" w:rsidRPr="00C04A08" w:rsidRDefault="008173B0" w:rsidP="00FE36AB">
            <w:pPr>
              <w:pStyle w:val="TAH"/>
              <w:rPr>
                <w:ins w:id="621" w:author="Chunhui Zhang" w:date="2022-02-26T12:21:00Z"/>
              </w:rPr>
            </w:pPr>
          </w:p>
        </w:tc>
        <w:tc>
          <w:tcPr>
            <w:tcW w:w="1827" w:type="dxa"/>
            <w:tcBorders>
              <w:top w:val="nil"/>
              <w:left w:val="single" w:sz="4" w:space="0" w:color="auto"/>
              <w:bottom w:val="nil"/>
              <w:right w:val="single" w:sz="4" w:space="0" w:color="auto"/>
            </w:tcBorders>
            <w:shd w:val="clear" w:color="auto" w:fill="auto"/>
            <w:hideMark/>
          </w:tcPr>
          <w:p w14:paraId="40511AC4" w14:textId="77777777" w:rsidR="008173B0" w:rsidRPr="00C04A08" w:rsidRDefault="008173B0" w:rsidP="00FE36AB">
            <w:pPr>
              <w:pStyle w:val="TAH"/>
              <w:rPr>
                <w:ins w:id="622" w:author="Chunhui Zhang" w:date="2022-02-26T12:21:00Z"/>
              </w:rPr>
            </w:pPr>
          </w:p>
        </w:tc>
        <w:tc>
          <w:tcPr>
            <w:tcW w:w="4533" w:type="dxa"/>
            <w:tcBorders>
              <w:top w:val="single" w:sz="4" w:space="0" w:color="auto"/>
              <w:left w:val="single" w:sz="4" w:space="0" w:color="auto"/>
              <w:bottom w:val="single" w:sz="4" w:space="0" w:color="auto"/>
              <w:right w:val="single" w:sz="4" w:space="0" w:color="auto"/>
            </w:tcBorders>
            <w:hideMark/>
          </w:tcPr>
          <w:p w14:paraId="027CB742" w14:textId="77777777" w:rsidR="008173B0" w:rsidRPr="00C04A08" w:rsidRDefault="008173B0" w:rsidP="00FE36AB">
            <w:pPr>
              <w:pStyle w:val="TAH"/>
              <w:rPr>
                <w:ins w:id="623" w:author="Chunhui Zhang" w:date="2022-02-26T12:21:00Z"/>
              </w:rPr>
            </w:pPr>
            <w:ins w:id="624" w:author="Chunhui Zhang" w:date="2022-02-26T12:21:00Z">
              <w:r w:rsidRPr="00C04A08">
                <w:t>dBm / SCS</w:t>
              </w:r>
              <w:r w:rsidRPr="00C04A08">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058F2197" w14:textId="77777777" w:rsidR="008173B0" w:rsidRPr="00C04A08" w:rsidRDefault="008173B0" w:rsidP="00FE36AB">
            <w:pPr>
              <w:pStyle w:val="TAH"/>
              <w:rPr>
                <w:ins w:id="625" w:author="Chunhui Zhang" w:date="2022-02-26T12:21:00Z"/>
              </w:rPr>
            </w:pPr>
            <w:ins w:id="626" w:author="Chunhui Zhang" w:date="2022-02-26T12:21:00Z">
              <w:r w:rsidRPr="00C04A08">
                <w:t>dB</w:t>
              </w:r>
            </w:ins>
          </w:p>
        </w:tc>
      </w:tr>
      <w:tr w:rsidR="008173B0" w:rsidRPr="00C04A08" w14:paraId="3B3F420F" w14:textId="77777777" w:rsidTr="00FE36AB">
        <w:trPr>
          <w:trHeight w:val="187"/>
          <w:jc w:val="center"/>
          <w:ins w:id="627" w:author="Chunhui Zhang" w:date="2022-02-26T12:21:00Z"/>
        </w:trPr>
        <w:tc>
          <w:tcPr>
            <w:tcW w:w="0" w:type="auto"/>
            <w:tcBorders>
              <w:top w:val="nil"/>
              <w:left w:val="single" w:sz="4" w:space="0" w:color="auto"/>
              <w:bottom w:val="single" w:sz="4" w:space="0" w:color="auto"/>
              <w:right w:val="single" w:sz="4" w:space="0" w:color="auto"/>
            </w:tcBorders>
            <w:shd w:val="clear" w:color="auto" w:fill="auto"/>
            <w:hideMark/>
          </w:tcPr>
          <w:p w14:paraId="5FE552DC" w14:textId="77777777" w:rsidR="008173B0" w:rsidRPr="00C04A08" w:rsidRDefault="008173B0" w:rsidP="00FE36AB">
            <w:pPr>
              <w:pStyle w:val="TAH"/>
              <w:rPr>
                <w:ins w:id="628" w:author="Chunhui Zhang" w:date="2022-02-26T12:21:00Z"/>
              </w:rPr>
            </w:pPr>
          </w:p>
        </w:tc>
        <w:tc>
          <w:tcPr>
            <w:tcW w:w="1827" w:type="dxa"/>
            <w:tcBorders>
              <w:top w:val="nil"/>
              <w:left w:val="single" w:sz="4" w:space="0" w:color="auto"/>
              <w:bottom w:val="single" w:sz="4" w:space="0" w:color="auto"/>
              <w:right w:val="single" w:sz="4" w:space="0" w:color="auto"/>
            </w:tcBorders>
            <w:shd w:val="clear" w:color="auto" w:fill="auto"/>
            <w:hideMark/>
          </w:tcPr>
          <w:p w14:paraId="7BA89D1B" w14:textId="77777777" w:rsidR="008173B0" w:rsidRPr="00C04A08" w:rsidRDefault="008173B0" w:rsidP="00FE36AB">
            <w:pPr>
              <w:pStyle w:val="TAH"/>
              <w:rPr>
                <w:ins w:id="629" w:author="Chunhui Zhang" w:date="2022-02-26T12:21:00Z"/>
              </w:rPr>
            </w:pPr>
          </w:p>
        </w:tc>
        <w:tc>
          <w:tcPr>
            <w:tcW w:w="4533" w:type="dxa"/>
            <w:tcBorders>
              <w:top w:val="single" w:sz="4" w:space="0" w:color="auto"/>
              <w:left w:val="single" w:sz="4" w:space="0" w:color="auto"/>
              <w:right w:val="single" w:sz="4" w:space="0" w:color="auto"/>
            </w:tcBorders>
            <w:hideMark/>
          </w:tcPr>
          <w:p w14:paraId="0EA01730" w14:textId="77777777" w:rsidR="008173B0" w:rsidRPr="00C04A08" w:rsidRDefault="008173B0" w:rsidP="00FE36AB">
            <w:pPr>
              <w:pStyle w:val="TAH"/>
              <w:rPr>
                <w:ins w:id="630" w:author="Chunhui Zhang" w:date="2022-02-26T12:21:00Z"/>
              </w:rPr>
            </w:pPr>
            <w:ins w:id="631" w:author="Chunhui Zhang" w:date="2022-02-26T12:21:00Z">
              <w:r w:rsidRPr="00C04A08">
                <w:t>SCS</w:t>
              </w:r>
              <w:r w:rsidRPr="00C04A08">
                <w:rPr>
                  <w:vertAlign w:val="subscript"/>
                </w:rPr>
                <w:t>SSB</w:t>
              </w:r>
              <w:r w:rsidRPr="00C04A08">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EA64203" w14:textId="77777777" w:rsidR="008173B0" w:rsidRPr="00C04A08" w:rsidRDefault="008173B0" w:rsidP="00FE36AB">
            <w:pPr>
              <w:pStyle w:val="TAH"/>
              <w:rPr>
                <w:ins w:id="632" w:author="Chunhui Zhang" w:date="2022-02-26T12:21:00Z"/>
              </w:rPr>
            </w:pPr>
          </w:p>
        </w:tc>
      </w:tr>
      <w:tr w:rsidR="00964E40" w:rsidRPr="00C04A08" w14:paraId="70D46A6B" w14:textId="77777777" w:rsidTr="00FE36AB">
        <w:trPr>
          <w:trHeight w:val="187"/>
          <w:jc w:val="center"/>
          <w:ins w:id="633"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04D6128B" w14:textId="77777777" w:rsidR="00964E40" w:rsidRPr="00C04A08" w:rsidRDefault="00964E40" w:rsidP="00964E40">
            <w:pPr>
              <w:pStyle w:val="TAC"/>
              <w:rPr>
                <w:ins w:id="634" w:author="Chunhui Zhang" w:date="2022-02-26T12:21:00Z"/>
              </w:rPr>
            </w:pPr>
            <w:ins w:id="635" w:author="Chunhui Zhang" w:date="2022-02-26T12:21:00Z">
              <w:r w:rsidRPr="00C04A08">
                <w:t>All angles</w:t>
              </w:r>
              <w:r w:rsidRPr="00C04A08">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239210DA" w14:textId="77777777" w:rsidR="00964E40" w:rsidRPr="00C04A08" w:rsidRDefault="00964E40" w:rsidP="00964E40">
            <w:pPr>
              <w:pStyle w:val="TAC"/>
              <w:rPr>
                <w:ins w:id="636" w:author="Chunhui Zhang" w:date="2022-02-26T12:21:00Z"/>
                <w:rFonts w:eastAsia="Calibri"/>
              </w:rPr>
            </w:pPr>
            <w:ins w:id="637" w:author="Chunhui Zhang" w:date="2022-02-26T12:21:00Z">
              <w:r w:rsidRPr="00C04A08">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359D3112" w14:textId="0250C910" w:rsidR="00964E40" w:rsidRPr="00C04A08" w:rsidRDefault="00964E40" w:rsidP="00964E40">
            <w:pPr>
              <w:pStyle w:val="TAC"/>
              <w:rPr>
                <w:ins w:id="638" w:author="Chunhui Zhang" w:date="2022-02-26T12:21:00Z"/>
              </w:rPr>
            </w:pPr>
            <w:ins w:id="639" w:author="Qualcomm - Sumant Iyer" w:date="2022-03-01T15:28:00Z">
              <w:r>
                <w:rPr>
                  <w:szCs w:val="18"/>
                </w:rPr>
                <w:t>[-98.4]</w:t>
              </w:r>
            </w:ins>
          </w:p>
        </w:tc>
        <w:tc>
          <w:tcPr>
            <w:tcW w:w="1066" w:type="dxa"/>
            <w:tcBorders>
              <w:top w:val="single" w:sz="4" w:space="0" w:color="auto"/>
              <w:left w:val="single" w:sz="4" w:space="0" w:color="auto"/>
              <w:bottom w:val="nil"/>
              <w:right w:val="single" w:sz="4" w:space="0" w:color="auto"/>
            </w:tcBorders>
            <w:shd w:val="clear" w:color="auto" w:fill="auto"/>
            <w:hideMark/>
          </w:tcPr>
          <w:p w14:paraId="6A704A04" w14:textId="77777777" w:rsidR="00964E40" w:rsidRPr="00C04A08" w:rsidRDefault="00964E40" w:rsidP="00964E40">
            <w:pPr>
              <w:pStyle w:val="TAC"/>
              <w:rPr>
                <w:ins w:id="640" w:author="Chunhui Zhang" w:date="2022-02-26T12:21:00Z"/>
                <w:rFonts w:eastAsia="Yu Mincho"/>
                <w:lang w:eastAsia="ja-JP"/>
              </w:rPr>
            </w:pPr>
            <w:ins w:id="641" w:author="Chunhui Zhang" w:date="2022-02-26T12:21:00Z">
              <w:r w:rsidRPr="00C04A08">
                <w:rPr>
                  <w:rFonts w:eastAsia="Yu Mincho"/>
                  <w:lang w:eastAsia="ja-JP"/>
                </w:rPr>
                <w:t>≥</w:t>
              </w:r>
              <w:r>
                <w:rPr>
                  <w:rFonts w:eastAsia="Yu Mincho"/>
                  <w:lang w:eastAsia="ja-JP"/>
                </w:rPr>
                <w:t>1</w:t>
              </w:r>
            </w:ins>
          </w:p>
        </w:tc>
      </w:tr>
      <w:tr w:rsidR="00964E40" w:rsidRPr="00C04A08" w14:paraId="0531B30F" w14:textId="77777777" w:rsidTr="00FE36AB">
        <w:trPr>
          <w:trHeight w:val="187"/>
          <w:jc w:val="center"/>
          <w:ins w:id="642" w:author="Chunhui Zhang" w:date="2022-02-26T12:21:00Z"/>
        </w:trPr>
        <w:tc>
          <w:tcPr>
            <w:tcW w:w="0" w:type="auto"/>
            <w:tcBorders>
              <w:top w:val="nil"/>
              <w:left w:val="single" w:sz="4" w:space="0" w:color="auto"/>
              <w:bottom w:val="nil"/>
              <w:right w:val="single" w:sz="4" w:space="0" w:color="auto"/>
            </w:tcBorders>
            <w:shd w:val="clear" w:color="auto" w:fill="auto"/>
            <w:hideMark/>
          </w:tcPr>
          <w:p w14:paraId="20038B73" w14:textId="77777777" w:rsidR="00964E40" w:rsidRPr="00C04A08" w:rsidRDefault="00964E40" w:rsidP="00964E40">
            <w:pPr>
              <w:pStyle w:val="TAC"/>
              <w:rPr>
                <w:ins w:id="643"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hideMark/>
          </w:tcPr>
          <w:p w14:paraId="430988ED" w14:textId="77777777" w:rsidR="00964E40" w:rsidRPr="00C04A08" w:rsidRDefault="00964E40" w:rsidP="00964E40">
            <w:pPr>
              <w:pStyle w:val="TAC"/>
              <w:rPr>
                <w:ins w:id="644" w:author="Chunhui Zhang" w:date="2022-02-26T12:21:00Z"/>
                <w:rFonts w:eastAsia="Calibri"/>
              </w:rPr>
            </w:pPr>
            <w:ins w:id="645" w:author="Chunhui Zhang" w:date="2022-02-26T12:21:00Z">
              <w:r w:rsidRPr="00C04A08">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5FD6D73E" w14:textId="659C99CD" w:rsidR="00964E40" w:rsidRPr="00C04A08" w:rsidRDefault="00964E40" w:rsidP="00964E40">
            <w:pPr>
              <w:pStyle w:val="TAC"/>
              <w:rPr>
                <w:ins w:id="646" w:author="Chunhui Zhang" w:date="2022-02-26T12:21:00Z"/>
              </w:rPr>
            </w:pPr>
            <w:ins w:id="647" w:author="Qualcomm - Sumant Iyer" w:date="2022-03-01T15:28:00Z">
              <w:r>
                <w:rPr>
                  <w:szCs w:val="18"/>
                </w:rPr>
                <w:t>[-98.4]</w:t>
              </w:r>
            </w:ins>
          </w:p>
        </w:tc>
        <w:tc>
          <w:tcPr>
            <w:tcW w:w="0" w:type="auto"/>
            <w:tcBorders>
              <w:top w:val="nil"/>
              <w:left w:val="single" w:sz="4" w:space="0" w:color="auto"/>
              <w:bottom w:val="nil"/>
              <w:right w:val="single" w:sz="4" w:space="0" w:color="auto"/>
            </w:tcBorders>
            <w:shd w:val="clear" w:color="auto" w:fill="auto"/>
            <w:hideMark/>
          </w:tcPr>
          <w:p w14:paraId="500C5BFC" w14:textId="77777777" w:rsidR="00964E40" w:rsidRPr="00C04A08" w:rsidRDefault="00964E40" w:rsidP="00964E40">
            <w:pPr>
              <w:pStyle w:val="TAC"/>
              <w:rPr>
                <w:ins w:id="648" w:author="Chunhui Zhang" w:date="2022-02-26T12:21:00Z"/>
                <w:rFonts w:eastAsia="Yu Mincho"/>
                <w:lang w:eastAsia="ja-JP"/>
              </w:rPr>
            </w:pPr>
          </w:p>
        </w:tc>
      </w:tr>
      <w:tr w:rsidR="00964E40" w:rsidRPr="00C04A08" w14:paraId="20CB6334" w14:textId="77777777" w:rsidTr="00FE36AB">
        <w:trPr>
          <w:trHeight w:val="187"/>
          <w:jc w:val="center"/>
          <w:ins w:id="649" w:author="Chunhui Zhang" w:date="2022-02-26T12:21:00Z"/>
        </w:trPr>
        <w:tc>
          <w:tcPr>
            <w:tcW w:w="0" w:type="auto"/>
            <w:tcBorders>
              <w:top w:val="nil"/>
              <w:left w:val="single" w:sz="4" w:space="0" w:color="auto"/>
              <w:bottom w:val="nil"/>
              <w:right w:val="single" w:sz="4" w:space="0" w:color="auto"/>
            </w:tcBorders>
            <w:shd w:val="clear" w:color="auto" w:fill="auto"/>
          </w:tcPr>
          <w:p w14:paraId="5EAEF820" w14:textId="77777777" w:rsidR="00964E40" w:rsidRPr="00C04A08" w:rsidRDefault="00964E40" w:rsidP="00964E40">
            <w:pPr>
              <w:pStyle w:val="TAC"/>
              <w:rPr>
                <w:ins w:id="650"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tcPr>
          <w:p w14:paraId="7971CDDF" w14:textId="77777777" w:rsidR="00964E40" w:rsidRPr="00C04A08" w:rsidRDefault="00964E40" w:rsidP="00964E40">
            <w:pPr>
              <w:pStyle w:val="TAC"/>
              <w:rPr>
                <w:ins w:id="651" w:author="Chunhui Zhang" w:date="2022-02-26T12:21:00Z"/>
                <w:lang w:val="en-US"/>
              </w:rPr>
            </w:pPr>
            <w:ins w:id="652" w:author="Chunhui Zhang" w:date="2022-02-26T12:21:00Z">
              <w:r>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1DF3D395" w14:textId="599F99E0" w:rsidR="00964E40" w:rsidRPr="00C04A08" w:rsidRDefault="00964E40" w:rsidP="00964E40">
            <w:pPr>
              <w:pStyle w:val="TAC"/>
              <w:rPr>
                <w:ins w:id="653" w:author="Chunhui Zhang" w:date="2022-02-26T12:21:00Z"/>
                <w:szCs w:val="18"/>
              </w:rPr>
            </w:pPr>
            <w:ins w:id="654" w:author="Qualcomm - Sumant Iyer" w:date="2022-03-01T15:28:00Z">
              <w:r>
                <w:rPr>
                  <w:szCs w:val="18"/>
                </w:rPr>
                <w:t>[-98.4]</w:t>
              </w:r>
            </w:ins>
          </w:p>
        </w:tc>
        <w:tc>
          <w:tcPr>
            <w:tcW w:w="0" w:type="auto"/>
            <w:tcBorders>
              <w:top w:val="nil"/>
              <w:left w:val="single" w:sz="4" w:space="0" w:color="auto"/>
              <w:bottom w:val="nil"/>
              <w:right w:val="single" w:sz="4" w:space="0" w:color="auto"/>
            </w:tcBorders>
            <w:shd w:val="clear" w:color="auto" w:fill="auto"/>
          </w:tcPr>
          <w:p w14:paraId="2E08C070" w14:textId="77777777" w:rsidR="00964E40" w:rsidRPr="00C04A08" w:rsidRDefault="00964E40" w:rsidP="00964E40">
            <w:pPr>
              <w:pStyle w:val="TAC"/>
              <w:rPr>
                <w:ins w:id="655" w:author="Chunhui Zhang" w:date="2022-02-26T12:21:00Z"/>
                <w:rFonts w:eastAsia="Yu Mincho"/>
                <w:lang w:eastAsia="ja-JP"/>
              </w:rPr>
            </w:pPr>
          </w:p>
        </w:tc>
      </w:tr>
      <w:tr w:rsidR="008173B0" w:rsidRPr="00C04A08" w14:paraId="06137211" w14:textId="77777777" w:rsidTr="00FE36AB">
        <w:trPr>
          <w:trHeight w:val="187"/>
          <w:jc w:val="center"/>
          <w:ins w:id="656" w:author="Chunhui Zhang" w:date="2022-02-26T12:21:00Z"/>
        </w:trPr>
        <w:tc>
          <w:tcPr>
            <w:tcW w:w="8607" w:type="dxa"/>
            <w:gridSpan w:val="4"/>
            <w:tcBorders>
              <w:top w:val="single" w:sz="4" w:space="0" w:color="auto"/>
              <w:left w:val="single" w:sz="4" w:space="0" w:color="auto"/>
              <w:bottom w:val="single" w:sz="4" w:space="0" w:color="auto"/>
              <w:right w:val="single" w:sz="4" w:space="0" w:color="auto"/>
            </w:tcBorders>
          </w:tcPr>
          <w:p w14:paraId="35A9858D" w14:textId="6CDEBCE1" w:rsidR="008173B0" w:rsidRPr="00C04A08" w:rsidRDefault="008173B0" w:rsidP="00FE36AB">
            <w:pPr>
              <w:pStyle w:val="TAN"/>
              <w:rPr>
                <w:ins w:id="657" w:author="Chunhui Zhang" w:date="2022-02-26T12:21:00Z"/>
              </w:rPr>
            </w:pPr>
            <w:ins w:id="658" w:author="Chunhui Zhang" w:date="2022-02-26T12:21:00Z">
              <w:r w:rsidRPr="00C04A08">
                <w:t>NOTE 1:</w:t>
              </w:r>
              <w:r w:rsidRPr="00C04A08">
                <w:tab/>
              </w:r>
            </w:ins>
            <w:ins w:id="659" w:author="Qualcomm - Sumant Iyer" w:date="2022-02-28T09:56:00Z">
              <w:r w:rsidR="00D91C02" w:rsidRPr="00C04A08">
                <w:t xml:space="preserve">For UEs that support multiple FR2 bands, the Minimum SSB_RP values for all angles are increased by </w:t>
              </w:r>
              <w:r w:rsidR="00D91C02" w:rsidRPr="003912C7">
                <w:rPr>
                  <w:rFonts w:ascii="Symbol" w:hAnsi="Symbol"/>
                  <w:szCs w:val="18"/>
                </w:rPr>
                <w:t></w:t>
              </w:r>
              <w:proofErr w:type="spellStart"/>
              <w:r w:rsidR="00D91C02" w:rsidRPr="003912C7">
                <w:rPr>
                  <w:szCs w:val="18"/>
                </w:rPr>
                <w:t>MB</w:t>
              </w:r>
              <w:r w:rsidR="00D91C02" w:rsidRPr="003912C7">
                <w:rPr>
                  <w:szCs w:val="18"/>
                  <w:vertAlign w:val="subscript"/>
                </w:rPr>
                <w:t>S,n</w:t>
              </w:r>
              <w:proofErr w:type="spellEnd"/>
              <w:r w:rsidR="00D91C02" w:rsidRPr="00C04A08">
                <w:rPr>
                  <w:iCs/>
                </w:rPr>
                <w:t xml:space="preserve">, the </w:t>
              </w:r>
              <w:r w:rsidR="00D91C02" w:rsidRPr="00C04A08">
                <w:t>UE multi-band relaxation factor</w:t>
              </w:r>
              <w:r w:rsidR="00D91C02" w:rsidRPr="00C04A08">
                <w:rPr>
                  <w:iCs/>
                </w:rPr>
                <w:t xml:space="preserve"> in dB specified in </w:t>
              </w:r>
              <w:r w:rsidR="00D91C02" w:rsidRPr="00C04A08">
                <w:t>clause 6.2.1.</w:t>
              </w:r>
            </w:ins>
          </w:p>
          <w:p w14:paraId="43754CE3" w14:textId="77777777" w:rsidR="008173B0" w:rsidRPr="00C04A08" w:rsidRDefault="008173B0" w:rsidP="00FE36AB">
            <w:pPr>
              <w:pStyle w:val="TAN"/>
              <w:rPr>
                <w:ins w:id="660" w:author="Chunhui Zhang" w:date="2022-02-26T12:21:00Z"/>
                <w:rFonts w:eastAsia="Yu Mincho"/>
                <w:lang w:eastAsia="ja-JP"/>
              </w:rPr>
            </w:pPr>
            <w:ins w:id="661" w:author="Chunhui Zhang" w:date="2022-02-26T12:21:00Z">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ins>
          </w:p>
        </w:tc>
      </w:tr>
    </w:tbl>
    <w:p w14:paraId="330BA23C" w14:textId="77777777" w:rsidR="008173B0" w:rsidRPr="00C04A08" w:rsidRDefault="008173B0" w:rsidP="008173B0">
      <w:pPr>
        <w:pStyle w:val="B1"/>
        <w:rPr>
          <w:ins w:id="662" w:author="Chunhui Zhang" w:date="2022-02-26T12:21:00Z"/>
          <w:rFonts w:cs="v4.2.0"/>
        </w:rPr>
      </w:pPr>
    </w:p>
    <w:p w14:paraId="605BAA24" w14:textId="0A605EAB" w:rsidR="008173B0" w:rsidRPr="00C04A08" w:rsidRDefault="005B4656" w:rsidP="008173B0">
      <w:pPr>
        <w:pStyle w:val="Heading4"/>
        <w:rPr>
          <w:ins w:id="663" w:author="Chunhui Zhang" w:date="2022-02-26T12:21:00Z"/>
        </w:rPr>
      </w:pPr>
      <w:bookmarkStart w:id="664" w:name="_Toc67926087"/>
      <w:bookmarkStart w:id="665" w:name="_Toc75273725"/>
      <w:bookmarkStart w:id="666" w:name="_Toc76510625"/>
      <w:bookmarkStart w:id="667" w:name="_Toc83129782"/>
      <w:bookmarkStart w:id="668" w:name="_Toc90591314"/>
      <w:ins w:id="669" w:author="Qualcomm - Sumant Iyer" w:date="2022-02-28T09:58:00Z">
        <w:r>
          <w:lastRenderedPageBreak/>
          <w:t>6.6.8</w:t>
        </w:r>
      </w:ins>
      <w:ins w:id="670" w:author="Chunhui Zhang" w:date="2022-02-26T12:21:00Z">
        <w:r w:rsidR="008173B0" w:rsidRPr="00C04A08">
          <w:t>.4</w:t>
        </w:r>
        <w:r w:rsidR="008173B0" w:rsidRPr="00C04A08">
          <w:tab/>
          <w:t>Applicability</w:t>
        </w:r>
        <w:bookmarkEnd w:id="664"/>
        <w:bookmarkEnd w:id="665"/>
        <w:bookmarkEnd w:id="666"/>
        <w:bookmarkEnd w:id="667"/>
        <w:bookmarkEnd w:id="668"/>
      </w:ins>
    </w:p>
    <w:p w14:paraId="379B18D2" w14:textId="77777777" w:rsidR="008173B0" w:rsidRPr="008F641A" w:rsidRDefault="008173B0" w:rsidP="008173B0">
      <w:pPr>
        <w:rPr>
          <w:ins w:id="671" w:author="Chunhui Zhang" w:date="2022-02-26T12:21:00Z"/>
          <w:lang w:eastAsia="zh-CN"/>
        </w:rPr>
      </w:pPr>
      <w:ins w:id="672" w:author="Chunhui Zhang" w:date="2022-02-26T12:21:00Z">
        <w:r w:rsidRPr="008F641A">
          <w:rPr>
            <w:rFonts w:hint="eastAsia"/>
            <w:lang w:eastAsia="zh-CN"/>
          </w:rPr>
          <w:t>F</w:t>
        </w:r>
        <w:r w:rsidRPr="008F641A">
          <w:rPr>
            <w:lang w:eastAsia="zh-CN"/>
          </w:rPr>
          <w:t>or UEs supporting more than one type of beam correspondence, the following applicability rules apply:</w:t>
        </w:r>
      </w:ins>
    </w:p>
    <w:p w14:paraId="5413FFC9" w14:textId="77777777" w:rsidR="008173B0" w:rsidRPr="0086228F" w:rsidRDefault="008173B0" w:rsidP="008173B0">
      <w:pPr>
        <w:pStyle w:val="B1"/>
        <w:rPr>
          <w:ins w:id="673" w:author="Chunhui Zhang" w:date="2022-02-26T12:21:00Z"/>
        </w:rPr>
      </w:pPr>
      <w:ins w:id="674" w:author="Chunhui Zhang" w:date="2022-02-26T12:21:00Z">
        <w:r w:rsidRPr="0086228F">
          <w:t>-</w:t>
        </w:r>
        <w:r w:rsidRPr="0086228F">
          <w:tab/>
          <w:t>If a UE meets enhanced beam correspondence requirements either based on SSB or based on CSI-RS, it is considered to have met the beam correspondence requirements based on SSB and CSI-RS.</w:t>
        </w:r>
      </w:ins>
    </w:p>
    <w:p w14:paraId="1E48B782" w14:textId="77777777" w:rsidR="008173B0" w:rsidRPr="0086228F" w:rsidRDefault="008173B0" w:rsidP="008173B0">
      <w:pPr>
        <w:pStyle w:val="B1"/>
        <w:rPr>
          <w:ins w:id="675" w:author="Chunhui Zhang" w:date="2022-02-26T12:21:00Z"/>
          <w:rFonts w:cs="v4.2.0"/>
        </w:rPr>
      </w:pPr>
      <w:ins w:id="676" w:author="Chunhui Zhang" w:date="2022-02-26T12:21:00Z">
        <w:r w:rsidRPr="0086228F">
          <w:rPr>
            <w:rFonts w:cs="v4.2.0"/>
          </w:rPr>
          <w:t>-</w:t>
        </w:r>
        <w:r w:rsidRPr="0086228F">
          <w:rPr>
            <w:rFonts w:cs="v4.2.0"/>
          </w:rPr>
          <w:tab/>
          <w:t xml:space="preserve">For a UE supporting either SSB based or CSI-RS based enhanced beam correspondence, </w:t>
        </w:r>
        <w:r>
          <w:rPr>
            <w:rFonts w:cs="v4.2.0"/>
          </w:rPr>
          <w:t xml:space="preserve">the </w:t>
        </w:r>
        <w:r w:rsidRPr="0086228F">
          <w:t xml:space="preserve">UE shall meet the supported enhanced beam correspondence </w:t>
        </w:r>
        <w:r w:rsidRPr="0086228F">
          <w:rPr>
            <w:rFonts w:cs="v4.2.0"/>
          </w:rPr>
          <w:t>requirements.</w:t>
        </w:r>
      </w:ins>
    </w:p>
    <w:p w14:paraId="66B4C8DF" w14:textId="77777777" w:rsidR="008173B0" w:rsidRPr="0086228F" w:rsidRDefault="008173B0" w:rsidP="008173B0">
      <w:pPr>
        <w:pStyle w:val="B1"/>
        <w:rPr>
          <w:ins w:id="677" w:author="Chunhui Zhang" w:date="2022-02-26T12:21:00Z"/>
          <w:rFonts w:cs="v4.2.0"/>
        </w:rPr>
      </w:pPr>
      <w:ins w:id="678" w:author="Chunhui Zhang" w:date="2022-02-26T12:21:00Z">
        <w:r w:rsidRPr="0086228F">
          <w:rPr>
            <w:rFonts w:cs="v4.2.0"/>
          </w:rPr>
          <w:t>-</w:t>
        </w:r>
        <w:r w:rsidRPr="0086228F">
          <w:rPr>
            <w:rFonts w:cs="v4.2.0"/>
          </w:rPr>
          <w:tab/>
          <w:t>For a UE supporting both SSB based and CSI-RS based enhanced beam correspondence</w:t>
        </w:r>
        <w:r>
          <w:rPr>
            <w:rFonts w:cs="v4.2.0"/>
          </w:rPr>
          <w:t>, the</w:t>
        </w:r>
        <w:r w:rsidRPr="0086228F">
          <w:rPr>
            <w:rFonts w:cs="v4.2.0"/>
          </w:rPr>
          <w:t xml:space="preserve"> </w:t>
        </w:r>
        <w:r w:rsidRPr="0086228F">
          <w:t xml:space="preserve">UE shall meet </w:t>
        </w:r>
        <w:r w:rsidRPr="0086228F">
          <w:rPr>
            <w:rFonts w:cs="v4.2.0"/>
          </w:rPr>
          <w:t>both SSB based and CSI-RS based enhanced beam correspondence</w:t>
        </w:r>
        <w:r w:rsidRPr="0086228F">
          <w:t xml:space="preserve"> </w:t>
        </w:r>
        <w:r w:rsidRPr="0086228F">
          <w:rPr>
            <w:rFonts w:cs="v4.2.0"/>
          </w:rPr>
          <w:t>requirements and the following applicability rules for verifying the requirements apply:</w:t>
        </w:r>
      </w:ins>
    </w:p>
    <w:p w14:paraId="408AFA43" w14:textId="1F8A57BA" w:rsidR="008173B0" w:rsidRPr="0086228F" w:rsidRDefault="008173B0" w:rsidP="008173B0">
      <w:pPr>
        <w:pStyle w:val="B20"/>
        <w:rPr>
          <w:ins w:id="679" w:author="Chunhui Zhang" w:date="2022-02-26T12:21:00Z"/>
        </w:rPr>
      </w:pPr>
      <w:ins w:id="680" w:author="Chunhui Zhang" w:date="2022-02-26T12:21:00Z">
        <w:r w:rsidRPr="0086228F">
          <w:t>-</w:t>
        </w:r>
        <w:r w:rsidRPr="0086228F">
          <w:tab/>
          <w:t xml:space="preserve">The enhanced beam correspondence requirements shall be verified with the SSB based enhanced beam correspondence side conditions in clause </w:t>
        </w:r>
      </w:ins>
      <w:ins w:id="681" w:author="Qualcomm - Sumant Iyer" w:date="2022-02-28T09:58:00Z">
        <w:r w:rsidR="005B4656">
          <w:t>6.6.8</w:t>
        </w:r>
      </w:ins>
      <w:ins w:id="682" w:author="Chunhui Zhang" w:date="2022-02-26T12:21:00Z">
        <w:r w:rsidRPr="0086228F">
          <w:t xml:space="preserve">.3.2. If UE meets the SSB based enhanced beam correspondence requirements using the side conditions in clause </w:t>
        </w:r>
      </w:ins>
      <w:ins w:id="683" w:author="Qualcomm - Sumant Iyer" w:date="2022-02-28T09:58:00Z">
        <w:r w:rsidR="005B4656">
          <w:t>6.6.8</w:t>
        </w:r>
      </w:ins>
      <w:ins w:id="684" w:author="Chunhui Zhang" w:date="2022-02-26T12:21:00Z">
        <w:r w:rsidRPr="0086228F">
          <w:t>.3.2 and meets the minimum peak EIRP requirement as defined in cla</w:t>
        </w:r>
        <w:r>
          <w:t>use</w:t>
        </w:r>
        <w:r w:rsidRPr="0086228F">
          <w:t xml:space="preserve"> 6.2.1.</w:t>
        </w:r>
      </w:ins>
      <w:ins w:id="685" w:author="Qualcomm - Sumant Iyer" w:date="2022-02-28T09:56:00Z">
        <w:r w:rsidR="00D91C02">
          <w:t>7</w:t>
        </w:r>
      </w:ins>
      <w:ins w:id="686" w:author="Chunhui Zhang" w:date="2022-02-26T12:21:00Z">
        <w:r w:rsidRPr="0086228F">
          <w:t xml:space="preserve"> using the CSI-RS based side conditions in clause </w:t>
        </w:r>
      </w:ins>
      <w:ins w:id="687" w:author="Qualcomm - Sumant Iyer" w:date="2022-02-28T09:58:00Z">
        <w:r w:rsidR="005B4656">
          <w:t>6.6.8</w:t>
        </w:r>
      </w:ins>
      <w:ins w:id="688" w:author="Chunhui Zhang" w:date="2022-02-26T12:21:00Z">
        <w:r w:rsidRPr="0086228F">
          <w:t xml:space="preserve">.3.3, where the link direction is determined in the SSB based enhanced beam correspondence test, the UE </w:t>
        </w:r>
        <w:r>
          <w:t xml:space="preserve">is considered to </w:t>
        </w:r>
        <w:r w:rsidRPr="0086228F">
          <w:t>have met both the SSB based and CSI-RS based enhanced beam correspondence requirements.</w:t>
        </w:r>
      </w:ins>
    </w:p>
    <w:p w14:paraId="2EAFC1B8" w14:textId="367D019D" w:rsidR="008173B0" w:rsidRPr="0086228F" w:rsidRDefault="008173B0" w:rsidP="008173B0">
      <w:pPr>
        <w:pStyle w:val="B20"/>
        <w:rPr>
          <w:ins w:id="689" w:author="Chunhui Zhang" w:date="2022-02-26T12:21:00Z"/>
        </w:rPr>
      </w:pPr>
      <w:ins w:id="690" w:author="Chunhui Zhang" w:date="2022-02-26T12:21:00Z">
        <w:r w:rsidRPr="0086228F">
          <w:t>-</w:t>
        </w:r>
        <w:r w:rsidRPr="0086228F">
          <w:tab/>
          <w:t xml:space="preserve">Otherwise, if UE does not meet </w:t>
        </w:r>
        <w:r>
          <w:t xml:space="preserve">the </w:t>
        </w:r>
        <w:r w:rsidRPr="0086228F">
          <w:t xml:space="preserve">minimum peak EIRP requirement </w:t>
        </w:r>
        <w:r w:rsidRPr="00857671">
          <w:t xml:space="preserve">as defined in </w:t>
        </w:r>
        <w:proofErr w:type="spellStart"/>
        <w:r w:rsidRPr="00857671">
          <w:t>clasue</w:t>
        </w:r>
        <w:proofErr w:type="spellEnd"/>
        <w:r w:rsidRPr="00857671">
          <w:t xml:space="preserve"> 6.2.1.</w:t>
        </w:r>
      </w:ins>
      <w:ins w:id="691" w:author="Qualcomm - Sumant Iyer" w:date="2022-02-28T09:56:00Z">
        <w:r w:rsidR="00D91C02">
          <w:t>7</w:t>
        </w:r>
      </w:ins>
      <w:ins w:id="692" w:author="Chunhui Zhang" w:date="2022-02-26T12:21:00Z">
        <w:r w:rsidRPr="00857671">
          <w:t xml:space="preserve"> </w:t>
        </w:r>
        <w:r w:rsidRPr="0086228F">
          <w:t>using the CSI-RS based side condition</w:t>
        </w:r>
        <w:r>
          <w:t xml:space="preserve">s in </w:t>
        </w:r>
        <w:r w:rsidRPr="0086228F">
          <w:t xml:space="preserve">clause </w:t>
        </w:r>
      </w:ins>
      <w:ins w:id="693" w:author="Qualcomm - Sumant Iyer" w:date="2022-02-28T09:58:00Z">
        <w:r w:rsidR="005B4656">
          <w:t>6.6.8</w:t>
        </w:r>
      </w:ins>
      <w:ins w:id="694" w:author="Chunhui Zhang" w:date="2022-02-26T12:21:00Z">
        <w:r w:rsidRPr="0086228F">
          <w:t xml:space="preserve">.3.3, </w:t>
        </w:r>
        <w:r>
          <w:t xml:space="preserve">the </w:t>
        </w:r>
        <w:r w:rsidRPr="00233A67">
          <w:t xml:space="preserve">enhanced </w:t>
        </w:r>
        <w:r>
          <w:t>b</w:t>
        </w:r>
        <w:r w:rsidRPr="00233A67">
          <w:t xml:space="preserve">eam </w:t>
        </w:r>
        <w:r>
          <w:t>c</w:t>
        </w:r>
        <w:r w:rsidRPr="00233A67">
          <w:t>orrespondence requirements</w:t>
        </w:r>
        <w:r w:rsidRPr="00857671">
          <w:t xml:space="preserve"> </w:t>
        </w:r>
        <w:r w:rsidRPr="0086228F">
          <w:t xml:space="preserve">shall be further verified </w:t>
        </w:r>
        <w:r>
          <w:t xml:space="preserve">for the UE </w:t>
        </w:r>
        <w:r w:rsidRPr="0086228F">
          <w:t xml:space="preserve">with the CSI-RS based enhanced beam correspondence side conditions in clause </w:t>
        </w:r>
      </w:ins>
      <w:ins w:id="695" w:author="Qualcomm - Sumant Iyer" w:date="2022-02-28T09:58:00Z">
        <w:r w:rsidR="005B4656">
          <w:t>6.6.8</w:t>
        </w:r>
      </w:ins>
      <w:ins w:id="696" w:author="Chunhui Zhang" w:date="2022-02-26T12:21:00Z">
        <w:r w:rsidRPr="0086228F">
          <w:t>.3.3.</w:t>
        </w:r>
      </w:ins>
    </w:p>
    <w:p w14:paraId="07713D83" w14:textId="77777777" w:rsidR="003828A4" w:rsidRDefault="003828A4" w:rsidP="003828A4">
      <w:pPr>
        <w:pStyle w:val="Heading2"/>
        <w:rPr>
          <w:rFonts w:eastAsia="??"/>
          <w:color w:val="FF0000"/>
          <w:szCs w:val="32"/>
        </w:rPr>
      </w:pPr>
      <w:bookmarkStart w:id="697" w:name="_Toc21340944"/>
      <w:bookmarkStart w:id="698" w:name="_Toc29805392"/>
      <w:bookmarkStart w:id="699" w:name="_Toc36456601"/>
      <w:bookmarkStart w:id="700" w:name="_Toc36469699"/>
      <w:bookmarkStart w:id="701" w:name="_Toc37254108"/>
      <w:bookmarkStart w:id="702" w:name="_Toc37322967"/>
      <w:bookmarkStart w:id="703" w:name="_Toc37324373"/>
      <w:bookmarkStart w:id="704" w:name="_Toc45889896"/>
      <w:bookmarkStart w:id="705" w:name="_Toc52196571"/>
      <w:bookmarkStart w:id="706" w:name="_Toc52197551"/>
      <w:bookmarkStart w:id="707" w:name="_Toc53173274"/>
      <w:bookmarkStart w:id="708" w:name="_Toc53173643"/>
      <w:bookmarkStart w:id="709" w:name="_Toc61119645"/>
      <w:bookmarkStart w:id="710" w:name="_Toc61120027"/>
      <w:bookmarkStart w:id="711" w:name="_Toc67926097"/>
      <w:bookmarkStart w:id="712" w:name="_Toc75273735"/>
      <w:bookmarkStart w:id="713" w:name="_Toc76510635"/>
      <w:bookmarkStart w:id="714" w:name="_Toc83129792"/>
      <w:bookmarkStart w:id="715" w:name="_Toc90591324"/>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58019A11" w14:textId="77777777" w:rsidR="0043376C" w:rsidRDefault="0043376C" w:rsidP="0043376C">
      <w:pPr>
        <w:pStyle w:val="Heading4"/>
        <w:rPr>
          <w:ins w:id="716" w:author="Chunhui Zhang" w:date="2022-02-09T14:31:00Z"/>
        </w:rPr>
      </w:pPr>
      <w:ins w:id="717" w:author="Chunhui Zhang" w:date="2022-02-09T14:31:00Z">
        <w:r>
          <w:t>7.3.2.</w:t>
        </w:r>
      </w:ins>
      <w:ins w:id="718" w:author="Chunhui Zhang" w:date="2022-03-02T12:10:00Z">
        <w:r>
          <w:t>7</w:t>
        </w:r>
      </w:ins>
      <w:ins w:id="719" w:author="Chunhui Zhang" w:date="2022-02-09T14:31:00Z">
        <w:r>
          <w:tab/>
          <w:t xml:space="preserve">Reference sensitivity power level for power class </w:t>
        </w:r>
      </w:ins>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ins w:id="720" w:author="Chunhui Zhang" w:date="2022-02-26T12:13:00Z">
        <w:r>
          <w:t>7</w:t>
        </w:r>
      </w:ins>
    </w:p>
    <w:p w14:paraId="5080510C" w14:textId="77777777" w:rsidR="0043376C" w:rsidRDefault="0043376C" w:rsidP="0043376C">
      <w:pPr>
        <w:rPr>
          <w:ins w:id="721" w:author="Chunhui Zhang" w:date="2022-02-09T14:31:00Z"/>
        </w:rPr>
      </w:pPr>
      <w:ins w:id="722" w:author="Chunhui Zhang" w:date="2022-02-09T14:31:00Z">
        <w:r>
          <w:t>The throughput shall be ≥ 95 % of the maximum throughput of the reference measurement channels as specified in Annexes A.2.3.2 and A.3.3.2 (with one sided dynamic OCNG Pattern OP.1 TDD for the DL-signal as described in Annex A.5.2.1) with peak reference sensitivity specified in Table 7.3.2.</w:t>
        </w:r>
      </w:ins>
      <w:ins w:id="723" w:author="Chunhui Zhang" w:date="2022-03-02T12:10:00Z">
        <w:r>
          <w:t>7</w:t>
        </w:r>
      </w:ins>
      <w:ins w:id="724" w:author="Chunhui Zhang" w:date="2022-02-09T14:31:00Z">
        <w:r>
          <w:t xml:space="preserve">-1. The requirement is verified with the test metric of EIS (Link=RX beam peak direction, </w:t>
        </w:r>
        <w:proofErr w:type="spellStart"/>
        <w:r>
          <w:t>Meas</w:t>
        </w:r>
        <w:proofErr w:type="spellEnd"/>
        <w:r>
          <w:t>=Link Angle).</w:t>
        </w:r>
      </w:ins>
    </w:p>
    <w:p w14:paraId="65B20F26" w14:textId="77777777" w:rsidR="0043376C" w:rsidRDefault="0043376C" w:rsidP="0043376C">
      <w:pPr>
        <w:pStyle w:val="TH"/>
        <w:rPr>
          <w:ins w:id="725" w:author="Chunhui Zhang" w:date="2022-02-09T14:31:00Z"/>
        </w:rPr>
      </w:pPr>
      <w:ins w:id="726" w:author="Chunhui Zhang" w:date="2022-02-09T14:31:00Z">
        <w:r>
          <w:t>Table 7.3.2.</w:t>
        </w:r>
      </w:ins>
      <w:ins w:id="727" w:author="Chunhui Zhang" w:date="2022-03-02T12:10:00Z">
        <w:r>
          <w:t>7</w:t>
        </w:r>
      </w:ins>
      <w:ins w:id="728" w:author="Chunhui Zhang" w:date="2022-02-09T14:31:00Z">
        <w:r>
          <w:t>-1: Reference sensitivity</w:t>
        </w:r>
      </w:ins>
    </w:p>
    <w:tbl>
      <w:tblPr>
        <w:tblW w:w="0" w:type="auto"/>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29" w:author="Chunhui Zhang" w:date="2022-02-09T14:33:00Z">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10"/>
        <w:gridCol w:w="1517"/>
        <w:gridCol w:w="1997"/>
        <w:tblGridChange w:id="730">
          <w:tblGrid>
            <w:gridCol w:w="1710"/>
            <w:gridCol w:w="1517"/>
            <w:gridCol w:w="4896"/>
          </w:tblGrid>
        </w:tblGridChange>
      </w:tblGrid>
      <w:tr w:rsidR="0043376C" w14:paraId="769788B8" w14:textId="77777777" w:rsidTr="00C429FA">
        <w:trPr>
          <w:trHeight w:val="187"/>
          <w:ins w:id="731" w:author="Chunhui Zhang" w:date="2022-02-09T14:31:00Z"/>
          <w:trPrChange w:id="732" w:author="Chunhui Zhang" w:date="2022-02-09T14:33:00Z">
            <w:trPr>
              <w:trHeight w:val="187"/>
            </w:trPr>
          </w:trPrChange>
        </w:trPr>
        <w:tc>
          <w:tcPr>
            <w:tcW w:w="1710" w:type="dxa"/>
            <w:tcBorders>
              <w:top w:val="single" w:sz="4" w:space="0" w:color="auto"/>
              <w:left w:val="single" w:sz="4" w:space="0" w:color="auto"/>
              <w:bottom w:val="nil"/>
              <w:right w:val="single" w:sz="4" w:space="0" w:color="auto"/>
            </w:tcBorders>
            <w:hideMark/>
            <w:tcPrChange w:id="733" w:author="Chunhui Zhang" w:date="2022-02-09T14:33:00Z">
              <w:tcPr>
                <w:tcW w:w="1710" w:type="dxa"/>
                <w:tcBorders>
                  <w:top w:val="single" w:sz="4" w:space="0" w:color="auto"/>
                  <w:left w:val="single" w:sz="4" w:space="0" w:color="auto"/>
                  <w:bottom w:val="nil"/>
                  <w:right w:val="single" w:sz="4" w:space="0" w:color="auto"/>
                </w:tcBorders>
                <w:hideMark/>
              </w:tcPr>
            </w:tcPrChange>
          </w:tcPr>
          <w:p w14:paraId="7AFC242E" w14:textId="77777777" w:rsidR="0043376C" w:rsidRDefault="0043376C" w:rsidP="00C429FA">
            <w:pPr>
              <w:pStyle w:val="TAH"/>
              <w:rPr>
                <w:ins w:id="734" w:author="Chunhui Zhang" w:date="2022-02-09T14:31:00Z"/>
                <w:rFonts w:eastAsia="Calibri"/>
                <w:szCs w:val="22"/>
              </w:rPr>
            </w:pPr>
            <w:ins w:id="735" w:author="Chunhui Zhang" w:date="2022-02-09T14:31:00Z">
              <w:r>
                <w:rPr>
                  <w:rFonts w:eastAsia="Calibri"/>
                  <w:szCs w:val="22"/>
                </w:rPr>
                <w:t>Operating band</w:t>
              </w:r>
            </w:ins>
          </w:p>
        </w:tc>
        <w:tc>
          <w:tcPr>
            <w:tcW w:w="3514" w:type="dxa"/>
            <w:gridSpan w:val="2"/>
            <w:tcBorders>
              <w:top w:val="single" w:sz="4" w:space="0" w:color="auto"/>
              <w:left w:val="single" w:sz="4" w:space="0" w:color="auto"/>
              <w:bottom w:val="single" w:sz="4" w:space="0" w:color="auto"/>
              <w:right w:val="single" w:sz="4" w:space="0" w:color="auto"/>
            </w:tcBorders>
            <w:hideMark/>
            <w:tcPrChange w:id="736" w:author="Chunhui Zhang" w:date="2022-02-09T14:33:00Z">
              <w:tcPr>
                <w:tcW w:w="6413" w:type="dxa"/>
                <w:gridSpan w:val="2"/>
                <w:tcBorders>
                  <w:top w:val="single" w:sz="4" w:space="0" w:color="auto"/>
                  <w:left w:val="single" w:sz="4" w:space="0" w:color="auto"/>
                  <w:bottom w:val="single" w:sz="4" w:space="0" w:color="auto"/>
                  <w:right w:val="single" w:sz="4" w:space="0" w:color="auto"/>
                </w:tcBorders>
                <w:hideMark/>
              </w:tcPr>
            </w:tcPrChange>
          </w:tcPr>
          <w:p w14:paraId="3604F0D2" w14:textId="77777777" w:rsidR="0043376C" w:rsidRDefault="0043376C" w:rsidP="00C429FA">
            <w:pPr>
              <w:pStyle w:val="TAH"/>
              <w:rPr>
                <w:ins w:id="737" w:author="Chunhui Zhang" w:date="2022-02-09T14:31:00Z"/>
                <w:rFonts w:eastAsia="MS Mincho"/>
                <w:szCs w:val="22"/>
              </w:rPr>
            </w:pPr>
            <w:ins w:id="738" w:author="Chunhui Zhang" w:date="2022-02-09T14:31:00Z">
              <w:r>
                <w:rPr>
                  <w:rFonts w:eastAsia="MS Mincho"/>
                  <w:szCs w:val="22"/>
                </w:rPr>
                <w:t>REFSENS (dBm) / Channel bandwidth</w:t>
              </w:r>
            </w:ins>
          </w:p>
        </w:tc>
      </w:tr>
      <w:tr w:rsidR="0043376C" w14:paraId="77D7AF0A" w14:textId="77777777" w:rsidTr="00C429FA">
        <w:trPr>
          <w:trHeight w:val="187"/>
          <w:ins w:id="739" w:author="Chunhui Zhang" w:date="2022-02-09T14:31:00Z"/>
          <w:trPrChange w:id="740" w:author="Chunhui Zhang" w:date="2022-02-09T14:33:00Z">
            <w:trPr>
              <w:trHeight w:val="187"/>
            </w:trPr>
          </w:trPrChange>
        </w:trPr>
        <w:tc>
          <w:tcPr>
            <w:tcW w:w="1710" w:type="dxa"/>
            <w:tcBorders>
              <w:top w:val="nil"/>
              <w:left w:val="single" w:sz="4" w:space="0" w:color="auto"/>
              <w:bottom w:val="single" w:sz="4" w:space="0" w:color="auto"/>
              <w:right w:val="single" w:sz="4" w:space="0" w:color="auto"/>
            </w:tcBorders>
            <w:tcPrChange w:id="741" w:author="Chunhui Zhang" w:date="2022-02-09T14:33:00Z">
              <w:tcPr>
                <w:tcW w:w="1710" w:type="dxa"/>
                <w:tcBorders>
                  <w:top w:val="nil"/>
                  <w:left w:val="single" w:sz="4" w:space="0" w:color="auto"/>
                  <w:bottom w:val="single" w:sz="4" w:space="0" w:color="auto"/>
                  <w:right w:val="single" w:sz="4" w:space="0" w:color="auto"/>
                </w:tcBorders>
              </w:tcPr>
            </w:tcPrChange>
          </w:tcPr>
          <w:p w14:paraId="2E64F248" w14:textId="77777777" w:rsidR="0043376C" w:rsidRDefault="0043376C" w:rsidP="00C429FA">
            <w:pPr>
              <w:pStyle w:val="TAH"/>
              <w:rPr>
                <w:ins w:id="742" w:author="Chunhui Zhang" w:date="2022-02-09T14:31:00Z"/>
                <w:rFonts w:eastAsia="Calibri"/>
                <w:szCs w:val="22"/>
              </w:rPr>
            </w:pPr>
          </w:p>
        </w:tc>
        <w:tc>
          <w:tcPr>
            <w:tcW w:w="1517" w:type="dxa"/>
            <w:tcBorders>
              <w:top w:val="single" w:sz="4" w:space="0" w:color="auto"/>
              <w:left w:val="single" w:sz="4" w:space="0" w:color="auto"/>
              <w:bottom w:val="single" w:sz="4" w:space="0" w:color="auto"/>
              <w:right w:val="single" w:sz="4" w:space="0" w:color="auto"/>
            </w:tcBorders>
            <w:hideMark/>
            <w:tcPrChange w:id="743"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71AF7C4F" w14:textId="77777777" w:rsidR="0043376C" w:rsidRDefault="0043376C" w:rsidP="00C429FA">
            <w:pPr>
              <w:pStyle w:val="TAH"/>
              <w:rPr>
                <w:ins w:id="744" w:author="Chunhui Zhang" w:date="2022-02-09T14:31:00Z"/>
                <w:rFonts w:eastAsia="Calibri"/>
                <w:szCs w:val="22"/>
              </w:rPr>
            </w:pPr>
            <w:ins w:id="745" w:author="Chunhui Zhang" w:date="2022-02-09T14:31:00Z">
              <w:r>
                <w:rPr>
                  <w:rFonts w:eastAsia="MS Mincho"/>
                  <w:szCs w:val="22"/>
                </w:rPr>
                <w:t>50 MHz</w:t>
              </w:r>
            </w:ins>
          </w:p>
        </w:tc>
        <w:tc>
          <w:tcPr>
            <w:tcW w:w="1997" w:type="dxa"/>
            <w:tcBorders>
              <w:top w:val="single" w:sz="4" w:space="0" w:color="auto"/>
              <w:left w:val="single" w:sz="4" w:space="0" w:color="auto"/>
              <w:bottom w:val="single" w:sz="4" w:space="0" w:color="auto"/>
              <w:right w:val="single" w:sz="4" w:space="0" w:color="auto"/>
            </w:tcBorders>
            <w:hideMark/>
            <w:tcPrChange w:id="746"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7440DFD4" w14:textId="77777777" w:rsidR="0043376C" w:rsidRDefault="0043376C" w:rsidP="00C429FA">
            <w:pPr>
              <w:pStyle w:val="TAH"/>
              <w:rPr>
                <w:ins w:id="747" w:author="Chunhui Zhang" w:date="2022-02-09T14:31:00Z"/>
                <w:rFonts w:eastAsia="Calibri"/>
                <w:szCs w:val="22"/>
              </w:rPr>
            </w:pPr>
            <w:ins w:id="748" w:author="Chunhui Zhang" w:date="2022-02-09T14:31:00Z">
              <w:r>
                <w:rPr>
                  <w:rFonts w:eastAsia="MS Mincho"/>
                  <w:szCs w:val="22"/>
                </w:rPr>
                <w:t>100 MHz</w:t>
              </w:r>
            </w:ins>
          </w:p>
        </w:tc>
      </w:tr>
      <w:tr w:rsidR="0043376C" w14:paraId="6A855AAD" w14:textId="77777777" w:rsidTr="00C429FA">
        <w:trPr>
          <w:trHeight w:val="187"/>
          <w:ins w:id="749" w:author="Chunhui Zhang" w:date="2022-02-09T14:31:00Z"/>
          <w:trPrChange w:id="750" w:author="Chunhui Zhang" w:date="2022-02-09T14:33: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751" w:author="Chunhui Zhang" w:date="2022-02-09T14:33:00Z">
              <w:tcPr>
                <w:tcW w:w="1710" w:type="dxa"/>
                <w:tcBorders>
                  <w:top w:val="single" w:sz="4" w:space="0" w:color="auto"/>
                  <w:left w:val="single" w:sz="4" w:space="0" w:color="auto"/>
                  <w:bottom w:val="single" w:sz="4" w:space="0" w:color="auto"/>
                  <w:right w:val="single" w:sz="4" w:space="0" w:color="auto"/>
                </w:tcBorders>
                <w:hideMark/>
              </w:tcPr>
            </w:tcPrChange>
          </w:tcPr>
          <w:p w14:paraId="2863098C" w14:textId="77777777" w:rsidR="0043376C" w:rsidRDefault="0043376C" w:rsidP="00C429FA">
            <w:pPr>
              <w:pStyle w:val="TAC"/>
              <w:rPr>
                <w:ins w:id="752" w:author="Chunhui Zhang" w:date="2022-02-09T14:31:00Z"/>
                <w:rFonts w:eastAsia="Calibri"/>
                <w:szCs w:val="22"/>
              </w:rPr>
            </w:pPr>
            <w:ins w:id="753" w:author="Chunhui Zhang" w:date="2022-02-09T14:31:00Z">
              <w:r>
                <w:rPr>
                  <w:rFonts w:eastAsia="Calibri"/>
                  <w:szCs w:val="22"/>
                </w:rPr>
                <w:t>n257</w:t>
              </w:r>
            </w:ins>
          </w:p>
        </w:tc>
        <w:tc>
          <w:tcPr>
            <w:tcW w:w="1517" w:type="dxa"/>
            <w:tcBorders>
              <w:top w:val="single" w:sz="4" w:space="0" w:color="auto"/>
              <w:left w:val="single" w:sz="4" w:space="0" w:color="auto"/>
              <w:bottom w:val="single" w:sz="4" w:space="0" w:color="auto"/>
              <w:right w:val="single" w:sz="4" w:space="0" w:color="auto"/>
            </w:tcBorders>
            <w:hideMark/>
            <w:tcPrChange w:id="754"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7A71FD86" w14:textId="77777777" w:rsidR="0043376C" w:rsidRDefault="0043376C" w:rsidP="00C429FA">
            <w:pPr>
              <w:pStyle w:val="TAC"/>
              <w:rPr>
                <w:ins w:id="755" w:author="Chunhui Zhang" w:date="2022-02-09T14:31:00Z"/>
                <w:rFonts w:eastAsia="Calibri"/>
              </w:rPr>
            </w:pPr>
            <w:ins w:id="756" w:author="Chunhui Zhang" w:date="2022-03-02T12:10:00Z">
              <w:r>
                <w:rPr>
                  <w:rFonts w:eastAsia="Calibri"/>
                </w:rPr>
                <w:t>[</w:t>
              </w:r>
            </w:ins>
            <w:ins w:id="757" w:author="Chunhui Zhang" w:date="2022-02-09T14:31:00Z">
              <w:r>
                <w:rPr>
                  <w:rFonts w:eastAsia="Calibri"/>
                </w:rPr>
                <w:t>-8</w:t>
              </w:r>
            </w:ins>
            <w:ins w:id="758" w:author="Chunhui Zhang" w:date="2022-02-09T14:32:00Z">
              <w:r>
                <w:rPr>
                  <w:rFonts w:eastAsia="Calibri"/>
                </w:rPr>
                <w:t>5</w:t>
              </w:r>
            </w:ins>
            <w:ins w:id="759" w:author="Chunhui Zhang" w:date="2022-02-09T14:31:00Z">
              <w:r>
                <w:rPr>
                  <w:rFonts w:eastAsia="Calibri"/>
                </w:rPr>
                <w:t>.3</w:t>
              </w:r>
            </w:ins>
            <w:ins w:id="760" w:author="Chunhui Zhang" w:date="2022-03-02T12:10:00Z">
              <w:r>
                <w:rPr>
                  <w:rFonts w:eastAsia="Calibri"/>
                </w:rPr>
                <w:t>]</w:t>
              </w:r>
            </w:ins>
          </w:p>
        </w:tc>
        <w:tc>
          <w:tcPr>
            <w:tcW w:w="1997" w:type="dxa"/>
            <w:tcBorders>
              <w:top w:val="single" w:sz="4" w:space="0" w:color="auto"/>
              <w:left w:val="single" w:sz="4" w:space="0" w:color="auto"/>
              <w:bottom w:val="single" w:sz="4" w:space="0" w:color="auto"/>
              <w:right w:val="single" w:sz="4" w:space="0" w:color="auto"/>
            </w:tcBorders>
            <w:hideMark/>
            <w:tcPrChange w:id="761"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0217EA54" w14:textId="77777777" w:rsidR="0043376C" w:rsidRDefault="0043376C" w:rsidP="00C429FA">
            <w:pPr>
              <w:pStyle w:val="TAC"/>
              <w:rPr>
                <w:ins w:id="762" w:author="Chunhui Zhang" w:date="2022-02-09T14:31:00Z"/>
                <w:rFonts w:eastAsia="Calibri"/>
              </w:rPr>
            </w:pPr>
            <w:ins w:id="763" w:author="Chunhui Zhang" w:date="2022-03-02T12:10:00Z">
              <w:r>
                <w:rPr>
                  <w:rFonts w:eastAsia="Calibri"/>
                </w:rPr>
                <w:t>[</w:t>
              </w:r>
            </w:ins>
            <w:ins w:id="764" w:author="Chunhui Zhang" w:date="2022-02-09T14:31:00Z">
              <w:r>
                <w:rPr>
                  <w:rFonts w:eastAsia="Calibri"/>
                </w:rPr>
                <w:t>-8</w:t>
              </w:r>
            </w:ins>
            <w:ins w:id="765" w:author="Chunhui Zhang" w:date="2022-02-09T14:32:00Z">
              <w:r>
                <w:rPr>
                  <w:rFonts w:eastAsia="Calibri"/>
                </w:rPr>
                <w:t>2</w:t>
              </w:r>
            </w:ins>
            <w:ins w:id="766" w:author="Chunhui Zhang" w:date="2022-02-09T14:31:00Z">
              <w:r>
                <w:rPr>
                  <w:rFonts w:eastAsia="Calibri"/>
                </w:rPr>
                <w:t>.3</w:t>
              </w:r>
            </w:ins>
            <w:ins w:id="767" w:author="Chunhui Zhang" w:date="2022-03-02T12:10:00Z">
              <w:r>
                <w:rPr>
                  <w:rFonts w:eastAsia="Calibri"/>
                </w:rPr>
                <w:t>]</w:t>
              </w:r>
            </w:ins>
          </w:p>
        </w:tc>
      </w:tr>
      <w:tr w:rsidR="0043376C" w14:paraId="59106BE5" w14:textId="77777777" w:rsidTr="00C429FA">
        <w:trPr>
          <w:trHeight w:val="187"/>
          <w:ins w:id="768" w:author="Chunhui Zhang" w:date="2022-02-09T14:31:00Z"/>
          <w:trPrChange w:id="769" w:author="Chunhui Zhang" w:date="2022-02-09T14:33: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770" w:author="Chunhui Zhang" w:date="2022-02-09T14:33:00Z">
              <w:tcPr>
                <w:tcW w:w="1710" w:type="dxa"/>
                <w:tcBorders>
                  <w:top w:val="single" w:sz="4" w:space="0" w:color="auto"/>
                  <w:left w:val="single" w:sz="4" w:space="0" w:color="auto"/>
                  <w:bottom w:val="single" w:sz="4" w:space="0" w:color="auto"/>
                  <w:right w:val="single" w:sz="4" w:space="0" w:color="auto"/>
                </w:tcBorders>
                <w:hideMark/>
              </w:tcPr>
            </w:tcPrChange>
          </w:tcPr>
          <w:p w14:paraId="18F4879A" w14:textId="77777777" w:rsidR="0043376C" w:rsidRDefault="0043376C" w:rsidP="00C429FA">
            <w:pPr>
              <w:pStyle w:val="TAC"/>
              <w:rPr>
                <w:ins w:id="771" w:author="Chunhui Zhang" w:date="2022-02-09T14:31:00Z"/>
                <w:rFonts w:eastAsia="Calibri"/>
                <w:szCs w:val="22"/>
              </w:rPr>
            </w:pPr>
            <w:ins w:id="772" w:author="Chunhui Zhang" w:date="2022-02-09T14:31:00Z">
              <w:r>
                <w:rPr>
                  <w:rFonts w:eastAsia="MS Mincho"/>
                  <w:szCs w:val="22"/>
                  <w:lang w:val="en-US"/>
                </w:rPr>
                <w:t>n258</w:t>
              </w:r>
            </w:ins>
          </w:p>
        </w:tc>
        <w:tc>
          <w:tcPr>
            <w:tcW w:w="1517" w:type="dxa"/>
            <w:tcBorders>
              <w:top w:val="single" w:sz="4" w:space="0" w:color="auto"/>
              <w:left w:val="single" w:sz="4" w:space="0" w:color="auto"/>
              <w:bottom w:val="single" w:sz="4" w:space="0" w:color="auto"/>
              <w:right w:val="single" w:sz="4" w:space="0" w:color="auto"/>
            </w:tcBorders>
            <w:hideMark/>
            <w:tcPrChange w:id="773"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7802E6E0" w14:textId="77777777" w:rsidR="0043376C" w:rsidRDefault="0043376C" w:rsidP="00C429FA">
            <w:pPr>
              <w:pStyle w:val="TAC"/>
              <w:rPr>
                <w:ins w:id="774" w:author="Chunhui Zhang" w:date="2022-02-09T14:31:00Z"/>
                <w:rFonts w:eastAsia="Calibri"/>
              </w:rPr>
            </w:pPr>
            <w:ins w:id="775" w:author="Chunhui Zhang" w:date="2022-03-02T12:10:00Z">
              <w:r>
                <w:rPr>
                  <w:rFonts w:eastAsia="Calibri"/>
                </w:rPr>
                <w:t>[</w:t>
              </w:r>
            </w:ins>
            <w:ins w:id="776" w:author="Chunhui Zhang" w:date="2022-02-09T14:31:00Z">
              <w:r>
                <w:rPr>
                  <w:rFonts w:eastAsia="Calibri"/>
                </w:rPr>
                <w:t>-8</w:t>
              </w:r>
            </w:ins>
            <w:ins w:id="777" w:author="Chunhui Zhang" w:date="2022-02-09T14:32:00Z">
              <w:r>
                <w:rPr>
                  <w:rFonts w:eastAsia="Calibri"/>
                </w:rPr>
                <w:t>5</w:t>
              </w:r>
            </w:ins>
            <w:ins w:id="778" w:author="Chunhui Zhang" w:date="2022-02-09T14:31:00Z">
              <w:r>
                <w:rPr>
                  <w:rFonts w:eastAsia="Calibri"/>
                </w:rPr>
                <w:t>.3</w:t>
              </w:r>
            </w:ins>
            <w:ins w:id="779" w:author="Chunhui Zhang" w:date="2022-03-02T12:10:00Z">
              <w:r>
                <w:rPr>
                  <w:rFonts w:eastAsia="Calibri"/>
                </w:rPr>
                <w:t>]</w:t>
              </w:r>
            </w:ins>
          </w:p>
        </w:tc>
        <w:tc>
          <w:tcPr>
            <w:tcW w:w="1997" w:type="dxa"/>
            <w:tcBorders>
              <w:top w:val="single" w:sz="4" w:space="0" w:color="auto"/>
              <w:left w:val="single" w:sz="4" w:space="0" w:color="auto"/>
              <w:bottom w:val="single" w:sz="4" w:space="0" w:color="auto"/>
              <w:right w:val="single" w:sz="4" w:space="0" w:color="auto"/>
            </w:tcBorders>
            <w:hideMark/>
            <w:tcPrChange w:id="780"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2260079A" w14:textId="77777777" w:rsidR="0043376C" w:rsidRDefault="0043376C" w:rsidP="00C429FA">
            <w:pPr>
              <w:pStyle w:val="TAC"/>
              <w:rPr>
                <w:ins w:id="781" w:author="Chunhui Zhang" w:date="2022-02-09T14:31:00Z"/>
                <w:rFonts w:eastAsia="Calibri"/>
              </w:rPr>
            </w:pPr>
            <w:ins w:id="782" w:author="Chunhui Zhang" w:date="2022-03-02T12:10:00Z">
              <w:r>
                <w:rPr>
                  <w:rFonts w:eastAsia="Calibri"/>
                </w:rPr>
                <w:t>[</w:t>
              </w:r>
            </w:ins>
            <w:ins w:id="783" w:author="Chunhui Zhang" w:date="2022-02-09T14:31:00Z">
              <w:r>
                <w:rPr>
                  <w:rFonts w:eastAsia="Calibri"/>
                </w:rPr>
                <w:t>-8</w:t>
              </w:r>
            </w:ins>
            <w:ins w:id="784" w:author="Chunhui Zhang" w:date="2022-02-09T14:32:00Z">
              <w:r>
                <w:rPr>
                  <w:rFonts w:eastAsia="Calibri"/>
                </w:rPr>
                <w:t>2</w:t>
              </w:r>
            </w:ins>
            <w:ins w:id="785" w:author="Chunhui Zhang" w:date="2022-02-09T14:31:00Z">
              <w:r>
                <w:rPr>
                  <w:rFonts w:eastAsia="Calibri"/>
                </w:rPr>
                <w:t>.3</w:t>
              </w:r>
            </w:ins>
            <w:ins w:id="786" w:author="Chunhui Zhang" w:date="2022-03-02T12:10:00Z">
              <w:r>
                <w:rPr>
                  <w:rFonts w:eastAsia="Calibri"/>
                </w:rPr>
                <w:t>]</w:t>
              </w:r>
            </w:ins>
          </w:p>
        </w:tc>
      </w:tr>
      <w:tr w:rsidR="0043376C" w14:paraId="58EF1654" w14:textId="77777777" w:rsidTr="00C429FA">
        <w:trPr>
          <w:trHeight w:val="187"/>
          <w:ins w:id="787" w:author="Chunhui Zhang" w:date="2022-02-09T14:31:00Z"/>
          <w:trPrChange w:id="788" w:author="Chunhui Zhang" w:date="2022-02-09T14:33: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789" w:author="Chunhui Zhang" w:date="2022-02-09T14:33:00Z">
              <w:tcPr>
                <w:tcW w:w="1710" w:type="dxa"/>
                <w:tcBorders>
                  <w:top w:val="single" w:sz="4" w:space="0" w:color="auto"/>
                  <w:left w:val="single" w:sz="4" w:space="0" w:color="auto"/>
                  <w:bottom w:val="single" w:sz="4" w:space="0" w:color="auto"/>
                  <w:right w:val="single" w:sz="4" w:space="0" w:color="auto"/>
                </w:tcBorders>
                <w:hideMark/>
              </w:tcPr>
            </w:tcPrChange>
          </w:tcPr>
          <w:p w14:paraId="66081EEF" w14:textId="77777777" w:rsidR="0043376C" w:rsidRDefault="0043376C" w:rsidP="00C429FA">
            <w:pPr>
              <w:pStyle w:val="TAC"/>
              <w:rPr>
                <w:ins w:id="790" w:author="Chunhui Zhang" w:date="2022-02-09T14:31:00Z"/>
                <w:rFonts w:eastAsia="MS Mincho"/>
                <w:szCs w:val="22"/>
                <w:lang w:val="en-US"/>
              </w:rPr>
            </w:pPr>
            <w:ins w:id="791" w:author="Chunhui Zhang" w:date="2022-02-09T14:31:00Z">
              <w:r>
                <w:rPr>
                  <w:rFonts w:eastAsia="MS Mincho"/>
                  <w:szCs w:val="22"/>
                  <w:lang w:val="en-US"/>
                </w:rPr>
                <w:t>n261</w:t>
              </w:r>
            </w:ins>
          </w:p>
        </w:tc>
        <w:tc>
          <w:tcPr>
            <w:tcW w:w="1517" w:type="dxa"/>
            <w:tcBorders>
              <w:top w:val="single" w:sz="4" w:space="0" w:color="auto"/>
              <w:left w:val="single" w:sz="4" w:space="0" w:color="auto"/>
              <w:bottom w:val="single" w:sz="4" w:space="0" w:color="auto"/>
              <w:right w:val="single" w:sz="4" w:space="0" w:color="auto"/>
            </w:tcBorders>
            <w:hideMark/>
            <w:tcPrChange w:id="792"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6097A27F" w14:textId="77777777" w:rsidR="0043376C" w:rsidRDefault="0043376C" w:rsidP="00C429FA">
            <w:pPr>
              <w:pStyle w:val="TAC"/>
              <w:rPr>
                <w:ins w:id="793" w:author="Chunhui Zhang" w:date="2022-02-09T14:31:00Z"/>
                <w:rFonts w:eastAsia="Calibri"/>
              </w:rPr>
            </w:pPr>
            <w:ins w:id="794" w:author="Chunhui Zhang" w:date="2022-03-02T12:10:00Z">
              <w:r>
                <w:rPr>
                  <w:rFonts w:eastAsia="Calibri"/>
                </w:rPr>
                <w:t>[</w:t>
              </w:r>
            </w:ins>
            <w:ins w:id="795" w:author="Chunhui Zhang" w:date="2022-02-09T14:31:00Z">
              <w:r>
                <w:rPr>
                  <w:rFonts w:eastAsia="Calibri"/>
                </w:rPr>
                <w:t>-8</w:t>
              </w:r>
            </w:ins>
            <w:ins w:id="796" w:author="Chunhui Zhang" w:date="2022-02-09T14:32:00Z">
              <w:r>
                <w:rPr>
                  <w:rFonts w:eastAsia="Calibri"/>
                </w:rPr>
                <w:t>5</w:t>
              </w:r>
            </w:ins>
            <w:ins w:id="797" w:author="Chunhui Zhang" w:date="2022-02-09T14:31:00Z">
              <w:r>
                <w:rPr>
                  <w:rFonts w:eastAsia="Calibri"/>
                </w:rPr>
                <w:t>.3</w:t>
              </w:r>
            </w:ins>
            <w:ins w:id="798" w:author="Chunhui Zhang" w:date="2022-03-02T12:10:00Z">
              <w:r>
                <w:rPr>
                  <w:rFonts w:eastAsia="Calibri"/>
                </w:rPr>
                <w:t>]</w:t>
              </w:r>
            </w:ins>
          </w:p>
        </w:tc>
        <w:tc>
          <w:tcPr>
            <w:tcW w:w="1997" w:type="dxa"/>
            <w:tcBorders>
              <w:top w:val="single" w:sz="4" w:space="0" w:color="auto"/>
              <w:left w:val="single" w:sz="4" w:space="0" w:color="auto"/>
              <w:bottom w:val="single" w:sz="4" w:space="0" w:color="auto"/>
              <w:right w:val="single" w:sz="4" w:space="0" w:color="auto"/>
            </w:tcBorders>
            <w:hideMark/>
            <w:tcPrChange w:id="799"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3441BCA7" w14:textId="77777777" w:rsidR="0043376C" w:rsidRDefault="0043376C" w:rsidP="00C429FA">
            <w:pPr>
              <w:pStyle w:val="TAC"/>
              <w:rPr>
                <w:ins w:id="800" w:author="Chunhui Zhang" w:date="2022-02-09T14:31:00Z"/>
                <w:rFonts w:eastAsia="Calibri"/>
              </w:rPr>
            </w:pPr>
            <w:ins w:id="801" w:author="Chunhui Zhang" w:date="2022-03-02T12:10:00Z">
              <w:r>
                <w:rPr>
                  <w:rFonts w:eastAsia="Calibri"/>
                </w:rPr>
                <w:t>[</w:t>
              </w:r>
            </w:ins>
            <w:ins w:id="802" w:author="Chunhui Zhang" w:date="2022-02-09T14:31:00Z">
              <w:r>
                <w:rPr>
                  <w:rFonts w:eastAsia="Calibri"/>
                </w:rPr>
                <w:t>-8</w:t>
              </w:r>
            </w:ins>
            <w:ins w:id="803" w:author="Chunhui Zhang" w:date="2022-02-09T14:32:00Z">
              <w:r>
                <w:rPr>
                  <w:rFonts w:eastAsia="Calibri"/>
                </w:rPr>
                <w:t>2</w:t>
              </w:r>
            </w:ins>
            <w:ins w:id="804" w:author="Chunhui Zhang" w:date="2022-02-09T14:31:00Z">
              <w:r>
                <w:rPr>
                  <w:rFonts w:eastAsia="Calibri"/>
                </w:rPr>
                <w:t>.3</w:t>
              </w:r>
            </w:ins>
            <w:ins w:id="805" w:author="Chunhui Zhang" w:date="2022-03-02T12:10:00Z">
              <w:r>
                <w:rPr>
                  <w:rFonts w:eastAsia="Calibri"/>
                </w:rPr>
                <w:t>]</w:t>
              </w:r>
            </w:ins>
          </w:p>
        </w:tc>
      </w:tr>
      <w:tr w:rsidR="0043376C" w:rsidRPr="00646393" w14:paraId="7B0E094E" w14:textId="77777777" w:rsidTr="00C429FA">
        <w:trPr>
          <w:trHeight w:val="187"/>
          <w:ins w:id="806" w:author="Chunhui Zhang" w:date="2022-02-09T14:31:00Z"/>
          <w:trPrChange w:id="807" w:author="Chunhui Zhang" w:date="2022-02-09T14:33:00Z">
            <w:trPr>
              <w:trHeight w:val="187"/>
            </w:trPr>
          </w:trPrChange>
        </w:trPr>
        <w:tc>
          <w:tcPr>
            <w:tcW w:w="5224" w:type="dxa"/>
            <w:gridSpan w:val="3"/>
            <w:tcBorders>
              <w:top w:val="single" w:sz="4" w:space="0" w:color="auto"/>
              <w:left w:val="single" w:sz="4" w:space="0" w:color="auto"/>
              <w:bottom w:val="single" w:sz="4" w:space="0" w:color="auto"/>
              <w:right w:val="single" w:sz="4" w:space="0" w:color="auto"/>
            </w:tcBorders>
            <w:hideMark/>
            <w:tcPrChange w:id="808" w:author="Chunhui Zhang" w:date="2022-02-09T14:33:00Z">
              <w:tcPr>
                <w:tcW w:w="8123" w:type="dxa"/>
                <w:gridSpan w:val="3"/>
                <w:tcBorders>
                  <w:top w:val="single" w:sz="4" w:space="0" w:color="auto"/>
                  <w:left w:val="single" w:sz="4" w:space="0" w:color="auto"/>
                  <w:bottom w:val="single" w:sz="4" w:space="0" w:color="auto"/>
                  <w:right w:val="single" w:sz="4" w:space="0" w:color="auto"/>
                </w:tcBorders>
                <w:hideMark/>
              </w:tcPr>
            </w:tcPrChange>
          </w:tcPr>
          <w:p w14:paraId="67386F2D" w14:textId="77777777" w:rsidR="0043376C" w:rsidRDefault="0043376C" w:rsidP="00C429FA">
            <w:pPr>
              <w:pStyle w:val="TAN"/>
              <w:rPr>
                <w:ins w:id="809" w:author="Chunhui Zhang" w:date="2022-02-09T14:31:00Z"/>
                <w:rFonts w:eastAsia="Calibri"/>
              </w:rPr>
            </w:pPr>
            <w:ins w:id="810" w:author="Chunhui Zhang" w:date="2022-02-09T14:31:00Z">
              <w:r>
                <w:t>NOTE 1:</w:t>
              </w:r>
              <w:r>
                <w:tab/>
                <w:t>The transmitter shall be set to P</w:t>
              </w:r>
              <w:r>
                <w:rPr>
                  <w:vertAlign w:val="subscript"/>
                </w:rPr>
                <w:t>UMAX</w:t>
              </w:r>
              <w:r>
                <w:t xml:space="preserve"> as defined in clause 6.2.4</w:t>
              </w:r>
            </w:ins>
          </w:p>
        </w:tc>
      </w:tr>
    </w:tbl>
    <w:p w14:paraId="6487EE1E" w14:textId="77777777" w:rsidR="0043376C" w:rsidRDefault="0043376C" w:rsidP="0043376C">
      <w:pPr>
        <w:rPr>
          <w:ins w:id="811" w:author="Chunhui Zhang" w:date="2022-02-09T14:31:00Z"/>
        </w:rPr>
      </w:pPr>
    </w:p>
    <w:p w14:paraId="4DC6ED9B" w14:textId="77777777" w:rsidR="0043376C" w:rsidRDefault="0043376C" w:rsidP="0043376C">
      <w:pPr>
        <w:rPr>
          <w:ins w:id="812" w:author="Chunhui Zhang" w:date="2022-02-09T14:31:00Z"/>
        </w:rPr>
      </w:pPr>
      <w:ins w:id="813" w:author="Chunhui Zhang" w:date="2022-02-09T14:31:00Z">
        <w:r>
          <w:t xml:space="preserve">The REFSENS requirement shall be met for an uplink transmission using QPSK DFT-s-OFDM waveforms and for uplink transmission bandwidth </w:t>
        </w:r>
      </w:ins>
      <w:ins w:id="814" w:author="Chunhui Zhang" w:date="2022-02-09T14:39:00Z">
        <w:r>
          <w:t xml:space="preserve">of 50MHz and 100MHz </w:t>
        </w:r>
      </w:ins>
      <w:ins w:id="815" w:author="Chunhui Zhang" w:date="2022-02-09T14:31:00Z">
        <w:r>
          <w:t>specified in Table 7.3.2.1-2</w:t>
        </w:r>
      </w:ins>
      <w:ins w:id="816" w:author="Chunhui Zhang" w:date="2022-02-09T14:39:00Z">
        <w:r>
          <w:t>.</w:t>
        </w:r>
      </w:ins>
    </w:p>
    <w:p w14:paraId="6396450C" w14:textId="77777777" w:rsidR="0043376C" w:rsidRDefault="0043376C" w:rsidP="0043376C">
      <w:pPr>
        <w:rPr>
          <w:ins w:id="817" w:author="Chunhui Zhang" w:date="2022-02-09T14:31:00Z"/>
        </w:rPr>
      </w:pPr>
      <w:ins w:id="818" w:author="Chunhui Zhang" w:date="2022-02-09T14:31:00Z">
        <w:r>
          <w:t xml:space="preserve">Unless given by Table 7.3.2.1-3, </w:t>
        </w:r>
        <w:r>
          <w:rPr>
            <w:snapToGrid w:val="0"/>
          </w:rPr>
          <w:t xml:space="preserve">the minimum requirements </w:t>
        </w:r>
        <w:r>
          <w:t xml:space="preserve">for reference sensitivity </w:t>
        </w:r>
        <w:r>
          <w:rPr>
            <w:snapToGrid w:val="0"/>
          </w:rPr>
          <w:t>shall be verified with the network signalling value NS_200 (Table 6.2.3-1) configured.</w:t>
        </w:r>
      </w:ins>
    </w:p>
    <w:p w14:paraId="16E3D339" w14:textId="77777777" w:rsidR="0043376C" w:rsidRPr="00F01497" w:rsidRDefault="0043376C" w:rsidP="0043376C">
      <w:pPr>
        <w:rPr>
          <w:rFonts w:eastAsia="??"/>
          <w:lang w:eastAsia="ja-JP"/>
        </w:rPr>
      </w:pPr>
    </w:p>
    <w:p w14:paraId="3D2B00D5" w14:textId="77777777" w:rsidR="0043376C" w:rsidRDefault="0043376C" w:rsidP="0043376C">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35CBBE07" w14:textId="77777777" w:rsidR="0043376C" w:rsidRDefault="0043376C" w:rsidP="0043376C">
      <w:pPr>
        <w:pStyle w:val="Heading4"/>
        <w:rPr>
          <w:ins w:id="819" w:author="Chunhui Zhang" w:date="2022-02-09T14:40:00Z"/>
        </w:rPr>
      </w:pPr>
      <w:bookmarkStart w:id="820" w:name="_Toc21340948"/>
      <w:bookmarkStart w:id="821" w:name="_Toc29805396"/>
      <w:bookmarkStart w:id="822" w:name="_Toc36456605"/>
      <w:bookmarkStart w:id="823" w:name="_Toc36469703"/>
      <w:bookmarkStart w:id="824" w:name="_Toc37254112"/>
      <w:bookmarkStart w:id="825" w:name="_Toc37322971"/>
      <w:bookmarkStart w:id="826" w:name="_Toc37324377"/>
      <w:bookmarkStart w:id="827" w:name="_Toc45889900"/>
      <w:bookmarkStart w:id="828" w:name="_Toc52196575"/>
      <w:bookmarkStart w:id="829" w:name="_Toc52197555"/>
      <w:bookmarkStart w:id="830" w:name="_Toc53173278"/>
      <w:bookmarkStart w:id="831" w:name="_Toc53173647"/>
      <w:bookmarkStart w:id="832" w:name="_Toc61119649"/>
      <w:bookmarkStart w:id="833" w:name="_Toc61120031"/>
      <w:bookmarkStart w:id="834" w:name="_Toc67926102"/>
      <w:bookmarkStart w:id="835" w:name="_Toc75273740"/>
      <w:bookmarkStart w:id="836" w:name="_Toc76510640"/>
      <w:bookmarkStart w:id="837" w:name="_Toc83129797"/>
      <w:bookmarkStart w:id="838" w:name="_Toc90591329"/>
      <w:ins w:id="839" w:author="Chunhui Zhang" w:date="2022-02-09T14:40:00Z">
        <w:r>
          <w:t>7.3.4.</w:t>
        </w:r>
      </w:ins>
      <w:ins w:id="840" w:author="Chunhui Zhang" w:date="2022-03-02T12:11:00Z">
        <w:r>
          <w:t>7</w:t>
        </w:r>
      </w:ins>
      <w:ins w:id="841" w:author="Chunhui Zhang" w:date="2022-02-09T14:40:00Z">
        <w:r>
          <w:tab/>
          <w:t xml:space="preserve">EIS spherical coverage for power class </w:t>
        </w:r>
      </w:ins>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ins w:id="842" w:author="Chunhui Zhang" w:date="2022-02-26T12:13:00Z">
        <w:r>
          <w:t>7</w:t>
        </w:r>
      </w:ins>
    </w:p>
    <w:p w14:paraId="6445D36E" w14:textId="77777777" w:rsidR="0043376C" w:rsidRDefault="0043376C" w:rsidP="0043376C">
      <w:pPr>
        <w:rPr>
          <w:ins w:id="843" w:author="Chunhui Zhang" w:date="2022-02-09T14:40:00Z"/>
          <w:rFonts w:eastAsia="Malgun Gothic"/>
        </w:rPr>
      </w:pPr>
      <w:ins w:id="844" w:author="Chunhui Zhang" w:date="2022-02-09T14:40:00Z">
        <w:r>
          <w:rPr>
            <w:rFonts w:eastAsia="Malgun Gothic"/>
          </w:rPr>
          <w:t>The reference measurement channels and throughput criterion shall be as specified in clause 7.3.2.</w:t>
        </w:r>
      </w:ins>
      <w:ins w:id="845" w:author="Chunhui Zhang" w:date="2022-03-02T12:11:00Z">
        <w:r>
          <w:rPr>
            <w:rFonts w:eastAsia="Malgun Gothic"/>
          </w:rPr>
          <w:t>7</w:t>
        </w:r>
      </w:ins>
      <w:ins w:id="846" w:author="Chunhui Zhang" w:date="2022-02-09T14:40:00Z">
        <w:r>
          <w:rPr>
            <w:rFonts w:eastAsia="Malgun Gothic"/>
          </w:rPr>
          <w:t>.</w:t>
        </w:r>
      </w:ins>
    </w:p>
    <w:p w14:paraId="65CD0856" w14:textId="77777777" w:rsidR="0043376C" w:rsidRDefault="0043376C" w:rsidP="0043376C">
      <w:pPr>
        <w:rPr>
          <w:ins w:id="847" w:author="Chunhui Zhang" w:date="2022-02-09T14:40:00Z"/>
          <w:rFonts w:eastAsia="Malgun Gothic"/>
        </w:rPr>
      </w:pPr>
      <w:ins w:id="848" w:author="Chunhui Zhang" w:date="2022-02-09T14:40:00Z">
        <w:r>
          <w:rPr>
            <w:rFonts w:eastAsia="Malgun Gothic"/>
          </w:rPr>
          <w:t>The maximum EIS at the 50</w:t>
        </w:r>
        <w:r>
          <w:rPr>
            <w:rFonts w:eastAsia="Malgun Gothic"/>
            <w:vertAlign w:val="superscript"/>
          </w:rPr>
          <w:t>th</w:t>
        </w:r>
        <w:r>
          <w:rPr>
            <w:rFonts w:eastAsia="Malgun Gothic"/>
          </w:rPr>
          <w:t xml:space="preserve"> percentile of the CCDF of EIS measured over the full sphere around the UE is defined as the spherical coverage requirement and is found in Table 7.3.4.</w:t>
        </w:r>
      </w:ins>
      <w:ins w:id="849" w:author="Chunhui Zhang" w:date="2022-03-02T12:14:00Z">
        <w:r>
          <w:rPr>
            <w:rFonts w:eastAsia="Malgun Gothic"/>
          </w:rPr>
          <w:t>7</w:t>
        </w:r>
      </w:ins>
      <w:ins w:id="850" w:author="Chunhui Zhang" w:date="2022-02-09T14:40:00Z">
        <w:r>
          <w:rPr>
            <w:rFonts w:eastAsia="Malgun Gothic"/>
          </w:rPr>
          <w:t xml:space="preserve">-1 below. The requirement is verified with the test metric of EIS (Link=Spherical coverage grid, </w:t>
        </w:r>
        <w:proofErr w:type="spellStart"/>
        <w:r>
          <w:rPr>
            <w:rFonts w:eastAsia="Malgun Gothic"/>
          </w:rPr>
          <w:t>Meas</w:t>
        </w:r>
        <w:proofErr w:type="spellEnd"/>
        <w:r>
          <w:rPr>
            <w:rFonts w:eastAsia="Malgun Gothic"/>
          </w:rPr>
          <w:t>=Link angle).</w:t>
        </w:r>
      </w:ins>
    </w:p>
    <w:p w14:paraId="05C5C23B" w14:textId="77777777" w:rsidR="0043376C" w:rsidRDefault="0043376C" w:rsidP="0043376C">
      <w:pPr>
        <w:pStyle w:val="TH"/>
        <w:rPr>
          <w:ins w:id="851" w:author="Chunhui Zhang" w:date="2022-02-09T14:40:00Z"/>
        </w:rPr>
      </w:pPr>
      <w:ins w:id="852" w:author="Chunhui Zhang" w:date="2022-02-09T14:40:00Z">
        <w:r>
          <w:lastRenderedPageBreak/>
          <w:t>Table 7.3.4.</w:t>
        </w:r>
      </w:ins>
      <w:ins w:id="853" w:author="Chunhui Zhang" w:date="2022-03-02T12:11:00Z">
        <w:r>
          <w:t>7</w:t>
        </w:r>
      </w:ins>
      <w:ins w:id="854" w:author="Chunhui Zhang" w:date="2022-02-09T14:40:00Z">
        <w:r>
          <w:t xml:space="preserve">-1: EIS spherical coverage for power class </w:t>
        </w:r>
      </w:ins>
      <w:ins w:id="855" w:author="Chunhui Zhang" w:date="2022-02-26T12:13:00Z">
        <w:r>
          <w:t>7</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6" w:author="Chunhui Zhang" w:date="2022-02-09T14:42:00Z">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10"/>
        <w:gridCol w:w="1517"/>
        <w:gridCol w:w="2706"/>
        <w:tblGridChange w:id="857">
          <w:tblGrid>
            <w:gridCol w:w="1710"/>
            <w:gridCol w:w="1517"/>
            <w:gridCol w:w="4896"/>
          </w:tblGrid>
        </w:tblGridChange>
      </w:tblGrid>
      <w:tr w:rsidR="0043376C" w:rsidRPr="00DA7EE5" w14:paraId="6B46BBE2" w14:textId="77777777" w:rsidTr="00C429FA">
        <w:trPr>
          <w:trHeight w:val="187"/>
          <w:ins w:id="858" w:author="Chunhui Zhang" w:date="2022-02-09T14:40:00Z"/>
          <w:trPrChange w:id="859" w:author="Chunhui Zhang" w:date="2022-02-09T14:42:00Z">
            <w:trPr>
              <w:trHeight w:val="187"/>
            </w:trPr>
          </w:trPrChange>
        </w:trPr>
        <w:tc>
          <w:tcPr>
            <w:tcW w:w="1710" w:type="dxa"/>
            <w:tcBorders>
              <w:top w:val="single" w:sz="4" w:space="0" w:color="auto"/>
              <w:left w:val="single" w:sz="4" w:space="0" w:color="auto"/>
              <w:bottom w:val="nil"/>
              <w:right w:val="single" w:sz="4" w:space="0" w:color="auto"/>
            </w:tcBorders>
            <w:hideMark/>
            <w:tcPrChange w:id="860" w:author="Chunhui Zhang" w:date="2022-02-09T14:42:00Z">
              <w:tcPr>
                <w:tcW w:w="1710" w:type="dxa"/>
                <w:tcBorders>
                  <w:top w:val="single" w:sz="4" w:space="0" w:color="auto"/>
                  <w:left w:val="single" w:sz="4" w:space="0" w:color="auto"/>
                  <w:bottom w:val="nil"/>
                  <w:right w:val="single" w:sz="4" w:space="0" w:color="auto"/>
                </w:tcBorders>
                <w:hideMark/>
              </w:tcPr>
            </w:tcPrChange>
          </w:tcPr>
          <w:p w14:paraId="0EB915FF" w14:textId="77777777" w:rsidR="0043376C" w:rsidRDefault="0043376C" w:rsidP="00C429FA">
            <w:pPr>
              <w:keepNext/>
              <w:keepLines/>
              <w:spacing w:after="0"/>
              <w:jc w:val="center"/>
              <w:rPr>
                <w:ins w:id="861" w:author="Chunhui Zhang" w:date="2022-02-09T14:40:00Z"/>
                <w:rFonts w:ascii="Arial" w:eastAsia="Calibri" w:hAnsi="Arial"/>
                <w:b/>
                <w:sz w:val="18"/>
                <w:szCs w:val="22"/>
              </w:rPr>
            </w:pPr>
            <w:ins w:id="862" w:author="Chunhui Zhang" w:date="2022-02-09T14:40:00Z">
              <w:r>
                <w:rPr>
                  <w:rFonts w:ascii="Arial" w:eastAsia="Calibri" w:hAnsi="Arial"/>
                  <w:b/>
                  <w:sz w:val="18"/>
                  <w:szCs w:val="22"/>
                </w:rPr>
                <w:t>Operating band</w:t>
              </w:r>
            </w:ins>
          </w:p>
        </w:tc>
        <w:tc>
          <w:tcPr>
            <w:tcW w:w="4223" w:type="dxa"/>
            <w:gridSpan w:val="2"/>
            <w:tcBorders>
              <w:top w:val="single" w:sz="4" w:space="0" w:color="auto"/>
              <w:left w:val="single" w:sz="4" w:space="0" w:color="auto"/>
              <w:bottom w:val="single" w:sz="4" w:space="0" w:color="auto"/>
              <w:right w:val="single" w:sz="4" w:space="0" w:color="auto"/>
            </w:tcBorders>
            <w:hideMark/>
            <w:tcPrChange w:id="863" w:author="Chunhui Zhang" w:date="2022-02-09T14:42:00Z">
              <w:tcPr>
                <w:tcW w:w="6413" w:type="dxa"/>
                <w:gridSpan w:val="2"/>
                <w:tcBorders>
                  <w:top w:val="single" w:sz="4" w:space="0" w:color="auto"/>
                  <w:left w:val="single" w:sz="4" w:space="0" w:color="auto"/>
                  <w:bottom w:val="single" w:sz="4" w:space="0" w:color="auto"/>
                  <w:right w:val="single" w:sz="4" w:space="0" w:color="auto"/>
                </w:tcBorders>
                <w:hideMark/>
              </w:tcPr>
            </w:tcPrChange>
          </w:tcPr>
          <w:p w14:paraId="6D8D92D4" w14:textId="77777777" w:rsidR="0043376C" w:rsidRDefault="0043376C" w:rsidP="00C429FA">
            <w:pPr>
              <w:keepNext/>
              <w:keepLines/>
              <w:spacing w:after="0"/>
              <w:jc w:val="center"/>
              <w:rPr>
                <w:ins w:id="864" w:author="Chunhui Zhang" w:date="2022-02-09T14:40:00Z"/>
                <w:rFonts w:ascii="Arial" w:eastAsia="MS Mincho" w:hAnsi="Arial"/>
                <w:b/>
                <w:sz w:val="18"/>
                <w:szCs w:val="22"/>
              </w:rPr>
            </w:pPr>
            <w:ins w:id="865" w:author="Chunhui Zhang" w:date="2022-02-09T14:40:00Z">
              <w:r>
                <w:rPr>
                  <w:rFonts w:ascii="Arial" w:eastAsia="Malgun Gothic" w:hAnsi="Arial"/>
                  <w:b/>
                  <w:sz w:val="18"/>
                </w:rPr>
                <w:t>EIS at 50</w:t>
              </w:r>
              <w:r>
                <w:rPr>
                  <w:rFonts w:ascii="Arial" w:eastAsia="Malgun Gothic" w:hAnsi="Arial"/>
                  <w:b/>
                  <w:sz w:val="18"/>
                  <w:vertAlign w:val="superscript"/>
                </w:rPr>
                <w:t xml:space="preserve">th </w:t>
              </w:r>
              <w:r>
                <w:rPr>
                  <w:rFonts w:ascii="Arial" w:eastAsia="Malgun Gothic" w:hAnsi="Arial"/>
                  <w:b/>
                  <w:sz w:val="18"/>
                </w:rPr>
                <w:t xml:space="preserve">%-tile CCDF (dBm) </w:t>
              </w:r>
              <w:r>
                <w:rPr>
                  <w:rFonts w:ascii="Arial" w:eastAsia="MS Mincho" w:hAnsi="Arial"/>
                  <w:b/>
                  <w:sz w:val="18"/>
                  <w:szCs w:val="22"/>
                </w:rPr>
                <w:t>/ Channel bandwidth</w:t>
              </w:r>
            </w:ins>
          </w:p>
        </w:tc>
      </w:tr>
      <w:tr w:rsidR="0043376C" w14:paraId="38FCB04F" w14:textId="77777777" w:rsidTr="00C429FA">
        <w:trPr>
          <w:trHeight w:val="187"/>
          <w:ins w:id="866" w:author="Chunhui Zhang" w:date="2022-02-09T14:40:00Z"/>
          <w:trPrChange w:id="867" w:author="Chunhui Zhang" w:date="2022-02-09T14:42:00Z">
            <w:trPr>
              <w:trHeight w:val="187"/>
            </w:trPr>
          </w:trPrChange>
        </w:trPr>
        <w:tc>
          <w:tcPr>
            <w:tcW w:w="1710" w:type="dxa"/>
            <w:tcBorders>
              <w:top w:val="nil"/>
              <w:left w:val="single" w:sz="4" w:space="0" w:color="auto"/>
              <w:bottom w:val="single" w:sz="4" w:space="0" w:color="auto"/>
              <w:right w:val="single" w:sz="4" w:space="0" w:color="auto"/>
            </w:tcBorders>
            <w:tcPrChange w:id="868" w:author="Chunhui Zhang" w:date="2022-02-09T14:42:00Z">
              <w:tcPr>
                <w:tcW w:w="1710" w:type="dxa"/>
                <w:tcBorders>
                  <w:top w:val="nil"/>
                  <w:left w:val="single" w:sz="4" w:space="0" w:color="auto"/>
                  <w:bottom w:val="single" w:sz="4" w:space="0" w:color="auto"/>
                  <w:right w:val="single" w:sz="4" w:space="0" w:color="auto"/>
                </w:tcBorders>
              </w:tcPr>
            </w:tcPrChange>
          </w:tcPr>
          <w:p w14:paraId="13A2CA76" w14:textId="77777777" w:rsidR="0043376C" w:rsidRDefault="0043376C" w:rsidP="00C429FA">
            <w:pPr>
              <w:keepNext/>
              <w:keepLines/>
              <w:spacing w:after="0"/>
              <w:jc w:val="center"/>
              <w:rPr>
                <w:ins w:id="869" w:author="Chunhui Zhang" w:date="2022-02-09T14:40:00Z"/>
                <w:rFonts w:ascii="Arial" w:eastAsia="Calibri" w:hAnsi="Arial"/>
                <w:b/>
                <w:sz w:val="18"/>
                <w:szCs w:val="22"/>
              </w:rPr>
            </w:pPr>
          </w:p>
        </w:tc>
        <w:tc>
          <w:tcPr>
            <w:tcW w:w="1517" w:type="dxa"/>
            <w:tcBorders>
              <w:top w:val="single" w:sz="4" w:space="0" w:color="auto"/>
              <w:left w:val="single" w:sz="4" w:space="0" w:color="auto"/>
              <w:bottom w:val="single" w:sz="4" w:space="0" w:color="auto"/>
              <w:right w:val="single" w:sz="4" w:space="0" w:color="auto"/>
            </w:tcBorders>
            <w:hideMark/>
            <w:tcPrChange w:id="870" w:author="Chunhui Zhang" w:date="2022-02-09T14:42:00Z">
              <w:tcPr>
                <w:tcW w:w="1517" w:type="dxa"/>
                <w:tcBorders>
                  <w:top w:val="single" w:sz="4" w:space="0" w:color="auto"/>
                  <w:left w:val="single" w:sz="4" w:space="0" w:color="auto"/>
                  <w:bottom w:val="single" w:sz="4" w:space="0" w:color="auto"/>
                  <w:right w:val="single" w:sz="4" w:space="0" w:color="auto"/>
                </w:tcBorders>
                <w:hideMark/>
              </w:tcPr>
            </w:tcPrChange>
          </w:tcPr>
          <w:p w14:paraId="673DBFFF" w14:textId="77777777" w:rsidR="0043376C" w:rsidRDefault="0043376C" w:rsidP="00C429FA">
            <w:pPr>
              <w:keepNext/>
              <w:keepLines/>
              <w:spacing w:after="0"/>
              <w:jc w:val="center"/>
              <w:rPr>
                <w:ins w:id="871" w:author="Chunhui Zhang" w:date="2022-02-09T14:40:00Z"/>
                <w:rFonts w:ascii="Arial" w:eastAsia="Calibri" w:hAnsi="Arial"/>
                <w:b/>
                <w:sz w:val="18"/>
                <w:szCs w:val="22"/>
              </w:rPr>
            </w:pPr>
            <w:ins w:id="872" w:author="Chunhui Zhang" w:date="2022-02-09T14:40:00Z">
              <w:r>
                <w:rPr>
                  <w:rFonts w:ascii="Arial" w:eastAsia="MS Mincho" w:hAnsi="Arial"/>
                  <w:b/>
                  <w:sz w:val="18"/>
                  <w:szCs w:val="22"/>
                </w:rPr>
                <w:t>50 MHz</w:t>
              </w:r>
            </w:ins>
          </w:p>
        </w:tc>
        <w:tc>
          <w:tcPr>
            <w:tcW w:w="2706" w:type="dxa"/>
            <w:tcBorders>
              <w:top w:val="single" w:sz="4" w:space="0" w:color="auto"/>
              <w:left w:val="single" w:sz="4" w:space="0" w:color="auto"/>
              <w:bottom w:val="single" w:sz="4" w:space="0" w:color="auto"/>
              <w:right w:val="single" w:sz="4" w:space="0" w:color="auto"/>
            </w:tcBorders>
            <w:hideMark/>
            <w:tcPrChange w:id="873" w:author="Chunhui Zhang" w:date="2022-02-09T14:42:00Z">
              <w:tcPr>
                <w:tcW w:w="4896" w:type="dxa"/>
                <w:tcBorders>
                  <w:top w:val="single" w:sz="4" w:space="0" w:color="auto"/>
                  <w:left w:val="single" w:sz="4" w:space="0" w:color="auto"/>
                  <w:bottom w:val="single" w:sz="4" w:space="0" w:color="auto"/>
                  <w:right w:val="single" w:sz="4" w:space="0" w:color="auto"/>
                </w:tcBorders>
                <w:hideMark/>
              </w:tcPr>
            </w:tcPrChange>
          </w:tcPr>
          <w:p w14:paraId="46FB7D24" w14:textId="77777777" w:rsidR="0043376C" w:rsidRDefault="0043376C" w:rsidP="00C429FA">
            <w:pPr>
              <w:keepNext/>
              <w:keepLines/>
              <w:spacing w:after="0"/>
              <w:jc w:val="center"/>
              <w:rPr>
                <w:ins w:id="874" w:author="Chunhui Zhang" w:date="2022-02-09T14:40:00Z"/>
                <w:rFonts w:ascii="Arial" w:eastAsia="Calibri" w:hAnsi="Arial"/>
                <w:b/>
                <w:sz w:val="18"/>
                <w:szCs w:val="22"/>
              </w:rPr>
            </w:pPr>
            <w:ins w:id="875" w:author="Chunhui Zhang" w:date="2022-02-09T14:40:00Z">
              <w:r>
                <w:rPr>
                  <w:rFonts w:ascii="Arial" w:eastAsia="MS Mincho" w:hAnsi="Arial"/>
                  <w:b/>
                  <w:sz w:val="18"/>
                  <w:szCs w:val="22"/>
                </w:rPr>
                <w:t>100 MHz</w:t>
              </w:r>
            </w:ins>
          </w:p>
        </w:tc>
      </w:tr>
      <w:tr w:rsidR="0043376C" w14:paraId="2F672BE2" w14:textId="77777777" w:rsidTr="00C429FA">
        <w:trPr>
          <w:trHeight w:val="187"/>
          <w:ins w:id="876" w:author="Chunhui Zhang" w:date="2022-02-09T14:40:00Z"/>
          <w:trPrChange w:id="877" w:author="Chunhui Zhang" w:date="2022-02-09T14:42: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878" w:author="Chunhui Zhang" w:date="2022-02-09T14:42:00Z">
              <w:tcPr>
                <w:tcW w:w="1710" w:type="dxa"/>
                <w:tcBorders>
                  <w:top w:val="single" w:sz="4" w:space="0" w:color="auto"/>
                  <w:left w:val="single" w:sz="4" w:space="0" w:color="auto"/>
                  <w:bottom w:val="single" w:sz="4" w:space="0" w:color="auto"/>
                  <w:right w:val="single" w:sz="4" w:space="0" w:color="auto"/>
                </w:tcBorders>
                <w:hideMark/>
              </w:tcPr>
            </w:tcPrChange>
          </w:tcPr>
          <w:p w14:paraId="5104A58F" w14:textId="77777777" w:rsidR="0043376C" w:rsidRDefault="0043376C" w:rsidP="00C429FA">
            <w:pPr>
              <w:pStyle w:val="TAC"/>
              <w:rPr>
                <w:ins w:id="879" w:author="Chunhui Zhang" w:date="2022-02-09T14:40:00Z"/>
              </w:rPr>
            </w:pPr>
            <w:ins w:id="880" w:author="Chunhui Zhang" w:date="2022-02-09T14:40:00Z">
              <w:r>
                <w:t>n257</w:t>
              </w:r>
            </w:ins>
          </w:p>
        </w:tc>
        <w:tc>
          <w:tcPr>
            <w:tcW w:w="1517" w:type="dxa"/>
            <w:tcBorders>
              <w:top w:val="single" w:sz="4" w:space="0" w:color="auto"/>
              <w:left w:val="single" w:sz="4" w:space="0" w:color="auto"/>
              <w:bottom w:val="single" w:sz="4" w:space="0" w:color="auto"/>
              <w:right w:val="single" w:sz="4" w:space="0" w:color="auto"/>
            </w:tcBorders>
            <w:tcPrChange w:id="881" w:author="Chunhui Zhang" w:date="2022-02-09T14:42:00Z">
              <w:tcPr>
                <w:tcW w:w="1517" w:type="dxa"/>
                <w:tcBorders>
                  <w:top w:val="single" w:sz="4" w:space="0" w:color="auto"/>
                  <w:left w:val="single" w:sz="4" w:space="0" w:color="auto"/>
                  <w:bottom w:val="single" w:sz="4" w:space="0" w:color="auto"/>
                  <w:right w:val="single" w:sz="4" w:space="0" w:color="auto"/>
                </w:tcBorders>
              </w:tcPr>
            </w:tcPrChange>
          </w:tcPr>
          <w:p w14:paraId="3A503724" w14:textId="77777777" w:rsidR="0043376C" w:rsidRDefault="0043376C" w:rsidP="00C429FA">
            <w:pPr>
              <w:pStyle w:val="TAC"/>
              <w:rPr>
                <w:ins w:id="882" w:author="Chunhui Zhang" w:date="2022-02-09T14:40:00Z"/>
                <w:szCs w:val="18"/>
              </w:rPr>
            </w:pPr>
            <w:ins w:id="883" w:author="Chunhui Zhang" w:date="2022-02-09T14:42:00Z">
              <w:r>
                <w:rPr>
                  <w:szCs w:val="18"/>
                </w:rPr>
                <w:t>[</w:t>
              </w:r>
              <w:r>
                <w:rPr>
                  <w:rFonts w:eastAsia="Calibri"/>
                </w:rPr>
                <w:t>-</w:t>
              </w:r>
            </w:ins>
            <w:ins w:id="884" w:author="Chunhui Zhang" w:date="2022-03-02T12:12:00Z">
              <w:r>
                <w:rPr>
                  <w:rFonts w:eastAsia="Calibri"/>
                </w:rPr>
                <w:t>7</w:t>
              </w:r>
            </w:ins>
            <w:ins w:id="885" w:author="Chunhui Zhang" w:date="2022-03-02T12:13:00Z">
              <w:r>
                <w:rPr>
                  <w:rFonts w:eastAsia="Calibri"/>
                </w:rPr>
                <w:t>4.4]</w:t>
              </w:r>
            </w:ins>
          </w:p>
        </w:tc>
        <w:tc>
          <w:tcPr>
            <w:tcW w:w="2706" w:type="dxa"/>
            <w:tcBorders>
              <w:top w:val="single" w:sz="4" w:space="0" w:color="auto"/>
              <w:left w:val="single" w:sz="4" w:space="0" w:color="auto"/>
              <w:bottom w:val="single" w:sz="4" w:space="0" w:color="auto"/>
              <w:right w:val="single" w:sz="4" w:space="0" w:color="auto"/>
            </w:tcBorders>
            <w:tcPrChange w:id="886" w:author="Chunhui Zhang" w:date="2022-02-09T14:42:00Z">
              <w:tcPr>
                <w:tcW w:w="4896" w:type="dxa"/>
                <w:tcBorders>
                  <w:top w:val="single" w:sz="4" w:space="0" w:color="auto"/>
                  <w:left w:val="single" w:sz="4" w:space="0" w:color="auto"/>
                  <w:bottom w:val="single" w:sz="4" w:space="0" w:color="auto"/>
                  <w:right w:val="single" w:sz="4" w:space="0" w:color="auto"/>
                </w:tcBorders>
              </w:tcPr>
            </w:tcPrChange>
          </w:tcPr>
          <w:p w14:paraId="326031E7" w14:textId="77777777" w:rsidR="0043376C" w:rsidRDefault="0043376C" w:rsidP="00C429FA">
            <w:pPr>
              <w:pStyle w:val="TAC"/>
              <w:rPr>
                <w:ins w:id="887" w:author="Chunhui Zhang" w:date="2022-02-09T14:40:00Z"/>
                <w:szCs w:val="18"/>
              </w:rPr>
            </w:pPr>
            <w:ins w:id="888" w:author="Chunhui Zhang" w:date="2022-02-09T14:43:00Z">
              <w:r>
                <w:rPr>
                  <w:szCs w:val="18"/>
                </w:rPr>
                <w:t>[</w:t>
              </w:r>
              <w:r>
                <w:rPr>
                  <w:rFonts w:eastAsia="Calibri"/>
                </w:rPr>
                <w:t>-</w:t>
              </w:r>
            </w:ins>
            <w:ins w:id="889" w:author="Chunhui Zhang" w:date="2022-03-02T12:13:00Z">
              <w:r>
                <w:rPr>
                  <w:rFonts w:eastAsia="Calibri"/>
                </w:rPr>
                <w:t>71.4</w:t>
              </w:r>
            </w:ins>
            <w:ins w:id="890" w:author="Chunhui Zhang" w:date="2022-02-09T14:43:00Z">
              <w:r>
                <w:rPr>
                  <w:rFonts w:eastAsia="Calibri"/>
                </w:rPr>
                <w:t>]</w:t>
              </w:r>
            </w:ins>
          </w:p>
        </w:tc>
      </w:tr>
      <w:tr w:rsidR="0043376C" w14:paraId="70F63092" w14:textId="77777777" w:rsidTr="00C429FA">
        <w:trPr>
          <w:trHeight w:val="187"/>
          <w:ins w:id="891" w:author="Chunhui Zhang" w:date="2022-02-09T14:40:00Z"/>
          <w:trPrChange w:id="892" w:author="Chunhui Zhang" w:date="2022-02-09T14:42: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893" w:author="Chunhui Zhang" w:date="2022-02-09T14:42:00Z">
              <w:tcPr>
                <w:tcW w:w="1710" w:type="dxa"/>
                <w:tcBorders>
                  <w:top w:val="single" w:sz="4" w:space="0" w:color="auto"/>
                  <w:left w:val="single" w:sz="4" w:space="0" w:color="auto"/>
                  <w:bottom w:val="single" w:sz="4" w:space="0" w:color="auto"/>
                  <w:right w:val="single" w:sz="4" w:space="0" w:color="auto"/>
                </w:tcBorders>
                <w:hideMark/>
              </w:tcPr>
            </w:tcPrChange>
          </w:tcPr>
          <w:p w14:paraId="240B4316" w14:textId="77777777" w:rsidR="0043376C" w:rsidRDefault="0043376C" w:rsidP="00C429FA">
            <w:pPr>
              <w:pStyle w:val="TAC"/>
              <w:rPr>
                <w:ins w:id="894" w:author="Chunhui Zhang" w:date="2022-02-09T14:40:00Z"/>
              </w:rPr>
            </w:pPr>
            <w:ins w:id="895" w:author="Chunhui Zhang" w:date="2022-02-09T14:40:00Z">
              <w:r>
                <w:rPr>
                  <w:rFonts w:eastAsia="MS Mincho"/>
                  <w:lang w:val="en-US"/>
                </w:rPr>
                <w:t>n258</w:t>
              </w:r>
            </w:ins>
          </w:p>
        </w:tc>
        <w:tc>
          <w:tcPr>
            <w:tcW w:w="1517" w:type="dxa"/>
            <w:tcBorders>
              <w:top w:val="single" w:sz="4" w:space="0" w:color="auto"/>
              <w:left w:val="single" w:sz="4" w:space="0" w:color="auto"/>
              <w:bottom w:val="single" w:sz="4" w:space="0" w:color="auto"/>
              <w:right w:val="single" w:sz="4" w:space="0" w:color="auto"/>
            </w:tcBorders>
            <w:tcPrChange w:id="896" w:author="Chunhui Zhang" w:date="2022-02-09T14:42:00Z">
              <w:tcPr>
                <w:tcW w:w="1517" w:type="dxa"/>
                <w:tcBorders>
                  <w:top w:val="single" w:sz="4" w:space="0" w:color="auto"/>
                  <w:left w:val="single" w:sz="4" w:space="0" w:color="auto"/>
                  <w:bottom w:val="single" w:sz="4" w:space="0" w:color="auto"/>
                  <w:right w:val="single" w:sz="4" w:space="0" w:color="auto"/>
                </w:tcBorders>
              </w:tcPr>
            </w:tcPrChange>
          </w:tcPr>
          <w:p w14:paraId="5F196F7E" w14:textId="77777777" w:rsidR="0043376C" w:rsidRDefault="0043376C" w:rsidP="00C429FA">
            <w:pPr>
              <w:pStyle w:val="TAC"/>
              <w:rPr>
                <w:ins w:id="897" w:author="Chunhui Zhang" w:date="2022-02-09T14:40:00Z"/>
                <w:szCs w:val="18"/>
              </w:rPr>
            </w:pPr>
            <w:ins w:id="898" w:author="Chunhui Zhang" w:date="2022-02-09T14:43:00Z">
              <w:r>
                <w:rPr>
                  <w:szCs w:val="18"/>
                </w:rPr>
                <w:t>[</w:t>
              </w:r>
              <w:r>
                <w:rPr>
                  <w:rFonts w:eastAsia="Calibri"/>
                </w:rPr>
                <w:t>-</w:t>
              </w:r>
            </w:ins>
            <w:ins w:id="899" w:author="Chunhui Zhang" w:date="2022-03-02T12:13:00Z">
              <w:r>
                <w:rPr>
                  <w:rFonts w:eastAsia="Calibri"/>
                </w:rPr>
                <w:t>74.4</w:t>
              </w:r>
            </w:ins>
            <w:ins w:id="900" w:author="Chunhui Zhang" w:date="2022-02-09T14:43:00Z">
              <w:r>
                <w:rPr>
                  <w:rFonts w:eastAsia="Calibri"/>
                </w:rPr>
                <w:t>]</w:t>
              </w:r>
            </w:ins>
          </w:p>
        </w:tc>
        <w:tc>
          <w:tcPr>
            <w:tcW w:w="2706" w:type="dxa"/>
            <w:tcBorders>
              <w:top w:val="single" w:sz="4" w:space="0" w:color="auto"/>
              <w:left w:val="single" w:sz="4" w:space="0" w:color="auto"/>
              <w:bottom w:val="single" w:sz="4" w:space="0" w:color="auto"/>
              <w:right w:val="single" w:sz="4" w:space="0" w:color="auto"/>
            </w:tcBorders>
            <w:tcPrChange w:id="901" w:author="Chunhui Zhang" w:date="2022-02-09T14:42:00Z">
              <w:tcPr>
                <w:tcW w:w="4896" w:type="dxa"/>
                <w:tcBorders>
                  <w:top w:val="single" w:sz="4" w:space="0" w:color="auto"/>
                  <w:left w:val="single" w:sz="4" w:space="0" w:color="auto"/>
                  <w:bottom w:val="single" w:sz="4" w:space="0" w:color="auto"/>
                  <w:right w:val="single" w:sz="4" w:space="0" w:color="auto"/>
                </w:tcBorders>
              </w:tcPr>
            </w:tcPrChange>
          </w:tcPr>
          <w:p w14:paraId="6DD72011" w14:textId="77777777" w:rsidR="0043376C" w:rsidRDefault="0043376C" w:rsidP="00C429FA">
            <w:pPr>
              <w:pStyle w:val="TAC"/>
              <w:rPr>
                <w:ins w:id="902" w:author="Chunhui Zhang" w:date="2022-02-09T14:40:00Z"/>
                <w:szCs w:val="18"/>
              </w:rPr>
            </w:pPr>
            <w:ins w:id="903" w:author="Chunhui Zhang" w:date="2022-02-09T14:43:00Z">
              <w:r>
                <w:rPr>
                  <w:szCs w:val="18"/>
                </w:rPr>
                <w:t>[</w:t>
              </w:r>
              <w:r>
                <w:rPr>
                  <w:rFonts w:eastAsia="Calibri"/>
                </w:rPr>
                <w:t>-</w:t>
              </w:r>
            </w:ins>
            <w:ins w:id="904" w:author="Chunhui Zhang" w:date="2022-03-02T12:13:00Z">
              <w:r>
                <w:rPr>
                  <w:rFonts w:eastAsia="Calibri"/>
                </w:rPr>
                <w:t>71.4</w:t>
              </w:r>
            </w:ins>
            <w:ins w:id="905" w:author="Chunhui Zhang" w:date="2022-02-09T14:43:00Z">
              <w:r>
                <w:rPr>
                  <w:rFonts w:eastAsia="Calibri"/>
                </w:rPr>
                <w:t>]</w:t>
              </w:r>
            </w:ins>
          </w:p>
        </w:tc>
      </w:tr>
      <w:tr w:rsidR="0043376C" w14:paraId="1E8B67A6" w14:textId="77777777" w:rsidTr="00C429FA">
        <w:trPr>
          <w:trHeight w:val="187"/>
          <w:ins w:id="906" w:author="Chunhui Zhang" w:date="2022-02-09T14:40:00Z"/>
          <w:trPrChange w:id="907" w:author="Chunhui Zhang" w:date="2022-02-09T14:42: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908" w:author="Chunhui Zhang" w:date="2022-02-09T14:42:00Z">
              <w:tcPr>
                <w:tcW w:w="1710" w:type="dxa"/>
                <w:tcBorders>
                  <w:top w:val="single" w:sz="4" w:space="0" w:color="auto"/>
                  <w:left w:val="single" w:sz="4" w:space="0" w:color="auto"/>
                  <w:bottom w:val="single" w:sz="4" w:space="0" w:color="auto"/>
                  <w:right w:val="single" w:sz="4" w:space="0" w:color="auto"/>
                </w:tcBorders>
                <w:hideMark/>
              </w:tcPr>
            </w:tcPrChange>
          </w:tcPr>
          <w:p w14:paraId="2FB24FBE" w14:textId="77777777" w:rsidR="0043376C" w:rsidRDefault="0043376C" w:rsidP="00C429FA">
            <w:pPr>
              <w:pStyle w:val="TAC"/>
              <w:rPr>
                <w:ins w:id="909" w:author="Chunhui Zhang" w:date="2022-02-09T14:40:00Z"/>
                <w:rFonts w:eastAsia="MS Mincho"/>
                <w:lang w:val="en-US"/>
              </w:rPr>
            </w:pPr>
            <w:ins w:id="910" w:author="Chunhui Zhang" w:date="2022-02-09T14:40:00Z">
              <w:r>
                <w:rPr>
                  <w:rFonts w:eastAsia="MS Mincho"/>
                  <w:lang w:val="en-US"/>
                </w:rPr>
                <w:t>n261</w:t>
              </w:r>
            </w:ins>
          </w:p>
        </w:tc>
        <w:tc>
          <w:tcPr>
            <w:tcW w:w="1517" w:type="dxa"/>
            <w:tcBorders>
              <w:top w:val="single" w:sz="4" w:space="0" w:color="auto"/>
              <w:left w:val="single" w:sz="4" w:space="0" w:color="auto"/>
              <w:bottom w:val="single" w:sz="4" w:space="0" w:color="auto"/>
              <w:right w:val="single" w:sz="4" w:space="0" w:color="auto"/>
            </w:tcBorders>
            <w:tcPrChange w:id="911" w:author="Chunhui Zhang" w:date="2022-02-09T14:42:00Z">
              <w:tcPr>
                <w:tcW w:w="1517" w:type="dxa"/>
                <w:tcBorders>
                  <w:top w:val="single" w:sz="4" w:space="0" w:color="auto"/>
                  <w:left w:val="single" w:sz="4" w:space="0" w:color="auto"/>
                  <w:bottom w:val="single" w:sz="4" w:space="0" w:color="auto"/>
                  <w:right w:val="single" w:sz="4" w:space="0" w:color="auto"/>
                </w:tcBorders>
              </w:tcPr>
            </w:tcPrChange>
          </w:tcPr>
          <w:p w14:paraId="66AA0BDB" w14:textId="77777777" w:rsidR="0043376C" w:rsidRDefault="0043376C" w:rsidP="00C429FA">
            <w:pPr>
              <w:pStyle w:val="TAC"/>
              <w:rPr>
                <w:ins w:id="912" w:author="Chunhui Zhang" w:date="2022-02-09T14:40:00Z"/>
                <w:szCs w:val="18"/>
              </w:rPr>
            </w:pPr>
            <w:ins w:id="913" w:author="Chunhui Zhang" w:date="2022-02-09T14:43:00Z">
              <w:r>
                <w:rPr>
                  <w:szCs w:val="18"/>
                </w:rPr>
                <w:t>[</w:t>
              </w:r>
              <w:r>
                <w:rPr>
                  <w:rFonts w:eastAsia="Calibri"/>
                </w:rPr>
                <w:t>-</w:t>
              </w:r>
            </w:ins>
            <w:ins w:id="914" w:author="Chunhui Zhang" w:date="2022-03-02T12:13:00Z">
              <w:r>
                <w:rPr>
                  <w:rFonts w:eastAsia="Calibri"/>
                </w:rPr>
                <w:t>74.4</w:t>
              </w:r>
            </w:ins>
            <w:ins w:id="915" w:author="Chunhui Zhang" w:date="2022-02-09T14:43:00Z">
              <w:r>
                <w:rPr>
                  <w:rFonts w:eastAsia="Calibri"/>
                </w:rPr>
                <w:t>]</w:t>
              </w:r>
            </w:ins>
          </w:p>
        </w:tc>
        <w:tc>
          <w:tcPr>
            <w:tcW w:w="2706" w:type="dxa"/>
            <w:tcBorders>
              <w:top w:val="single" w:sz="4" w:space="0" w:color="auto"/>
              <w:left w:val="single" w:sz="4" w:space="0" w:color="auto"/>
              <w:bottom w:val="single" w:sz="4" w:space="0" w:color="auto"/>
              <w:right w:val="single" w:sz="4" w:space="0" w:color="auto"/>
            </w:tcBorders>
            <w:tcPrChange w:id="916" w:author="Chunhui Zhang" w:date="2022-02-09T14:42:00Z">
              <w:tcPr>
                <w:tcW w:w="4896" w:type="dxa"/>
                <w:tcBorders>
                  <w:top w:val="single" w:sz="4" w:space="0" w:color="auto"/>
                  <w:left w:val="single" w:sz="4" w:space="0" w:color="auto"/>
                  <w:bottom w:val="single" w:sz="4" w:space="0" w:color="auto"/>
                  <w:right w:val="single" w:sz="4" w:space="0" w:color="auto"/>
                </w:tcBorders>
              </w:tcPr>
            </w:tcPrChange>
          </w:tcPr>
          <w:p w14:paraId="2495B69D" w14:textId="77777777" w:rsidR="0043376C" w:rsidRDefault="0043376C" w:rsidP="00C429FA">
            <w:pPr>
              <w:pStyle w:val="TAC"/>
              <w:rPr>
                <w:ins w:id="917" w:author="Chunhui Zhang" w:date="2022-02-09T14:40:00Z"/>
                <w:szCs w:val="18"/>
              </w:rPr>
            </w:pPr>
            <w:ins w:id="918" w:author="Chunhui Zhang" w:date="2022-02-09T14:43:00Z">
              <w:r>
                <w:rPr>
                  <w:szCs w:val="18"/>
                </w:rPr>
                <w:t>[</w:t>
              </w:r>
              <w:r>
                <w:rPr>
                  <w:rFonts w:eastAsia="Calibri"/>
                </w:rPr>
                <w:t>-</w:t>
              </w:r>
            </w:ins>
            <w:ins w:id="919" w:author="Chunhui Zhang" w:date="2022-03-02T12:14:00Z">
              <w:r>
                <w:rPr>
                  <w:rFonts w:eastAsia="Calibri"/>
                </w:rPr>
                <w:t>71.4</w:t>
              </w:r>
            </w:ins>
            <w:ins w:id="920" w:author="Chunhui Zhang" w:date="2022-02-09T14:43:00Z">
              <w:r>
                <w:rPr>
                  <w:rFonts w:eastAsia="Calibri"/>
                </w:rPr>
                <w:t>]</w:t>
              </w:r>
            </w:ins>
          </w:p>
        </w:tc>
      </w:tr>
      <w:tr w:rsidR="0043376C" w:rsidRPr="00DA7EE5" w14:paraId="7E3C971D" w14:textId="77777777" w:rsidTr="00C429FA">
        <w:trPr>
          <w:ins w:id="921" w:author="Chunhui Zhang" w:date="2022-02-09T14:40:00Z"/>
        </w:trPr>
        <w:tc>
          <w:tcPr>
            <w:tcW w:w="5933" w:type="dxa"/>
            <w:gridSpan w:val="3"/>
            <w:tcBorders>
              <w:top w:val="single" w:sz="4" w:space="0" w:color="auto"/>
              <w:left w:val="single" w:sz="4" w:space="0" w:color="auto"/>
              <w:bottom w:val="single" w:sz="4" w:space="0" w:color="auto"/>
              <w:right w:val="single" w:sz="4" w:space="0" w:color="auto"/>
            </w:tcBorders>
            <w:hideMark/>
            <w:tcPrChange w:id="922" w:author="Chunhui Zhang" w:date="2022-02-09T14:42:00Z">
              <w:tcPr>
                <w:tcW w:w="8123" w:type="dxa"/>
                <w:gridSpan w:val="3"/>
                <w:tcBorders>
                  <w:top w:val="single" w:sz="4" w:space="0" w:color="auto"/>
                  <w:left w:val="single" w:sz="4" w:space="0" w:color="auto"/>
                  <w:bottom w:val="single" w:sz="4" w:space="0" w:color="auto"/>
                  <w:right w:val="single" w:sz="4" w:space="0" w:color="auto"/>
                </w:tcBorders>
                <w:hideMark/>
              </w:tcPr>
            </w:tcPrChange>
          </w:tcPr>
          <w:p w14:paraId="65141123" w14:textId="77777777" w:rsidR="0043376C" w:rsidRDefault="0043376C" w:rsidP="00C429FA">
            <w:pPr>
              <w:keepNext/>
              <w:keepLines/>
              <w:spacing w:after="0"/>
              <w:ind w:left="851" w:hanging="851"/>
              <w:rPr>
                <w:ins w:id="923" w:author="Chunhui Zhang" w:date="2022-02-09T14:40:00Z"/>
                <w:rFonts w:ascii="Arial" w:eastAsia="Malgun Gothic" w:hAnsi="Arial"/>
                <w:sz w:val="18"/>
              </w:rPr>
            </w:pPr>
            <w:ins w:id="924" w:author="Chunhui Zhang" w:date="2022-02-09T14:40:00Z">
              <w:r>
                <w:rPr>
                  <w:rFonts w:ascii="Arial" w:eastAsia="Malgun Gothic" w:hAnsi="Arial"/>
                  <w:sz w:val="18"/>
                </w:rPr>
                <w:t>NOTE 1:</w:t>
              </w:r>
              <w:r>
                <w:rPr>
                  <w:rFonts w:ascii="Arial" w:eastAsia="Malgun Gothic" w:hAnsi="Arial"/>
                  <w:sz w:val="18"/>
                </w:rPr>
                <w:tab/>
                <w:t>The transmitter shall be set to P</w:t>
              </w:r>
              <w:r>
                <w:rPr>
                  <w:rFonts w:ascii="Arial" w:eastAsia="Malgun Gothic" w:hAnsi="Arial"/>
                  <w:sz w:val="18"/>
                  <w:vertAlign w:val="subscript"/>
                </w:rPr>
                <w:t>UMAX</w:t>
              </w:r>
              <w:r>
                <w:rPr>
                  <w:rFonts w:ascii="Arial" w:eastAsia="Malgun Gothic" w:hAnsi="Arial"/>
                  <w:sz w:val="18"/>
                </w:rPr>
                <w:t xml:space="preserve"> as defined in clause 6.2.4</w:t>
              </w:r>
            </w:ins>
          </w:p>
          <w:p w14:paraId="4DE250A5" w14:textId="77777777" w:rsidR="0043376C" w:rsidRDefault="0043376C" w:rsidP="00C429FA">
            <w:pPr>
              <w:keepNext/>
              <w:keepLines/>
              <w:spacing w:after="0"/>
              <w:ind w:left="851" w:hanging="851"/>
              <w:rPr>
                <w:ins w:id="925" w:author="Chunhui Zhang" w:date="2022-02-09T14:40:00Z"/>
                <w:rFonts w:ascii="Arial" w:eastAsia="Calibri" w:hAnsi="Arial"/>
                <w:sz w:val="18"/>
              </w:rPr>
            </w:pPr>
            <w:ins w:id="926" w:author="Chunhui Zhang" w:date="2022-02-09T14:40:00Z">
              <w:r>
                <w:rPr>
                  <w:rFonts w:ascii="Arial" w:eastAsia="Malgun Gothic" w:hAnsi="Arial"/>
                  <w:sz w:val="18"/>
                </w:rPr>
                <w:t>NOTE 2:</w:t>
              </w:r>
              <w:r>
                <w:rPr>
                  <w:rFonts w:ascii="Arial" w:eastAsia="Malgun Gothic" w:hAnsi="Arial"/>
                  <w:sz w:val="18"/>
                </w:rPr>
                <w:tab/>
                <w:t>The EIS spherical coverage requirements are verified only under normal thermal conditions as defined in Annex E.2.1.</w:t>
              </w:r>
            </w:ins>
          </w:p>
        </w:tc>
      </w:tr>
    </w:tbl>
    <w:p w14:paraId="757E372E" w14:textId="77777777" w:rsidR="0043376C" w:rsidRDefault="0043376C" w:rsidP="0043376C">
      <w:pPr>
        <w:rPr>
          <w:ins w:id="927" w:author="Chunhui Zhang" w:date="2022-02-09T14:40:00Z"/>
          <w:rFonts w:eastAsia="Malgun Gothic"/>
        </w:rPr>
      </w:pPr>
    </w:p>
    <w:p w14:paraId="0617E576" w14:textId="77777777" w:rsidR="0043376C" w:rsidRDefault="0043376C" w:rsidP="0043376C">
      <w:pPr>
        <w:rPr>
          <w:ins w:id="928" w:author="Chunhui Zhang" w:date="2022-02-09T14:40:00Z"/>
          <w:rFonts w:eastAsia="Malgun Gothic"/>
        </w:rPr>
      </w:pPr>
      <w:ins w:id="929" w:author="Chunhui Zhang" w:date="2022-02-09T14:40:00Z">
        <w:r>
          <w:rPr>
            <w:rFonts w:eastAsia="Malgun Gothic"/>
          </w:rPr>
          <w:t xml:space="preserve">The requirement shall be met for an uplink transmission using QPSK DFT-s-OFDM waveforms and for uplink transmission bandwidth </w:t>
        </w:r>
      </w:ins>
      <w:ins w:id="930" w:author="Chunhui Zhang" w:date="2022-02-09T14:44:00Z">
        <w:r>
          <w:t xml:space="preserve">of 50MHz and 100MHz </w:t>
        </w:r>
      </w:ins>
      <w:ins w:id="931" w:author="Chunhui Zhang" w:date="2022-02-09T14:40:00Z">
        <w:r>
          <w:rPr>
            <w:rFonts w:eastAsia="Malgun Gothic"/>
          </w:rPr>
          <w:t>specified in Table 7.3.2.1-2.</w:t>
        </w:r>
      </w:ins>
    </w:p>
    <w:p w14:paraId="5DCA9C2F" w14:textId="77777777" w:rsidR="0043376C" w:rsidRDefault="0043376C" w:rsidP="0043376C">
      <w:pPr>
        <w:rPr>
          <w:ins w:id="932" w:author="Chunhui Zhang" w:date="2022-02-09T14:40:00Z"/>
          <w:rFonts w:eastAsia="Malgun Gothic"/>
          <w:snapToGrid w:val="0"/>
        </w:rPr>
      </w:pPr>
      <w:ins w:id="933" w:author="Chunhui Zhang" w:date="2022-02-09T14:40:00Z">
        <w:r>
          <w:rPr>
            <w:rFonts w:eastAsia="Malgun Gothic"/>
          </w:rPr>
          <w:t xml:space="preserve">Unless given by Table 7.3.2.1-3, </w:t>
        </w:r>
        <w:r>
          <w:rPr>
            <w:rFonts w:eastAsia="Malgun Gothic"/>
            <w:snapToGrid w:val="0"/>
          </w:rPr>
          <w:t xml:space="preserve">the minimum requirements </w:t>
        </w:r>
        <w:r>
          <w:rPr>
            <w:rFonts w:eastAsia="Malgun Gothic"/>
          </w:rPr>
          <w:t xml:space="preserve">for reference sensitivity </w:t>
        </w:r>
        <w:r>
          <w:rPr>
            <w:rFonts w:eastAsia="Malgun Gothic"/>
            <w:snapToGrid w:val="0"/>
          </w:rPr>
          <w:t xml:space="preserve">shall be verified with the network signalling value NS_200 (Table 6.2.3-1) configured. </w:t>
        </w:r>
      </w:ins>
    </w:p>
    <w:p w14:paraId="40D69961" w14:textId="77777777" w:rsidR="0043376C" w:rsidRPr="00C50C1A" w:rsidRDefault="0043376C" w:rsidP="0043376C">
      <w:pPr>
        <w:pStyle w:val="Heading2"/>
        <w:rPr>
          <w:rFonts w:eastAsia="??"/>
        </w:rPr>
      </w:pPr>
    </w:p>
    <w:p w14:paraId="156307EF" w14:textId="66C80AA7"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66F6" w14:textId="77777777" w:rsidR="0059567D" w:rsidRDefault="0059567D">
      <w:r>
        <w:separator/>
      </w:r>
    </w:p>
  </w:endnote>
  <w:endnote w:type="continuationSeparator" w:id="0">
    <w:p w14:paraId="23290521" w14:textId="77777777" w:rsidR="0059567D" w:rsidRDefault="005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variable"/>
    <w:sig w:usb0="00000003" w:usb1="00000000" w:usb2="00000000" w:usb3="00000000" w:csb0="00000001" w:csb1="00000000"/>
  </w:font>
  <w:font w:name="??">
    <w:altName w:val="Yu Gothic UI"/>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2E12" w14:textId="77777777" w:rsidR="0059567D" w:rsidRDefault="0059567D">
      <w:r>
        <w:separator/>
      </w:r>
    </w:p>
  </w:footnote>
  <w:footnote w:type="continuationSeparator" w:id="0">
    <w:p w14:paraId="145B8490" w14:textId="77777777" w:rsidR="0059567D" w:rsidRDefault="0059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8"/>
    <w:lvlOverride w:ilvl="0">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
  </w:num>
  <w:num w:numId="23">
    <w:abstractNumId w:val="12"/>
  </w:num>
  <w:num w:numId="24">
    <w:abstractNumId w:val="14"/>
  </w:num>
  <w:num w:numId="25">
    <w:abstractNumId w:val="1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Qualcomm - Sumant Iyer">
    <w15:presenceInfo w15:providerId="None" w15:userId="Qualcomm -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44"/>
    <w:rsid w:val="00016F35"/>
    <w:rsid w:val="00022E4A"/>
    <w:rsid w:val="00027BF8"/>
    <w:rsid w:val="00035712"/>
    <w:rsid w:val="000375E4"/>
    <w:rsid w:val="00043549"/>
    <w:rsid w:val="00045606"/>
    <w:rsid w:val="00046F5A"/>
    <w:rsid w:val="000503CF"/>
    <w:rsid w:val="000533C0"/>
    <w:rsid w:val="000550C4"/>
    <w:rsid w:val="000572BD"/>
    <w:rsid w:val="00060952"/>
    <w:rsid w:val="00060B3A"/>
    <w:rsid w:val="0006206C"/>
    <w:rsid w:val="000632C4"/>
    <w:rsid w:val="00072F04"/>
    <w:rsid w:val="00081D9C"/>
    <w:rsid w:val="00092C96"/>
    <w:rsid w:val="00096EB9"/>
    <w:rsid w:val="000A4355"/>
    <w:rsid w:val="000A6394"/>
    <w:rsid w:val="000B4BE3"/>
    <w:rsid w:val="000B795A"/>
    <w:rsid w:val="000B7FED"/>
    <w:rsid w:val="000C038A"/>
    <w:rsid w:val="000C6598"/>
    <w:rsid w:val="000C7F89"/>
    <w:rsid w:val="000D1EFF"/>
    <w:rsid w:val="000D44B3"/>
    <w:rsid w:val="000E4BC2"/>
    <w:rsid w:val="000E7ADB"/>
    <w:rsid w:val="000F4C35"/>
    <w:rsid w:val="000F6A86"/>
    <w:rsid w:val="00100189"/>
    <w:rsid w:val="00113A7D"/>
    <w:rsid w:val="00131B5C"/>
    <w:rsid w:val="00145494"/>
    <w:rsid w:val="00145D43"/>
    <w:rsid w:val="0015375C"/>
    <w:rsid w:val="00156DC2"/>
    <w:rsid w:val="00162135"/>
    <w:rsid w:val="00173101"/>
    <w:rsid w:val="00173CF4"/>
    <w:rsid w:val="00175D3F"/>
    <w:rsid w:val="00175EBC"/>
    <w:rsid w:val="00177A89"/>
    <w:rsid w:val="001804BC"/>
    <w:rsid w:val="001855C0"/>
    <w:rsid w:val="00192C46"/>
    <w:rsid w:val="00197671"/>
    <w:rsid w:val="001A08B3"/>
    <w:rsid w:val="001A7B60"/>
    <w:rsid w:val="001B2568"/>
    <w:rsid w:val="001B52F0"/>
    <w:rsid w:val="001B7A65"/>
    <w:rsid w:val="001C1A32"/>
    <w:rsid w:val="001C5364"/>
    <w:rsid w:val="001D2B5D"/>
    <w:rsid w:val="001D4332"/>
    <w:rsid w:val="001E278A"/>
    <w:rsid w:val="001E32BD"/>
    <w:rsid w:val="001E41F3"/>
    <w:rsid w:val="001E4BC4"/>
    <w:rsid w:val="001F789F"/>
    <w:rsid w:val="002061CA"/>
    <w:rsid w:val="0020625E"/>
    <w:rsid w:val="00211DC1"/>
    <w:rsid w:val="0021785D"/>
    <w:rsid w:val="0023196F"/>
    <w:rsid w:val="00241BE0"/>
    <w:rsid w:val="002438CE"/>
    <w:rsid w:val="00243B55"/>
    <w:rsid w:val="002567DA"/>
    <w:rsid w:val="002569F4"/>
    <w:rsid w:val="0026004D"/>
    <w:rsid w:val="002640DD"/>
    <w:rsid w:val="00266DCE"/>
    <w:rsid w:val="00273273"/>
    <w:rsid w:val="00275D12"/>
    <w:rsid w:val="00284FEB"/>
    <w:rsid w:val="002860C4"/>
    <w:rsid w:val="002867E0"/>
    <w:rsid w:val="002875FC"/>
    <w:rsid w:val="00291A41"/>
    <w:rsid w:val="002A7BB2"/>
    <w:rsid w:val="002B5741"/>
    <w:rsid w:val="002D5FEA"/>
    <w:rsid w:val="002E472E"/>
    <w:rsid w:val="002E5C75"/>
    <w:rsid w:val="00305409"/>
    <w:rsid w:val="00306081"/>
    <w:rsid w:val="00307500"/>
    <w:rsid w:val="0031569A"/>
    <w:rsid w:val="003165F4"/>
    <w:rsid w:val="00317DBD"/>
    <w:rsid w:val="00333DF5"/>
    <w:rsid w:val="00343911"/>
    <w:rsid w:val="00350063"/>
    <w:rsid w:val="003609EF"/>
    <w:rsid w:val="00361E0B"/>
    <w:rsid w:val="0036231A"/>
    <w:rsid w:val="0037218F"/>
    <w:rsid w:val="00372689"/>
    <w:rsid w:val="00374DD4"/>
    <w:rsid w:val="003759A2"/>
    <w:rsid w:val="003828A4"/>
    <w:rsid w:val="003847E2"/>
    <w:rsid w:val="003932DA"/>
    <w:rsid w:val="003B1B07"/>
    <w:rsid w:val="003C682F"/>
    <w:rsid w:val="003C7B63"/>
    <w:rsid w:val="003E1A36"/>
    <w:rsid w:val="00410371"/>
    <w:rsid w:val="00416E00"/>
    <w:rsid w:val="00421B89"/>
    <w:rsid w:val="004242F1"/>
    <w:rsid w:val="00432589"/>
    <w:rsid w:val="0043286E"/>
    <w:rsid w:val="0043376C"/>
    <w:rsid w:val="0043446D"/>
    <w:rsid w:val="00445FE3"/>
    <w:rsid w:val="004714F0"/>
    <w:rsid w:val="00476458"/>
    <w:rsid w:val="00477E4A"/>
    <w:rsid w:val="00480C87"/>
    <w:rsid w:val="004819F3"/>
    <w:rsid w:val="0048460A"/>
    <w:rsid w:val="0049147A"/>
    <w:rsid w:val="00493D90"/>
    <w:rsid w:val="00494073"/>
    <w:rsid w:val="004B1CB4"/>
    <w:rsid w:val="004B3376"/>
    <w:rsid w:val="004B72E5"/>
    <w:rsid w:val="004B75B7"/>
    <w:rsid w:val="004C608F"/>
    <w:rsid w:val="004F4033"/>
    <w:rsid w:val="00506E73"/>
    <w:rsid w:val="0051580D"/>
    <w:rsid w:val="005228AB"/>
    <w:rsid w:val="00523C66"/>
    <w:rsid w:val="005266FD"/>
    <w:rsid w:val="0053558E"/>
    <w:rsid w:val="005421D6"/>
    <w:rsid w:val="005462EC"/>
    <w:rsid w:val="00547111"/>
    <w:rsid w:val="00557172"/>
    <w:rsid w:val="00583DF8"/>
    <w:rsid w:val="00586560"/>
    <w:rsid w:val="00586714"/>
    <w:rsid w:val="0059173E"/>
    <w:rsid w:val="00592D74"/>
    <w:rsid w:val="0059567D"/>
    <w:rsid w:val="00597EF9"/>
    <w:rsid w:val="005A6A02"/>
    <w:rsid w:val="005B4656"/>
    <w:rsid w:val="005B553E"/>
    <w:rsid w:val="005C2E15"/>
    <w:rsid w:val="005C5F60"/>
    <w:rsid w:val="005C6F9E"/>
    <w:rsid w:val="005D6F54"/>
    <w:rsid w:val="005E1739"/>
    <w:rsid w:val="005E2C44"/>
    <w:rsid w:val="005E364D"/>
    <w:rsid w:val="005F1A95"/>
    <w:rsid w:val="005F5668"/>
    <w:rsid w:val="006019FC"/>
    <w:rsid w:val="006165EA"/>
    <w:rsid w:val="00621188"/>
    <w:rsid w:val="006246FE"/>
    <w:rsid w:val="006257ED"/>
    <w:rsid w:val="00630937"/>
    <w:rsid w:val="0064175B"/>
    <w:rsid w:val="0064410F"/>
    <w:rsid w:val="006466D5"/>
    <w:rsid w:val="0065397E"/>
    <w:rsid w:val="00655786"/>
    <w:rsid w:val="00656033"/>
    <w:rsid w:val="00664312"/>
    <w:rsid w:val="00665C47"/>
    <w:rsid w:val="00667B7B"/>
    <w:rsid w:val="00691FDB"/>
    <w:rsid w:val="00695808"/>
    <w:rsid w:val="006B46FB"/>
    <w:rsid w:val="006B72A3"/>
    <w:rsid w:val="006C4282"/>
    <w:rsid w:val="006C46DD"/>
    <w:rsid w:val="006D1936"/>
    <w:rsid w:val="006E05EA"/>
    <w:rsid w:val="006E21FB"/>
    <w:rsid w:val="006F1334"/>
    <w:rsid w:val="006F38B0"/>
    <w:rsid w:val="006F5496"/>
    <w:rsid w:val="006F5E55"/>
    <w:rsid w:val="006F72A5"/>
    <w:rsid w:val="006F7A18"/>
    <w:rsid w:val="007007F2"/>
    <w:rsid w:val="00700F0B"/>
    <w:rsid w:val="007016D3"/>
    <w:rsid w:val="007040C3"/>
    <w:rsid w:val="007070FE"/>
    <w:rsid w:val="00713C2B"/>
    <w:rsid w:val="00714226"/>
    <w:rsid w:val="00723254"/>
    <w:rsid w:val="00727E52"/>
    <w:rsid w:val="00732BE7"/>
    <w:rsid w:val="00734CC6"/>
    <w:rsid w:val="007363DF"/>
    <w:rsid w:val="0074619B"/>
    <w:rsid w:val="00760125"/>
    <w:rsid w:val="00772D65"/>
    <w:rsid w:val="00777167"/>
    <w:rsid w:val="00782583"/>
    <w:rsid w:val="0078570B"/>
    <w:rsid w:val="007870CF"/>
    <w:rsid w:val="00792342"/>
    <w:rsid w:val="00792A76"/>
    <w:rsid w:val="00793ACB"/>
    <w:rsid w:val="007977A8"/>
    <w:rsid w:val="007B25D5"/>
    <w:rsid w:val="007B336F"/>
    <w:rsid w:val="007B3BE9"/>
    <w:rsid w:val="007B512A"/>
    <w:rsid w:val="007B67A5"/>
    <w:rsid w:val="007C183A"/>
    <w:rsid w:val="007C2097"/>
    <w:rsid w:val="007C20DD"/>
    <w:rsid w:val="007D3F01"/>
    <w:rsid w:val="007D6A07"/>
    <w:rsid w:val="007E1E54"/>
    <w:rsid w:val="007E68E2"/>
    <w:rsid w:val="007E7CA2"/>
    <w:rsid w:val="007F7259"/>
    <w:rsid w:val="008040A8"/>
    <w:rsid w:val="008161C0"/>
    <w:rsid w:val="008173B0"/>
    <w:rsid w:val="0082236F"/>
    <w:rsid w:val="008230ED"/>
    <w:rsid w:val="008235B8"/>
    <w:rsid w:val="0082371A"/>
    <w:rsid w:val="00826D8F"/>
    <w:rsid w:val="008272B8"/>
    <w:rsid w:val="0082773B"/>
    <w:rsid w:val="008279FA"/>
    <w:rsid w:val="00827EA1"/>
    <w:rsid w:val="00842B9B"/>
    <w:rsid w:val="008626E7"/>
    <w:rsid w:val="0086701C"/>
    <w:rsid w:val="00870CA0"/>
    <w:rsid w:val="00870EE7"/>
    <w:rsid w:val="008863B9"/>
    <w:rsid w:val="008A4368"/>
    <w:rsid w:val="008A45A6"/>
    <w:rsid w:val="008A79B5"/>
    <w:rsid w:val="008B2D8F"/>
    <w:rsid w:val="008B4BDA"/>
    <w:rsid w:val="008C4BF5"/>
    <w:rsid w:val="008F3789"/>
    <w:rsid w:val="008F686C"/>
    <w:rsid w:val="009124E3"/>
    <w:rsid w:val="009148DE"/>
    <w:rsid w:val="00933876"/>
    <w:rsid w:val="00941E30"/>
    <w:rsid w:val="009516FE"/>
    <w:rsid w:val="009533F4"/>
    <w:rsid w:val="0095655F"/>
    <w:rsid w:val="00960652"/>
    <w:rsid w:val="009633D1"/>
    <w:rsid w:val="00964E40"/>
    <w:rsid w:val="00971066"/>
    <w:rsid w:val="00976459"/>
    <w:rsid w:val="009777D9"/>
    <w:rsid w:val="009807B9"/>
    <w:rsid w:val="009816A5"/>
    <w:rsid w:val="00982C14"/>
    <w:rsid w:val="00991B88"/>
    <w:rsid w:val="009944A8"/>
    <w:rsid w:val="00994A19"/>
    <w:rsid w:val="009952B4"/>
    <w:rsid w:val="009953EA"/>
    <w:rsid w:val="009A5753"/>
    <w:rsid w:val="009A579D"/>
    <w:rsid w:val="009B09C8"/>
    <w:rsid w:val="009B3C4F"/>
    <w:rsid w:val="009B6931"/>
    <w:rsid w:val="009B7973"/>
    <w:rsid w:val="009C2649"/>
    <w:rsid w:val="009D21B7"/>
    <w:rsid w:val="009D6CF5"/>
    <w:rsid w:val="009E3297"/>
    <w:rsid w:val="009E529A"/>
    <w:rsid w:val="009F11EA"/>
    <w:rsid w:val="009F65E0"/>
    <w:rsid w:val="009F6FE7"/>
    <w:rsid w:val="009F734F"/>
    <w:rsid w:val="00A0701D"/>
    <w:rsid w:val="00A1199E"/>
    <w:rsid w:val="00A17102"/>
    <w:rsid w:val="00A23A5B"/>
    <w:rsid w:val="00A246B6"/>
    <w:rsid w:val="00A307E0"/>
    <w:rsid w:val="00A314BB"/>
    <w:rsid w:val="00A47E70"/>
    <w:rsid w:val="00A501DF"/>
    <w:rsid w:val="00A50CF0"/>
    <w:rsid w:val="00A5149A"/>
    <w:rsid w:val="00A56628"/>
    <w:rsid w:val="00A6234D"/>
    <w:rsid w:val="00A630A3"/>
    <w:rsid w:val="00A715AE"/>
    <w:rsid w:val="00A74DEC"/>
    <w:rsid w:val="00A74EBE"/>
    <w:rsid w:val="00A75A55"/>
    <w:rsid w:val="00A7671C"/>
    <w:rsid w:val="00A77BA6"/>
    <w:rsid w:val="00AA138C"/>
    <w:rsid w:val="00AA145F"/>
    <w:rsid w:val="00AA2CBC"/>
    <w:rsid w:val="00AA34A5"/>
    <w:rsid w:val="00AA56D0"/>
    <w:rsid w:val="00AB1A08"/>
    <w:rsid w:val="00AC5820"/>
    <w:rsid w:val="00AD1CD8"/>
    <w:rsid w:val="00AD3C59"/>
    <w:rsid w:val="00AD468B"/>
    <w:rsid w:val="00AE0566"/>
    <w:rsid w:val="00AE3405"/>
    <w:rsid w:val="00AF2AB7"/>
    <w:rsid w:val="00AF3DAA"/>
    <w:rsid w:val="00B17C18"/>
    <w:rsid w:val="00B2167E"/>
    <w:rsid w:val="00B23416"/>
    <w:rsid w:val="00B258BB"/>
    <w:rsid w:val="00B43D8F"/>
    <w:rsid w:val="00B45574"/>
    <w:rsid w:val="00B45608"/>
    <w:rsid w:val="00B52A73"/>
    <w:rsid w:val="00B5481A"/>
    <w:rsid w:val="00B67B97"/>
    <w:rsid w:val="00B71EF9"/>
    <w:rsid w:val="00B82367"/>
    <w:rsid w:val="00B86397"/>
    <w:rsid w:val="00B87F90"/>
    <w:rsid w:val="00B94616"/>
    <w:rsid w:val="00B968C8"/>
    <w:rsid w:val="00BA3EC5"/>
    <w:rsid w:val="00BA51D9"/>
    <w:rsid w:val="00BB1392"/>
    <w:rsid w:val="00BB1F63"/>
    <w:rsid w:val="00BB5DFC"/>
    <w:rsid w:val="00BC3ACE"/>
    <w:rsid w:val="00BD279D"/>
    <w:rsid w:val="00BD3263"/>
    <w:rsid w:val="00BD496C"/>
    <w:rsid w:val="00BD6BB8"/>
    <w:rsid w:val="00BF495B"/>
    <w:rsid w:val="00BF6799"/>
    <w:rsid w:val="00C0313A"/>
    <w:rsid w:val="00C13E8F"/>
    <w:rsid w:val="00C223CD"/>
    <w:rsid w:val="00C24E40"/>
    <w:rsid w:val="00C25FEB"/>
    <w:rsid w:val="00C323B5"/>
    <w:rsid w:val="00C435BD"/>
    <w:rsid w:val="00C44AD1"/>
    <w:rsid w:val="00C46D6D"/>
    <w:rsid w:val="00C50AAE"/>
    <w:rsid w:val="00C50C1A"/>
    <w:rsid w:val="00C66BA2"/>
    <w:rsid w:val="00C74EF4"/>
    <w:rsid w:val="00C8161E"/>
    <w:rsid w:val="00C83922"/>
    <w:rsid w:val="00C87BF2"/>
    <w:rsid w:val="00C95985"/>
    <w:rsid w:val="00CA30BD"/>
    <w:rsid w:val="00CA46D2"/>
    <w:rsid w:val="00CC4A14"/>
    <w:rsid w:val="00CC5026"/>
    <w:rsid w:val="00CC68D0"/>
    <w:rsid w:val="00CC775A"/>
    <w:rsid w:val="00CE26CA"/>
    <w:rsid w:val="00CE332A"/>
    <w:rsid w:val="00CF45F2"/>
    <w:rsid w:val="00CF4793"/>
    <w:rsid w:val="00D03F9A"/>
    <w:rsid w:val="00D06D51"/>
    <w:rsid w:val="00D1466E"/>
    <w:rsid w:val="00D233B5"/>
    <w:rsid w:val="00D245A1"/>
    <w:rsid w:val="00D24991"/>
    <w:rsid w:val="00D3279E"/>
    <w:rsid w:val="00D40E37"/>
    <w:rsid w:val="00D418DC"/>
    <w:rsid w:val="00D50255"/>
    <w:rsid w:val="00D513BA"/>
    <w:rsid w:val="00D66520"/>
    <w:rsid w:val="00D8202C"/>
    <w:rsid w:val="00D82FDC"/>
    <w:rsid w:val="00D83701"/>
    <w:rsid w:val="00D85EC7"/>
    <w:rsid w:val="00D8626E"/>
    <w:rsid w:val="00D9087B"/>
    <w:rsid w:val="00D9107B"/>
    <w:rsid w:val="00D91C02"/>
    <w:rsid w:val="00DA512F"/>
    <w:rsid w:val="00DB362E"/>
    <w:rsid w:val="00DB5DC9"/>
    <w:rsid w:val="00DC0377"/>
    <w:rsid w:val="00DC3ACC"/>
    <w:rsid w:val="00DC4477"/>
    <w:rsid w:val="00DE03C8"/>
    <w:rsid w:val="00DE34CF"/>
    <w:rsid w:val="00DF5825"/>
    <w:rsid w:val="00E055E8"/>
    <w:rsid w:val="00E058A2"/>
    <w:rsid w:val="00E13F3D"/>
    <w:rsid w:val="00E22FAB"/>
    <w:rsid w:val="00E27116"/>
    <w:rsid w:val="00E34898"/>
    <w:rsid w:val="00E40C3C"/>
    <w:rsid w:val="00E648EC"/>
    <w:rsid w:val="00E81ABA"/>
    <w:rsid w:val="00E84D1B"/>
    <w:rsid w:val="00E92CB7"/>
    <w:rsid w:val="00E97CDC"/>
    <w:rsid w:val="00EA69BC"/>
    <w:rsid w:val="00EB09B7"/>
    <w:rsid w:val="00EB3583"/>
    <w:rsid w:val="00EC51BB"/>
    <w:rsid w:val="00ED4E10"/>
    <w:rsid w:val="00ED5956"/>
    <w:rsid w:val="00ED626C"/>
    <w:rsid w:val="00EE4A75"/>
    <w:rsid w:val="00EE7D7C"/>
    <w:rsid w:val="00EF3A37"/>
    <w:rsid w:val="00EF63F9"/>
    <w:rsid w:val="00EF74CA"/>
    <w:rsid w:val="00F01497"/>
    <w:rsid w:val="00F04560"/>
    <w:rsid w:val="00F06A74"/>
    <w:rsid w:val="00F072D9"/>
    <w:rsid w:val="00F07E5C"/>
    <w:rsid w:val="00F25D98"/>
    <w:rsid w:val="00F300FB"/>
    <w:rsid w:val="00F322E1"/>
    <w:rsid w:val="00F35AA9"/>
    <w:rsid w:val="00F4067A"/>
    <w:rsid w:val="00F40C56"/>
    <w:rsid w:val="00F4233B"/>
    <w:rsid w:val="00F42CB1"/>
    <w:rsid w:val="00F52231"/>
    <w:rsid w:val="00F52F66"/>
    <w:rsid w:val="00F5464A"/>
    <w:rsid w:val="00F5468B"/>
    <w:rsid w:val="00F54E87"/>
    <w:rsid w:val="00F60285"/>
    <w:rsid w:val="00F6633E"/>
    <w:rsid w:val="00F76F29"/>
    <w:rsid w:val="00F8407E"/>
    <w:rsid w:val="00FB0C8C"/>
    <w:rsid w:val="00FB6386"/>
    <w:rsid w:val="00FB6E66"/>
    <w:rsid w:val="00FB708F"/>
    <w:rsid w:val="00FC61FF"/>
    <w:rsid w:val="00FD54D7"/>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4CA"/>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qFormat/>
    <w:rsid w:val="00DB362E"/>
    <w:rPr>
      <w:rFonts w:ascii="Tahoma" w:hAnsi="Tahoma" w:cs="Tahoma"/>
      <w:sz w:val="16"/>
      <w:szCs w:val="16"/>
      <w:lang w:val="en-GB" w:eastAsia="en-US"/>
    </w:rPr>
  </w:style>
  <w:style w:type="table" w:styleId="TableGrid">
    <w:name w:val="Table Grid"/>
    <w:basedOn w:val="TableNormal"/>
    <w:uiPriority w:val="39"/>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99"/>
    <w:qFormat/>
    <w:rsid w:val="00DB362E"/>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B362E"/>
    <w:rPr>
      <w:rFonts w:ascii="Times New Roman" w:hAnsi="Times New Roman"/>
      <w:sz w:val="16"/>
      <w:lang w:val="en-GB" w:eastAsia="en-US"/>
    </w:rPr>
  </w:style>
  <w:style w:type="paragraph" w:styleId="IndexHeading">
    <w:name w:val="index heading"/>
    <w:basedOn w:val="Normal"/>
    <w:next w:val="Normal"/>
    <w:qFormat/>
    <w:rsid w:val="00DB362E"/>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overflowPunct w:val="0"/>
      <w:autoSpaceDE w:val="0"/>
      <w:autoSpaceDN w:val="0"/>
      <w:adjustRightInd w:val="0"/>
      <w:spacing w:before="120" w:after="120"/>
      <w:textAlignment w:val="baseline"/>
    </w:pPr>
    <w:rPr>
      <w:rFonts w:eastAsiaTheme="minorEastAsia"/>
      <w:b/>
    </w:rPr>
  </w:style>
  <w:style w:type="character" w:customStyle="1" w:styleId="DocumentMapChar">
    <w:name w:val="Document Map Char"/>
    <w:basedOn w:val="DefaultParagraphFont"/>
    <w:link w:val="DocumentMap"/>
    <w:qFormat/>
    <w:rsid w:val="00DB362E"/>
    <w:rPr>
      <w:rFonts w:ascii="Tahoma" w:hAnsi="Tahoma" w:cs="Tahoma"/>
      <w:shd w:val="clear" w:color="auto" w:fill="000080"/>
      <w:lang w:val="en-GB" w:eastAsia="en-US"/>
    </w:rPr>
  </w:style>
  <w:style w:type="paragraph" w:styleId="PlainText">
    <w:name w:val="Plain Text"/>
    <w:basedOn w:val="Normal"/>
    <w:link w:val="PlainTextChar"/>
    <w:qFormat/>
    <w:rsid w:val="00DB362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overflowPunct w:val="0"/>
      <w:autoSpaceDE w:val="0"/>
      <w:autoSpaceDN w:val="0"/>
      <w:adjustRightInd w:val="0"/>
      <w:textAlignment w:val="baseline"/>
    </w:pPr>
    <w:rPr>
      <w:rFonts w:eastAsiaTheme="minorEastAsia"/>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qFormat/>
    <w:rsid w:val="00DB362E"/>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BodyTextIndent">
    <w:name w:val="Body Text Indent"/>
    <w:basedOn w:val="Normal"/>
    <w:link w:val="BodyTextIndentChar"/>
    <w:qFormat/>
    <w:rsid w:val="00DB362E"/>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B362E"/>
    <w:rPr>
      <w:rFonts w:ascii="Arial" w:hAnsi="Arial"/>
      <w:b/>
      <w:noProof/>
      <w:sz w:val="18"/>
      <w:lang w:val="en-GB" w:eastAsia="en-US"/>
    </w:rPr>
  </w:style>
  <w:style w:type="paragraph" w:styleId="Title">
    <w:name w:val="Title"/>
    <w:basedOn w:val="Normal"/>
    <w:next w:val="Normal"/>
    <w:link w:val="TitleChar"/>
    <w:qFormat/>
    <w:rsid w:val="00DB362E"/>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qFormat/>
    <w:rsid w:val="00DB362E"/>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DB362E"/>
    <w:rPr>
      <w:rFonts w:ascii="Times New Roman" w:hAnsi="Times New Roman"/>
      <w:i/>
      <w:lang w:val="en-GB" w:eastAsia="en-US"/>
    </w:rPr>
  </w:style>
  <w:style w:type="paragraph" w:styleId="BodyText3">
    <w:name w:val="Body Text 3"/>
    <w:basedOn w:val="Normal"/>
    <w:link w:val="BodyText3Char"/>
    <w:qFormat/>
    <w:rsid w:val="00DB362E"/>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qFormat/>
    <w:rsid w:val="00DB362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362E"/>
    <w:rPr>
      <w:rFonts w:ascii="Times New Roman" w:eastAsia="MS Mincho" w:hAnsi="Times New Roman"/>
      <w:lang w:val="en-GB" w:eastAsia="en-GB"/>
    </w:rPr>
  </w:style>
  <w:style w:type="paragraph" w:styleId="NormalIndent">
    <w:name w:val="Normal Indent"/>
    <w:basedOn w:val="Normal"/>
    <w:qFormat/>
    <w:rsid w:val="00DB362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DB362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362E"/>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362E"/>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semiHidden/>
    <w:qFormat/>
    <w:rsid w:val="00DB362E"/>
    <w:rPr>
      <w:rFonts w:ascii="Times New Roman" w:eastAsia="Batang" w:hAnsi="Times New Roman"/>
      <w:lang w:val="en-GB" w:eastAsia="en-US"/>
    </w:rPr>
  </w:style>
  <w:style w:type="paragraph" w:styleId="EndnoteText">
    <w:name w:val="endnote text"/>
    <w:basedOn w:val="Normal"/>
    <w:link w:val="EndnoteTextChar"/>
    <w:qFormat/>
    <w:rsid w:val="00DB362E"/>
    <w:pPr>
      <w:overflowPunct w:val="0"/>
      <w:autoSpaceDE w:val="0"/>
      <w:autoSpaceDN w:val="0"/>
      <w:adjustRightInd w:val="0"/>
      <w:snapToGrid w:val="0"/>
      <w:textAlignment w:val="baseline"/>
    </w:pPr>
    <w:rPr>
      <w:rFonts w:eastAsia="SimSun"/>
    </w:rPr>
  </w:style>
  <w:style w:type="character" w:customStyle="1" w:styleId="EndnoteTextChar">
    <w:name w:val="Endnote Text Char"/>
    <w:basedOn w:val="DefaultParagraphFont"/>
    <w:link w:val="EndnoteText"/>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qFormat/>
    <w:rsid w:val="00DB362E"/>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rsid w:val="00DB362E"/>
    <w:rPr>
      <w:rFonts w:ascii="Arial" w:hAnsi="Arial"/>
      <w:sz w:val="22"/>
      <w:lang w:val="en-GB" w:eastAsia="ja-JP" w:bidi="ar-SA"/>
    </w:rPr>
  </w:style>
  <w:style w:type="paragraph" w:styleId="Date">
    <w:name w:val="Date"/>
    <w:basedOn w:val="Normal"/>
    <w:next w:val="Normal"/>
    <w:link w:val="DateChar"/>
    <w:qFormat/>
    <w:rsid w:val="00DB362E"/>
    <w:pPr>
      <w:overflowPunct w:val="0"/>
      <w:autoSpaceDE w:val="0"/>
      <w:autoSpaceDN w:val="0"/>
      <w:adjustRightInd w:val="0"/>
      <w:textAlignment w:val="baseline"/>
    </w:pPr>
  </w:style>
  <w:style w:type="character" w:customStyle="1" w:styleId="DateChar">
    <w:name w:val="Date Char"/>
    <w:basedOn w:val="DefaultParagraphFont"/>
    <w:link w:val="Date"/>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qFormat/>
    <w:rsid w:val="00DB362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eastAsia="SimSu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qFormat/>
    <w:rsid w:val="00DB362E"/>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DB362E"/>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nhideWhenUsed/>
    <w:qFormat/>
    <w:rsid w:val="00DB362E"/>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F3A3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qFormat/>
    <w:rsid w:val="00EF3A37"/>
    <w:rPr>
      <w:rFonts w:ascii="CG Times (WN)" w:hAnsi="CG Times (WN)"/>
      <w:i/>
      <w:color w:val="0000FF"/>
      <w:lang w:val="fr-FR"/>
    </w:rPr>
  </w:style>
  <w:style w:type="paragraph" w:customStyle="1" w:styleId="TableText">
    <w:name w:val="TableText"/>
    <w:basedOn w:val="BodyTextIndent"/>
    <w:qFormat/>
    <w:rsid w:val="00EF3A37"/>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EF3A37"/>
    <w:pPr>
      <w:numPr>
        <w:numId w:val="8"/>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EF3A37"/>
    <w:pPr>
      <w:numPr>
        <w:numId w:val="9"/>
      </w:numPr>
      <w:overflowPunct w:val="0"/>
      <w:autoSpaceDE w:val="0"/>
      <w:autoSpaceDN w:val="0"/>
      <w:adjustRightInd w:val="0"/>
      <w:ind w:left="720" w:hanging="360"/>
    </w:pPr>
    <w:rPr>
      <w:rFonts w:eastAsia="MS Mincho"/>
      <w:lang w:eastAsia="en-GB"/>
    </w:rPr>
  </w:style>
  <w:style w:type="paragraph" w:customStyle="1" w:styleId="TB1">
    <w:name w:val="TB1"/>
    <w:basedOn w:val="Normal"/>
    <w:qFormat/>
    <w:rsid w:val="00EF3A37"/>
    <w:pPr>
      <w:keepNext/>
      <w:keepLines/>
      <w:numPr>
        <w:numId w:val="10"/>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F3A37"/>
    <w:pPr>
      <w:keepNext/>
      <w:keepLines/>
      <w:numPr>
        <w:numId w:val="11"/>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rsid w:val="00EF3A37"/>
    <w:pPr>
      <w:numPr>
        <w:numId w:val="12"/>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EF3A37"/>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5">
    <w:name w:val="(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
    <w:name w:val="(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Normal"/>
    <w:qFormat/>
    <w:rsid w:val="00EF3A37"/>
    <w:pPr>
      <w:overflowPunct w:val="0"/>
      <w:autoSpaceDE w:val="0"/>
      <w:autoSpaceDN w:val="0"/>
      <w:adjustRightInd w:val="0"/>
      <w:ind w:left="851"/>
    </w:pPr>
    <w:rPr>
      <w:lang w:eastAsia="ja-JP"/>
    </w:rPr>
  </w:style>
  <w:style w:type="paragraph" w:customStyle="1" w:styleId="INDENT2">
    <w:name w:val="INDENT2"/>
    <w:basedOn w:val="Normal"/>
    <w:qFormat/>
    <w:rsid w:val="00EF3A37"/>
    <w:pPr>
      <w:overflowPunct w:val="0"/>
      <w:autoSpaceDE w:val="0"/>
      <w:autoSpaceDN w:val="0"/>
      <w:adjustRightInd w:val="0"/>
      <w:ind w:left="1135" w:hanging="284"/>
    </w:pPr>
    <w:rPr>
      <w:lang w:eastAsia="ja-JP"/>
    </w:rPr>
  </w:style>
  <w:style w:type="paragraph" w:customStyle="1" w:styleId="INDENT3">
    <w:name w:val="INDENT3"/>
    <w:basedOn w:val="Normal"/>
    <w:qFormat/>
    <w:rsid w:val="00EF3A37"/>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EF3A3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EF3A37"/>
    <w:pPr>
      <w:keepNext/>
      <w:keepLines/>
      <w:overflowPunct w:val="0"/>
      <w:autoSpaceDE w:val="0"/>
      <w:autoSpaceDN w:val="0"/>
      <w:adjustRightInd w:val="0"/>
    </w:pPr>
    <w:rPr>
      <w:b/>
      <w:lang w:eastAsia="ja-JP"/>
    </w:rPr>
  </w:style>
  <w:style w:type="paragraph" w:customStyle="1" w:styleId="enumlev2">
    <w:name w:val="enumlev2"/>
    <w:basedOn w:val="Normal"/>
    <w:qFormat/>
    <w:rsid w:val="00EF3A3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EF3A37"/>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rsid w:val="00EF3A3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EF3A37"/>
    <w:pPr>
      <w:tabs>
        <w:tab w:val="center" w:pos="4820"/>
        <w:tab w:val="right" w:pos="9640"/>
      </w:tabs>
    </w:pPr>
    <w:rPr>
      <w:lang w:eastAsia="ja-JP"/>
    </w:rPr>
  </w:style>
  <w:style w:type="paragraph" w:customStyle="1" w:styleId="Data">
    <w:name w:val="Data"/>
    <w:basedOn w:val="Normal"/>
    <w:qFormat/>
    <w:rsid w:val="00EF3A37"/>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F3A37"/>
    <w:pPr>
      <w:snapToGrid w:val="0"/>
      <w:spacing w:after="0"/>
    </w:pPr>
    <w:rPr>
      <w:rFonts w:ascii="Arial" w:eastAsia="SimSun" w:hAnsi="Arial" w:cs="Arial"/>
      <w:sz w:val="18"/>
      <w:szCs w:val="18"/>
      <w:lang w:val="en-US" w:eastAsia="zh-CN"/>
    </w:rPr>
  </w:style>
  <w:style w:type="paragraph" w:customStyle="1" w:styleId="ATC">
    <w:name w:val="ATC"/>
    <w:basedOn w:val="Normal"/>
    <w:qFormat/>
    <w:rsid w:val="00EF3A37"/>
    <w:pPr>
      <w:overflowPunct w:val="0"/>
      <w:autoSpaceDE w:val="0"/>
      <w:autoSpaceDN w:val="0"/>
      <w:adjustRightInd w:val="0"/>
    </w:pPr>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F3A37"/>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EF3A37"/>
    <w:pPr>
      <w:pBdr>
        <w:top w:val="none" w:sz="0" w:space="0" w:color="auto"/>
      </w:pBdr>
    </w:pPr>
    <w:rPr>
      <w:b/>
      <w:color w:val="0000FF"/>
    </w:rPr>
  </w:style>
  <w:style w:type="paragraph" w:customStyle="1" w:styleId="Bullet">
    <w:name w:val="Bullet"/>
    <w:basedOn w:val="Normal"/>
    <w:qFormat/>
    <w:rsid w:val="00EF3A3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F3A37"/>
    <w:pPr>
      <w:keepNext w:val="0"/>
      <w:keepLines w:val="0"/>
      <w:spacing w:before="240"/>
      <w:ind w:left="0" w:firstLine="0"/>
    </w:pPr>
    <w:rPr>
      <w:rFonts w:eastAsia="MS Mincho"/>
      <w:bCs/>
      <w:lang w:eastAsia="x-none"/>
    </w:rPr>
  </w:style>
  <w:style w:type="paragraph" w:customStyle="1" w:styleId="a6">
    <w:name w:val="吹き出し"/>
    <w:basedOn w:val="Normal"/>
    <w:semiHidden/>
    <w:qFormat/>
    <w:rsid w:val="00EF3A37"/>
    <w:rPr>
      <w:rFonts w:ascii="Tahoma" w:eastAsia="MS Mincho" w:hAnsi="Tahoma" w:cs="Tahoma"/>
      <w:sz w:val="16"/>
      <w:szCs w:val="16"/>
      <w:lang w:eastAsia="ko-KR"/>
    </w:rPr>
  </w:style>
  <w:style w:type="paragraph" w:customStyle="1" w:styleId="JK-text-simpledoc">
    <w:name w:val="JK - text - simple doc"/>
    <w:basedOn w:val="BodyText"/>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EF3A37"/>
    <w:pPr>
      <w:spacing w:before="100" w:beforeAutospacing="1" w:after="100" w:afterAutospacing="1"/>
    </w:pPr>
    <w:rPr>
      <w:sz w:val="24"/>
      <w:szCs w:val="24"/>
      <w:lang w:val="en-US" w:eastAsia="ko-KR"/>
    </w:rPr>
  </w:style>
  <w:style w:type="paragraph" w:customStyle="1" w:styleId="13">
    <w:name w:val="吹き出し1"/>
    <w:basedOn w:val="Normal"/>
    <w:semiHidden/>
    <w:qFormat/>
    <w:rsid w:val="00EF3A37"/>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EF3A37"/>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rsid w:val="00EF3A37"/>
    <w:pPr>
      <w:overflowPunct w:val="0"/>
      <w:autoSpaceDE w:val="0"/>
      <w:autoSpaceDN w:val="0"/>
      <w:adjustRightInd w:val="0"/>
    </w:pPr>
    <w:rPr>
      <w:rFonts w:eastAsia="MS Mincho"/>
      <w:i/>
      <w:lang w:eastAsia="en-GB"/>
    </w:rPr>
  </w:style>
  <w:style w:type="paragraph" w:customStyle="1" w:styleId="TOC91">
    <w:name w:val="TOC 91"/>
    <w:basedOn w:val="TOC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EF3A37"/>
    <w:pPr>
      <w:overflowPunct w:val="0"/>
      <w:autoSpaceDE w:val="0"/>
      <w:autoSpaceDN w:val="0"/>
      <w:adjustRightInd w:val="0"/>
      <w:spacing w:after="0"/>
    </w:pPr>
    <w:rPr>
      <w:rFonts w:eastAsia="MS Mincho"/>
      <w:b/>
      <w:lang w:eastAsia="en-GB"/>
    </w:rPr>
  </w:style>
  <w:style w:type="paragraph" w:customStyle="1" w:styleId="HO">
    <w:name w:val="HO"/>
    <w:basedOn w:val="Normal"/>
    <w:qFormat/>
    <w:rsid w:val="00EF3A37"/>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EF3A37"/>
    <w:pPr>
      <w:overflowPunct w:val="0"/>
      <w:autoSpaceDE w:val="0"/>
      <w:autoSpaceDN w:val="0"/>
      <w:adjustRightInd w:val="0"/>
      <w:spacing w:after="0"/>
      <w:jc w:val="both"/>
    </w:pPr>
    <w:rPr>
      <w:rFonts w:eastAsia="MS Mincho"/>
      <w:lang w:eastAsia="en-GB"/>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qFormat/>
    <w:rsid w:val="00EF3A37"/>
    <w:pPr>
      <w:overflowPunct w:val="0"/>
      <w:autoSpaceDE w:val="0"/>
      <w:autoSpaceDN w:val="0"/>
      <w:adjustRightInd w:val="0"/>
    </w:pPr>
    <w:rPr>
      <w:rFonts w:eastAsia="MS Mincho"/>
      <w:lang w:eastAsia="en-GB"/>
    </w:rPr>
  </w:style>
  <w:style w:type="paragraph" w:customStyle="1" w:styleId="Para1">
    <w:name w:val="Para1"/>
    <w:basedOn w:val="Normal"/>
    <w:qFormat/>
    <w:rsid w:val="00EF3A37"/>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EF3A37"/>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EF3A37"/>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EF3A37"/>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F3A3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EF3A3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qFormat/>
    <w:rsid w:val="00EF3A37"/>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rsid w:val="00EF3A37"/>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qFormat/>
    <w:rsid w:val="00EF3A37"/>
    <w:pPr>
      <w:spacing w:after="0"/>
      <w:ind w:left="567" w:hanging="283"/>
    </w:pPr>
    <w:rPr>
      <w:rFonts w:eastAsia="MS Mincho"/>
      <w:lang w:eastAsia="en-GB"/>
    </w:rPr>
  </w:style>
  <w:style w:type="paragraph" w:customStyle="1" w:styleId="Bullets">
    <w:name w:val="Bullets"/>
    <w:basedOn w:val="BodyText"/>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rsid w:val="00EF3A37"/>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F3A37"/>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F3A37"/>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F3A37"/>
    <w:rPr>
      <w:rFonts w:ascii="Tahoma" w:eastAsia="MS Mincho" w:hAnsi="Tahoma" w:cs="Tahoma"/>
      <w:sz w:val="16"/>
      <w:szCs w:val="16"/>
    </w:rPr>
  </w:style>
  <w:style w:type="paragraph" w:customStyle="1" w:styleId="5">
    <w:name w:val="吹き出し5"/>
    <w:basedOn w:val="Normal"/>
    <w:semiHidden/>
    <w:qFormat/>
    <w:rsid w:val="00EF3A37"/>
    <w:rPr>
      <w:rFonts w:ascii="Tahoma" w:eastAsia="MS Mincho" w:hAnsi="Tahoma" w:cs="Tahoma"/>
      <w:sz w:val="16"/>
      <w:szCs w:val="16"/>
    </w:rPr>
  </w:style>
  <w:style w:type="paragraph" w:customStyle="1" w:styleId="CharChar24">
    <w:name w:val="Char Char24"/>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F3A37"/>
    <w:pPr>
      <w:tabs>
        <w:tab w:val="left" w:pos="1134"/>
      </w:tabs>
      <w:spacing w:after="0"/>
    </w:pPr>
    <w:rPr>
      <w:rFonts w:eastAsia="MS Mincho"/>
    </w:rPr>
  </w:style>
  <w:style w:type="paragraph" w:customStyle="1" w:styleId="text">
    <w:name w:val="text"/>
    <w:basedOn w:val="Normal"/>
    <w:qFormat/>
    <w:rsid w:val="00EF3A37"/>
    <w:pPr>
      <w:widowControl w:val="0"/>
      <w:spacing w:after="240"/>
      <w:jc w:val="both"/>
    </w:pPr>
    <w:rPr>
      <w:rFonts w:eastAsia="SimSun"/>
      <w:sz w:val="24"/>
      <w:lang w:val="en-AU"/>
    </w:rPr>
  </w:style>
  <w:style w:type="paragraph" w:customStyle="1" w:styleId="berschrift1H1">
    <w:name w:val="Überschrift 1.H1"/>
    <w:basedOn w:val="Normal"/>
    <w:next w:val="Normal"/>
    <w:qFormat/>
    <w:rsid w:val="00EF3A3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F3A3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F3A37"/>
    <w:pPr>
      <w:spacing w:after="240"/>
      <w:jc w:val="both"/>
    </w:pPr>
    <w:rPr>
      <w:rFonts w:ascii="Helvetica" w:eastAsia="SimSun" w:hAnsi="Helvetica"/>
    </w:rPr>
  </w:style>
  <w:style w:type="paragraph" w:customStyle="1" w:styleId="List1">
    <w:name w:val="List1"/>
    <w:basedOn w:val="Normal"/>
    <w:qFormat/>
    <w:rsid w:val="00EF3A37"/>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qFormat/>
    <w:rsid w:val="00EF3A37"/>
    <w:pPr>
      <w:spacing w:before="120" w:after="0"/>
      <w:jc w:val="both"/>
    </w:pPr>
    <w:rPr>
      <w:rFonts w:eastAsia="SimSun"/>
      <w:lang w:val="en-US"/>
    </w:rPr>
  </w:style>
  <w:style w:type="paragraph" w:customStyle="1" w:styleId="centered">
    <w:name w:val="centered"/>
    <w:basedOn w:val="Normal"/>
    <w:qFormat/>
    <w:rsid w:val="00EF3A3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F3A37"/>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F3A37"/>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F3A37"/>
    <w:rPr>
      <w:rFonts w:ascii="Times New Roman" w:eastAsia="SimSun" w:hAnsi="Times New Roman"/>
      <w:lang w:val="en-GB" w:eastAsia="en-US"/>
    </w:rPr>
  </w:style>
  <w:style w:type="paragraph" w:customStyle="1" w:styleId="LGTdoc">
    <w:name w:val="LGTdoc_본문"/>
    <w:basedOn w:val="Normal"/>
    <w:qFormat/>
    <w:rsid w:val="00EF3A3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F3A37"/>
    <w:pPr>
      <w:spacing w:after="0"/>
      <w:ind w:left="454" w:hanging="454"/>
    </w:pPr>
    <w:rPr>
      <w:rFonts w:ascii="Arial" w:eastAsia="SimSun" w:hAnsi="Arial"/>
      <w:sz w:val="16"/>
      <w:szCs w:val="24"/>
      <w:lang w:val="en-US"/>
    </w:rPr>
  </w:style>
  <w:style w:type="paragraph" w:customStyle="1" w:styleId="Text1">
    <w:name w:val="Text 1"/>
    <w:basedOn w:val="Normal"/>
    <w:qFormat/>
    <w:rsid w:val="00EF3A3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F3A3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F3A3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F3A3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F3A37"/>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F3A3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F3A37"/>
    <w:rPr>
      <w:rFonts w:ascii="Tahoma" w:eastAsia="MS Mincho" w:hAnsi="Tahoma" w:cs="Tahoma"/>
      <w:sz w:val="16"/>
      <w:szCs w:val="16"/>
    </w:rPr>
  </w:style>
  <w:style w:type="paragraph" w:customStyle="1" w:styleId="tac0">
    <w:name w:val="tac"/>
    <w:basedOn w:val="Normal"/>
    <w:uiPriority w:val="99"/>
    <w:qFormat/>
    <w:rsid w:val="00EF3A37"/>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TOC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F3A37"/>
    <w:pPr>
      <w:keepNext/>
      <w:keepLines/>
      <w:spacing w:after="0"/>
      <w:jc w:val="both"/>
    </w:pPr>
    <w:rPr>
      <w:rFonts w:ascii="Arial" w:eastAsia="SimSun" w:hAnsi="Arial"/>
      <w:sz w:val="18"/>
      <w:szCs w:val="18"/>
    </w:rPr>
  </w:style>
  <w:style w:type="paragraph" w:customStyle="1" w:styleId="60">
    <w:name w:val="吹き出し6"/>
    <w:basedOn w:val="Normal"/>
    <w:semiHidden/>
    <w:qFormat/>
    <w:rsid w:val="00EF3A37"/>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jc w:val="center"/>
    </w:pPr>
    <w:rPr>
      <w:rFonts w:ascii="Arial" w:eastAsia="SimSun" w:hAnsi="Arial" w:cs="Arial"/>
      <w:b/>
      <w:lang w:val="fr-FR"/>
    </w:rPr>
  </w:style>
  <w:style w:type="paragraph" w:customStyle="1" w:styleId="ColorfulList-Accent11">
    <w:name w:val="Colorful List - Accent 11"/>
    <w:basedOn w:val="Normal"/>
    <w:uiPriority w:val="34"/>
    <w:qFormat/>
    <w:rsid w:val="00EF3A37"/>
    <w:pPr>
      <w:overflowPunct w:val="0"/>
      <w:autoSpaceDE w:val="0"/>
      <w:autoSpaceDN w:val="0"/>
      <w:adjustRightInd w:val="0"/>
      <w:ind w:left="720"/>
      <w:contextualSpacing/>
    </w:p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F3A37"/>
    <w:pPr>
      <w:overflowPunct w:val="0"/>
      <w:autoSpaceDE w:val="0"/>
      <w:autoSpaceDN w:val="0"/>
      <w:adjustRightInd w:val="0"/>
    </w:pPr>
    <w:rPr>
      <w:rFonts w:ascii="Arial" w:hAnsi="Arial" w:cs="Arial"/>
      <w:b/>
      <w:lang w:eastAsia="ko-KR"/>
    </w:rPr>
  </w:style>
  <w:style w:type="paragraph" w:customStyle="1" w:styleId="Tadc">
    <w:name w:val="Tadc"/>
    <w:basedOn w:val="Normal"/>
    <w:qFormat/>
    <w:rsid w:val="00EF3A37"/>
    <w:pPr>
      <w:overflowPunct w:val="0"/>
      <w:autoSpaceDE w:val="0"/>
      <w:autoSpaceDN w:val="0"/>
      <w:adjustRightInd w:val="0"/>
    </w:pPr>
    <w:rPr>
      <w:rFonts w:cs="v4.2.0"/>
      <w:lang w:eastAsia="en-GB"/>
    </w:rPr>
  </w:style>
  <w:style w:type="paragraph" w:customStyle="1" w:styleId="tal1">
    <w:name w:val="tal"/>
    <w:basedOn w:val="Normal"/>
    <w:qFormat/>
    <w:rsid w:val="00EF3A37"/>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spacing w:before="60" w:after="60"/>
    </w:pPr>
    <w:rPr>
      <w:rFonts w:ascii="Bookman Old Style" w:eastAsia="SimSun"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F3A37"/>
    <w:pPr>
      <w:overflowPunct w:val="0"/>
      <w:autoSpaceDE w:val="0"/>
      <w:autoSpaceDN w:val="0"/>
      <w:adjustRightInd w:val="0"/>
      <w:ind w:left="400" w:hanging="400"/>
      <w:jc w:val="center"/>
    </w:pPr>
    <w:rPr>
      <w:rFonts w:eastAsia="MS Mincho"/>
      <w:b/>
      <w:lang w:eastAsia="ja-JP"/>
    </w:rPr>
  </w:style>
  <w:style w:type="paragraph" w:customStyle="1" w:styleId="14">
    <w:name w:val="正文1"/>
    <w:qFormat/>
    <w:rsid w:val="00EF3A37"/>
    <w:pPr>
      <w:jc w:val="both"/>
    </w:pPr>
    <w:rPr>
      <w:rFonts w:ascii="SimSun" w:eastAsia="SimSun" w:hAnsi="SimSun" w:cs="SimSun"/>
      <w:kern w:val="2"/>
      <w:sz w:val="21"/>
      <w:szCs w:val="21"/>
      <w:lang w:val="en-US" w:eastAsia="zh-CN"/>
    </w:rPr>
  </w:style>
  <w:style w:type="paragraph" w:customStyle="1" w:styleId="font5">
    <w:name w:val="font5"/>
    <w:basedOn w:val="Normal"/>
    <w:qFormat/>
    <w:rsid w:val="00EF3A3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F3A37"/>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EF3A37"/>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EF3A37"/>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EF3A37"/>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EF3A37"/>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EF3A37"/>
    <w:pPr>
      <w:numPr>
        <w:numId w:val="18"/>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F3A37"/>
    <w:pPr>
      <w:suppressAutoHyphens/>
      <w:autoSpaceDN w:val="0"/>
      <w:spacing w:after="0"/>
      <w:jc w:val="both"/>
    </w:pPr>
    <w:rPr>
      <w:rFonts w:eastAsia="Batang"/>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eastAsia="SimSun" w:hAnsi="Arial"/>
      <w:b/>
      <w:sz w:val="22"/>
    </w:rPr>
  </w:style>
  <w:style w:type="paragraph" w:customStyle="1" w:styleId="tah0">
    <w:name w:val="tah"/>
    <w:basedOn w:val="Normal"/>
    <w:qFormat/>
    <w:rsid w:val="00EF3A37"/>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EF3A37"/>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LineNumb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14714678">
      <w:bodyDiv w:val="1"/>
      <w:marLeft w:val="0"/>
      <w:marRight w:val="0"/>
      <w:marTop w:val="0"/>
      <w:marBottom w:val="0"/>
      <w:divBdr>
        <w:top w:val="none" w:sz="0" w:space="0" w:color="auto"/>
        <w:left w:val="none" w:sz="0" w:space="0" w:color="auto"/>
        <w:bottom w:val="none" w:sz="0" w:space="0" w:color="auto"/>
        <w:right w:val="none" w:sz="0" w:space="0" w:color="auto"/>
      </w:divBdr>
    </w:div>
    <w:div w:id="189148303">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07272383">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84932606">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25959008">
      <w:bodyDiv w:val="1"/>
      <w:marLeft w:val="0"/>
      <w:marRight w:val="0"/>
      <w:marTop w:val="0"/>
      <w:marBottom w:val="0"/>
      <w:divBdr>
        <w:top w:val="none" w:sz="0" w:space="0" w:color="auto"/>
        <w:left w:val="none" w:sz="0" w:space="0" w:color="auto"/>
        <w:bottom w:val="none" w:sz="0" w:space="0" w:color="auto"/>
        <w:right w:val="none" w:sz="0" w:space="0" w:color="auto"/>
      </w:divBdr>
    </w:div>
    <w:div w:id="735201444">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087116325">
      <w:bodyDiv w:val="1"/>
      <w:marLeft w:val="0"/>
      <w:marRight w:val="0"/>
      <w:marTop w:val="0"/>
      <w:marBottom w:val="0"/>
      <w:divBdr>
        <w:top w:val="none" w:sz="0" w:space="0" w:color="auto"/>
        <w:left w:val="none" w:sz="0" w:space="0" w:color="auto"/>
        <w:bottom w:val="none" w:sz="0" w:space="0" w:color="auto"/>
        <w:right w:val="none" w:sz="0" w:space="0" w:color="auto"/>
      </w:divBdr>
    </w:div>
    <w:div w:id="1263294006">
      <w:bodyDiv w:val="1"/>
      <w:marLeft w:val="0"/>
      <w:marRight w:val="0"/>
      <w:marTop w:val="0"/>
      <w:marBottom w:val="0"/>
      <w:divBdr>
        <w:top w:val="none" w:sz="0" w:space="0" w:color="auto"/>
        <w:left w:val="none" w:sz="0" w:space="0" w:color="auto"/>
        <w:bottom w:val="none" w:sz="0" w:space="0" w:color="auto"/>
        <w:right w:val="none" w:sz="0" w:space="0" w:color="auto"/>
      </w:divBdr>
    </w:div>
    <w:div w:id="1265265126">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406996215">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760984334">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2.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9</Pages>
  <Words>2906</Words>
  <Characters>15406</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12</cp:revision>
  <cp:lastPrinted>1900-01-01T08:00:00Z</cp:lastPrinted>
  <dcterms:created xsi:type="dcterms:W3CDTF">2022-03-02T16:51:00Z</dcterms:created>
  <dcterms:modified xsi:type="dcterms:W3CDTF">2022-03-07T12:36:00Z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