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E53" w14:textId="77777777" w:rsidR="00FB3EB3" w:rsidRDefault="00FB3EB3" w:rsidP="00F76CE2">
      <w:pPr>
        <w:pStyle w:val="CRCoverPage"/>
        <w:tabs>
          <w:tab w:val="right" w:pos="9639"/>
        </w:tabs>
        <w:spacing w:after="0"/>
        <w:rPr>
          <w:b/>
          <w:noProof/>
          <w:sz w:val="24"/>
        </w:rPr>
      </w:pPr>
    </w:p>
    <w:p w14:paraId="45705FDD" w14:textId="5909E0B0" w:rsidR="00FB3EB3" w:rsidRDefault="00FB3EB3" w:rsidP="00FB3EB3">
      <w:pPr>
        <w:pStyle w:val="CRCoverPage"/>
        <w:tabs>
          <w:tab w:val="right" w:pos="9639"/>
        </w:tabs>
        <w:spacing w:after="0"/>
        <w:rPr>
          <w:b/>
          <w:i/>
          <w:noProof/>
          <w:sz w:val="28"/>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007C5881" w:rsidRPr="007C5881">
        <w:rPr>
          <w:b/>
          <w:i/>
          <w:noProof/>
          <w:sz w:val="28"/>
        </w:rPr>
        <w:t>R4-2206</w:t>
      </w:r>
      <w:r w:rsidR="00E51A11">
        <w:rPr>
          <w:b/>
          <w:i/>
          <w:noProof/>
          <w:sz w:val="28"/>
        </w:rPr>
        <w:t>633</w:t>
      </w:r>
    </w:p>
    <w:p w14:paraId="031A7BBA" w14:textId="41BC4955" w:rsidR="00FB3EB3" w:rsidRPr="00A1199E" w:rsidRDefault="00FB3EB3" w:rsidP="00FB3EB3">
      <w:pPr>
        <w:pStyle w:val="CRCoverPage"/>
        <w:outlineLvl w:val="0"/>
        <w:rPr>
          <w:b/>
          <w:noProof/>
          <w:sz w:val="24"/>
          <w:lang w:val="en-US"/>
        </w:rPr>
      </w:pPr>
      <w:fldSimple w:instr=" DOCPROPERTY  Location  \* MERGEFORMAT ">
        <w:r w:rsidRPr="00BA51D9">
          <w:rPr>
            <w:b/>
            <w:noProof/>
            <w:sz w:val="24"/>
          </w:rPr>
          <w:t xml:space="preserve"> </w:t>
        </w:r>
        <w:r w:rsidRPr="00AE4060">
          <w:rPr>
            <w:rFonts w:cs="Arial"/>
            <w:b/>
            <w:noProof/>
            <w:sz w:val="24"/>
            <w:lang w:val="en-US" w:eastAsia="ja-JP"/>
          </w:rPr>
          <w:t>Electronic M</w:t>
        </w:r>
        <w:r w:rsidR="00A31CFA">
          <w:rPr>
            <w:rFonts w:cs="Arial"/>
            <w:b/>
            <w:noProof/>
            <w:sz w:val="24"/>
            <w:lang w:val="en-US" w:eastAsia="ja-JP"/>
          </w:rPr>
          <w:t>ee</w:t>
        </w:r>
        <w:r w:rsidRPr="00AE4060">
          <w:rPr>
            <w:rFonts w:cs="Arial"/>
            <w:b/>
            <w:noProof/>
            <w:sz w:val="24"/>
            <w:lang w:val="en-US" w:eastAsia="ja-JP"/>
          </w:rPr>
          <w:t xml:space="preserve">ting, </w:t>
        </w:r>
        <w:r>
          <w:rPr>
            <w:rFonts w:cs="Arial"/>
            <w:b/>
            <w:noProof/>
            <w:sz w:val="24"/>
            <w:lang w:val="en-US" w:eastAsia="ja-JP"/>
          </w:rPr>
          <w:t xml:space="preserve"> 21</w:t>
        </w:r>
        <w:r w:rsidRPr="00C42E79">
          <w:rPr>
            <w:rFonts w:cs="Arial"/>
            <w:b/>
            <w:noProof/>
            <w:sz w:val="24"/>
            <w:vertAlign w:val="superscript"/>
            <w:lang w:val="en-US" w:eastAsia="ja-JP"/>
          </w:rPr>
          <w:t>st</w:t>
        </w:r>
        <w:r>
          <w:rPr>
            <w:rFonts w:cs="Arial"/>
            <w:b/>
            <w:noProof/>
            <w:sz w:val="24"/>
            <w:lang w:val="en-US" w:eastAsia="ja-JP"/>
          </w:rPr>
          <w:t xml:space="preserve"> Feb  </w:t>
        </w:r>
        <w:r w:rsidRPr="00AE4060">
          <w:rPr>
            <w:rFonts w:cs="Arial"/>
            <w:b/>
            <w:noProof/>
            <w:sz w:val="24"/>
            <w:lang w:val="en-US" w:eastAsia="ja-JP"/>
          </w:rPr>
          <w:t xml:space="preserve">– </w:t>
        </w:r>
        <w:r>
          <w:rPr>
            <w:rFonts w:cs="Arial"/>
            <w:b/>
            <w:noProof/>
            <w:sz w:val="24"/>
            <w:lang w:val="en-US" w:eastAsia="ja-JP"/>
          </w:rPr>
          <w:t xml:space="preserve">3rd March </w:t>
        </w:r>
        <w:r w:rsidRPr="00AE4060">
          <w:rPr>
            <w:rFonts w:cs="Arial"/>
            <w:b/>
            <w:noProof/>
            <w:sz w:val="24"/>
            <w:lang w:val="en-US" w:eastAsia="ja-JP"/>
          </w:rPr>
          <w:t>202</w:t>
        </w:r>
      </w:fldSimple>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B3EB3" w14:paraId="41992820" w14:textId="77777777" w:rsidTr="009D142D">
        <w:tc>
          <w:tcPr>
            <w:tcW w:w="9641" w:type="dxa"/>
            <w:gridSpan w:val="9"/>
            <w:tcBorders>
              <w:top w:val="single" w:sz="4" w:space="0" w:color="auto"/>
              <w:left w:val="single" w:sz="4" w:space="0" w:color="auto"/>
              <w:right w:val="single" w:sz="4" w:space="0" w:color="auto"/>
            </w:tcBorders>
          </w:tcPr>
          <w:p w14:paraId="2A094B44" w14:textId="77777777" w:rsidR="00FB3EB3" w:rsidRDefault="00FB3EB3" w:rsidP="009D142D">
            <w:pPr>
              <w:pStyle w:val="CRCoverPage"/>
              <w:spacing w:after="0"/>
              <w:jc w:val="right"/>
              <w:rPr>
                <w:i/>
                <w:noProof/>
              </w:rPr>
            </w:pPr>
            <w:r>
              <w:rPr>
                <w:i/>
                <w:noProof/>
                <w:sz w:val="14"/>
              </w:rPr>
              <w:t>CR-Form-v12.2</w:t>
            </w:r>
          </w:p>
        </w:tc>
      </w:tr>
      <w:tr w:rsidR="00FB3EB3" w14:paraId="7CF5E711" w14:textId="77777777" w:rsidTr="009D142D">
        <w:tc>
          <w:tcPr>
            <w:tcW w:w="9641" w:type="dxa"/>
            <w:gridSpan w:val="9"/>
            <w:tcBorders>
              <w:left w:val="single" w:sz="4" w:space="0" w:color="auto"/>
              <w:right w:val="single" w:sz="4" w:space="0" w:color="auto"/>
            </w:tcBorders>
          </w:tcPr>
          <w:p w14:paraId="2BA53BDA" w14:textId="77777777" w:rsidR="00FB3EB3" w:rsidRDefault="00FB3EB3" w:rsidP="009D142D">
            <w:pPr>
              <w:pStyle w:val="CRCoverPage"/>
              <w:spacing w:after="0"/>
              <w:jc w:val="center"/>
              <w:rPr>
                <w:noProof/>
              </w:rPr>
            </w:pPr>
            <w:r>
              <w:rPr>
                <w:b/>
                <w:noProof/>
                <w:sz w:val="32"/>
              </w:rPr>
              <w:t>CHANGE REQUEST</w:t>
            </w:r>
          </w:p>
        </w:tc>
      </w:tr>
      <w:tr w:rsidR="00FB3EB3" w14:paraId="423D3DEE" w14:textId="77777777" w:rsidTr="009D142D">
        <w:tc>
          <w:tcPr>
            <w:tcW w:w="9641" w:type="dxa"/>
            <w:gridSpan w:val="9"/>
            <w:tcBorders>
              <w:left w:val="single" w:sz="4" w:space="0" w:color="auto"/>
              <w:right w:val="single" w:sz="4" w:space="0" w:color="auto"/>
            </w:tcBorders>
          </w:tcPr>
          <w:p w14:paraId="00AE8552" w14:textId="77777777" w:rsidR="00FB3EB3" w:rsidRDefault="00FB3EB3" w:rsidP="009D142D">
            <w:pPr>
              <w:pStyle w:val="CRCoverPage"/>
              <w:spacing w:after="0"/>
              <w:rPr>
                <w:noProof/>
                <w:sz w:val="8"/>
                <w:szCs w:val="8"/>
              </w:rPr>
            </w:pPr>
          </w:p>
        </w:tc>
      </w:tr>
      <w:tr w:rsidR="00FB3EB3" w14:paraId="48A6A717" w14:textId="77777777" w:rsidTr="009D142D">
        <w:tc>
          <w:tcPr>
            <w:tcW w:w="142" w:type="dxa"/>
            <w:tcBorders>
              <w:left w:val="single" w:sz="4" w:space="0" w:color="auto"/>
            </w:tcBorders>
          </w:tcPr>
          <w:p w14:paraId="427DB492" w14:textId="77777777" w:rsidR="00FB3EB3" w:rsidRDefault="00FB3EB3" w:rsidP="009D142D">
            <w:pPr>
              <w:pStyle w:val="CRCoverPage"/>
              <w:spacing w:after="0"/>
              <w:jc w:val="right"/>
              <w:rPr>
                <w:noProof/>
              </w:rPr>
            </w:pPr>
          </w:p>
        </w:tc>
        <w:tc>
          <w:tcPr>
            <w:tcW w:w="1559" w:type="dxa"/>
            <w:shd w:val="pct30" w:color="FFFF00" w:fill="auto"/>
          </w:tcPr>
          <w:p w14:paraId="6B851390" w14:textId="2D710C99" w:rsidR="00FB3EB3" w:rsidRPr="00410371" w:rsidRDefault="00FB3EB3" w:rsidP="009D142D">
            <w:pPr>
              <w:pStyle w:val="CRCoverPage"/>
              <w:spacing w:after="0"/>
              <w:jc w:val="right"/>
              <w:rPr>
                <w:b/>
                <w:noProof/>
                <w:sz w:val="28"/>
              </w:rPr>
            </w:pPr>
            <w:r>
              <w:rPr>
                <w:b/>
                <w:noProof/>
                <w:sz w:val="28"/>
              </w:rPr>
              <w:t>38.101-2</w:t>
            </w:r>
          </w:p>
        </w:tc>
        <w:tc>
          <w:tcPr>
            <w:tcW w:w="709" w:type="dxa"/>
          </w:tcPr>
          <w:p w14:paraId="6B4C62F0" w14:textId="77777777" w:rsidR="00FB3EB3" w:rsidRDefault="00FB3EB3" w:rsidP="009D142D">
            <w:pPr>
              <w:pStyle w:val="CRCoverPage"/>
              <w:spacing w:after="0"/>
              <w:jc w:val="center"/>
              <w:rPr>
                <w:noProof/>
              </w:rPr>
            </w:pPr>
            <w:r>
              <w:rPr>
                <w:b/>
                <w:noProof/>
                <w:sz w:val="28"/>
              </w:rPr>
              <w:t>CR</w:t>
            </w:r>
          </w:p>
        </w:tc>
        <w:tc>
          <w:tcPr>
            <w:tcW w:w="1276" w:type="dxa"/>
            <w:shd w:val="pct30" w:color="FFFF00" w:fill="auto"/>
          </w:tcPr>
          <w:p w14:paraId="6C7C731E" w14:textId="77777777" w:rsidR="00FB3EB3" w:rsidRPr="00410371" w:rsidRDefault="00381AB0" w:rsidP="009D142D">
            <w:pPr>
              <w:pStyle w:val="CRCoverPage"/>
              <w:spacing w:after="0"/>
              <w:rPr>
                <w:noProof/>
              </w:rPr>
            </w:pPr>
            <w:fldSimple w:instr=" DOCPROPERTY  Cr#  \* MERGEFORMAT ">
              <w:r w:rsidR="00FB3EB3" w:rsidRPr="00410371">
                <w:rPr>
                  <w:b/>
                  <w:noProof/>
                  <w:sz w:val="28"/>
                </w:rPr>
                <w:t>&lt;CR#&gt;</w:t>
              </w:r>
            </w:fldSimple>
          </w:p>
        </w:tc>
        <w:tc>
          <w:tcPr>
            <w:tcW w:w="709" w:type="dxa"/>
          </w:tcPr>
          <w:p w14:paraId="7D592F52" w14:textId="77777777" w:rsidR="00FB3EB3" w:rsidRDefault="00FB3EB3" w:rsidP="009D142D">
            <w:pPr>
              <w:pStyle w:val="CRCoverPage"/>
              <w:tabs>
                <w:tab w:val="right" w:pos="625"/>
              </w:tabs>
              <w:spacing w:after="0"/>
              <w:jc w:val="center"/>
              <w:rPr>
                <w:noProof/>
              </w:rPr>
            </w:pPr>
            <w:r>
              <w:rPr>
                <w:b/>
                <w:bCs/>
                <w:noProof/>
                <w:sz w:val="28"/>
              </w:rPr>
              <w:t>rev</w:t>
            </w:r>
          </w:p>
        </w:tc>
        <w:tc>
          <w:tcPr>
            <w:tcW w:w="992" w:type="dxa"/>
            <w:shd w:val="pct30" w:color="FFFF00" w:fill="auto"/>
          </w:tcPr>
          <w:p w14:paraId="61794C81" w14:textId="77777777" w:rsidR="00FB3EB3" w:rsidRPr="00410371" w:rsidRDefault="00FB3EB3" w:rsidP="009D142D">
            <w:pPr>
              <w:pStyle w:val="CRCoverPage"/>
              <w:spacing w:after="0"/>
              <w:jc w:val="center"/>
              <w:rPr>
                <w:b/>
                <w:noProof/>
              </w:rPr>
            </w:pPr>
            <w:r>
              <w:t>-</w:t>
            </w:r>
          </w:p>
        </w:tc>
        <w:tc>
          <w:tcPr>
            <w:tcW w:w="2410" w:type="dxa"/>
          </w:tcPr>
          <w:p w14:paraId="0578EA7A" w14:textId="77777777" w:rsidR="00FB3EB3" w:rsidRDefault="00FB3EB3" w:rsidP="009D142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C7F63B" w14:textId="77777777" w:rsidR="00FB3EB3" w:rsidRPr="00410371" w:rsidRDefault="00FB3EB3" w:rsidP="009D142D">
            <w:pPr>
              <w:pStyle w:val="CRCoverPage"/>
              <w:spacing w:after="0"/>
              <w:jc w:val="center"/>
              <w:rPr>
                <w:noProof/>
                <w:sz w:val="28"/>
              </w:rPr>
            </w:pPr>
            <w:r>
              <w:rPr>
                <w:b/>
                <w:noProof/>
                <w:sz w:val="28"/>
              </w:rPr>
              <w:t>17.4.0</w:t>
            </w:r>
          </w:p>
        </w:tc>
        <w:tc>
          <w:tcPr>
            <w:tcW w:w="143" w:type="dxa"/>
            <w:tcBorders>
              <w:right w:val="single" w:sz="4" w:space="0" w:color="auto"/>
            </w:tcBorders>
          </w:tcPr>
          <w:p w14:paraId="343DF9D8" w14:textId="77777777" w:rsidR="00FB3EB3" w:rsidRDefault="00FB3EB3" w:rsidP="009D142D">
            <w:pPr>
              <w:pStyle w:val="CRCoverPage"/>
              <w:spacing w:after="0"/>
              <w:rPr>
                <w:noProof/>
              </w:rPr>
            </w:pPr>
          </w:p>
        </w:tc>
      </w:tr>
      <w:tr w:rsidR="00FB3EB3" w14:paraId="06C29DFB" w14:textId="77777777" w:rsidTr="009D142D">
        <w:tc>
          <w:tcPr>
            <w:tcW w:w="9641" w:type="dxa"/>
            <w:gridSpan w:val="9"/>
            <w:tcBorders>
              <w:left w:val="single" w:sz="4" w:space="0" w:color="auto"/>
              <w:right w:val="single" w:sz="4" w:space="0" w:color="auto"/>
            </w:tcBorders>
          </w:tcPr>
          <w:p w14:paraId="3C64EC1B" w14:textId="77777777" w:rsidR="00FB3EB3" w:rsidRDefault="00FB3EB3" w:rsidP="009D142D">
            <w:pPr>
              <w:pStyle w:val="CRCoverPage"/>
              <w:spacing w:after="0"/>
              <w:rPr>
                <w:noProof/>
              </w:rPr>
            </w:pPr>
          </w:p>
        </w:tc>
      </w:tr>
      <w:tr w:rsidR="00FB3EB3" w14:paraId="135CC192" w14:textId="77777777" w:rsidTr="009D142D">
        <w:tc>
          <w:tcPr>
            <w:tcW w:w="9641" w:type="dxa"/>
            <w:gridSpan w:val="9"/>
            <w:tcBorders>
              <w:top w:val="single" w:sz="4" w:space="0" w:color="auto"/>
            </w:tcBorders>
          </w:tcPr>
          <w:p w14:paraId="73335550" w14:textId="77777777" w:rsidR="00FB3EB3" w:rsidRPr="00F25D98" w:rsidRDefault="00FB3EB3" w:rsidP="009D142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B3EB3" w14:paraId="473AD824" w14:textId="77777777" w:rsidTr="009D142D">
        <w:tc>
          <w:tcPr>
            <w:tcW w:w="9641" w:type="dxa"/>
            <w:gridSpan w:val="9"/>
          </w:tcPr>
          <w:p w14:paraId="687AB9E8" w14:textId="77777777" w:rsidR="00FB3EB3" w:rsidRDefault="00FB3EB3" w:rsidP="009D142D">
            <w:pPr>
              <w:pStyle w:val="CRCoverPage"/>
              <w:spacing w:after="0"/>
              <w:rPr>
                <w:noProof/>
                <w:sz w:val="8"/>
                <w:szCs w:val="8"/>
              </w:rPr>
            </w:pPr>
          </w:p>
        </w:tc>
      </w:tr>
    </w:tbl>
    <w:p w14:paraId="3782B545" w14:textId="77777777" w:rsidR="00FB3EB3" w:rsidRDefault="00FB3EB3" w:rsidP="00FB3EB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B3EB3" w14:paraId="7618DF3C" w14:textId="77777777" w:rsidTr="009D142D">
        <w:tc>
          <w:tcPr>
            <w:tcW w:w="2835" w:type="dxa"/>
          </w:tcPr>
          <w:p w14:paraId="2C70E9E4" w14:textId="77777777" w:rsidR="00FB3EB3" w:rsidRDefault="00FB3EB3" w:rsidP="009D142D">
            <w:pPr>
              <w:pStyle w:val="CRCoverPage"/>
              <w:tabs>
                <w:tab w:val="right" w:pos="2751"/>
              </w:tabs>
              <w:spacing w:after="0"/>
              <w:rPr>
                <w:b/>
                <w:i/>
                <w:noProof/>
              </w:rPr>
            </w:pPr>
            <w:r>
              <w:rPr>
                <w:b/>
                <w:i/>
                <w:noProof/>
              </w:rPr>
              <w:t>Proposed change affects:</w:t>
            </w:r>
          </w:p>
        </w:tc>
        <w:tc>
          <w:tcPr>
            <w:tcW w:w="1418" w:type="dxa"/>
          </w:tcPr>
          <w:p w14:paraId="02C990CC" w14:textId="77777777" w:rsidR="00FB3EB3" w:rsidRDefault="00FB3EB3" w:rsidP="009D142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C481BC" w14:textId="77777777" w:rsidR="00FB3EB3" w:rsidRDefault="00FB3EB3" w:rsidP="009D142D">
            <w:pPr>
              <w:pStyle w:val="CRCoverPage"/>
              <w:spacing w:after="0"/>
              <w:jc w:val="center"/>
              <w:rPr>
                <w:b/>
                <w:caps/>
                <w:noProof/>
              </w:rPr>
            </w:pPr>
          </w:p>
        </w:tc>
        <w:tc>
          <w:tcPr>
            <w:tcW w:w="709" w:type="dxa"/>
            <w:tcBorders>
              <w:left w:val="single" w:sz="4" w:space="0" w:color="auto"/>
            </w:tcBorders>
          </w:tcPr>
          <w:p w14:paraId="52B1AF70" w14:textId="77777777" w:rsidR="00FB3EB3" w:rsidRDefault="00FB3EB3" w:rsidP="009D142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A4379E" w14:textId="77777777" w:rsidR="00FB3EB3" w:rsidRDefault="00FB3EB3" w:rsidP="009D142D">
            <w:pPr>
              <w:pStyle w:val="CRCoverPage"/>
              <w:spacing w:after="0"/>
              <w:jc w:val="center"/>
              <w:rPr>
                <w:b/>
                <w:caps/>
                <w:noProof/>
              </w:rPr>
            </w:pPr>
            <w:r>
              <w:rPr>
                <w:b/>
                <w:caps/>
                <w:noProof/>
              </w:rPr>
              <w:t>x</w:t>
            </w:r>
          </w:p>
        </w:tc>
        <w:tc>
          <w:tcPr>
            <w:tcW w:w="2126" w:type="dxa"/>
          </w:tcPr>
          <w:p w14:paraId="07F66E16" w14:textId="77777777" w:rsidR="00FB3EB3" w:rsidRDefault="00FB3EB3" w:rsidP="009D142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E9F2A0" w14:textId="77777777" w:rsidR="00FB3EB3" w:rsidRDefault="00FB3EB3" w:rsidP="009D142D">
            <w:pPr>
              <w:pStyle w:val="CRCoverPage"/>
              <w:spacing w:after="0"/>
              <w:jc w:val="center"/>
              <w:rPr>
                <w:b/>
                <w:caps/>
                <w:noProof/>
              </w:rPr>
            </w:pPr>
          </w:p>
        </w:tc>
        <w:tc>
          <w:tcPr>
            <w:tcW w:w="1418" w:type="dxa"/>
            <w:tcBorders>
              <w:left w:val="nil"/>
            </w:tcBorders>
          </w:tcPr>
          <w:p w14:paraId="110D932F" w14:textId="77777777" w:rsidR="00FB3EB3" w:rsidRDefault="00FB3EB3" w:rsidP="009D142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D4283F" w14:textId="77777777" w:rsidR="00FB3EB3" w:rsidRDefault="00FB3EB3" w:rsidP="009D142D">
            <w:pPr>
              <w:pStyle w:val="CRCoverPage"/>
              <w:spacing w:after="0"/>
              <w:jc w:val="center"/>
              <w:rPr>
                <w:b/>
                <w:bCs/>
                <w:caps/>
                <w:noProof/>
              </w:rPr>
            </w:pPr>
          </w:p>
        </w:tc>
      </w:tr>
    </w:tbl>
    <w:p w14:paraId="333905A5" w14:textId="77777777" w:rsidR="00FB3EB3" w:rsidRDefault="00FB3EB3" w:rsidP="00FB3EB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B3EB3" w14:paraId="1763DAF8" w14:textId="77777777" w:rsidTr="009D142D">
        <w:tc>
          <w:tcPr>
            <w:tcW w:w="9640" w:type="dxa"/>
            <w:gridSpan w:val="11"/>
          </w:tcPr>
          <w:p w14:paraId="2D9A66BB" w14:textId="77777777" w:rsidR="00FB3EB3" w:rsidRDefault="00FB3EB3" w:rsidP="009D142D">
            <w:pPr>
              <w:pStyle w:val="CRCoverPage"/>
              <w:spacing w:after="0"/>
              <w:rPr>
                <w:noProof/>
                <w:sz w:val="8"/>
                <w:szCs w:val="8"/>
              </w:rPr>
            </w:pPr>
          </w:p>
        </w:tc>
      </w:tr>
      <w:tr w:rsidR="00FB3EB3" w14:paraId="6342EDB9" w14:textId="77777777" w:rsidTr="009D142D">
        <w:tc>
          <w:tcPr>
            <w:tcW w:w="1843" w:type="dxa"/>
            <w:tcBorders>
              <w:top w:val="single" w:sz="4" w:space="0" w:color="auto"/>
              <w:left w:val="single" w:sz="4" w:space="0" w:color="auto"/>
            </w:tcBorders>
          </w:tcPr>
          <w:p w14:paraId="6CD4170F" w14:textId="77777777" w:rsidR="00FB3EB3" w:rsidRDefault="00FB3EB3" w:rsidP="009D142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8598C8" w14:textId="77777777" w:rsidR="00FB3EB3" w:rsidRDefault="00FB3EB3" w:rsidP="009D142D">
            <w:pPr>
              <w:pStyle w:val="CRCoverPage"/>
              <w:spacing w:after="0"/>
              <w:ind w:left="100"/>
              <w:rPr>
                <w:noProof/>
              </w:rPr>
            </w:pPr>
            <w:r w:rsidRPr="00D1466E">
              <w:t xml:space="preserve">CR on </w:t>
            </w:r>
            <w:r>
              <w:t>DMRS bundling</w:t>
            </w:r>
          </w:p>
        </w:tc>
      </w:tr>
      <w:tr w:rsidR="00FB3EB3" w14:paraId="4EE45A38" w14:textId="77777777" w:rsidTr="009D142D">
        <w:tc>
          <w:tcPr>
            <w:tcW w:w="1843" w:type="dxa"/>
            <w:tcBorders>
              <w:left w:val="single" w:sz="4" w:space="0" w:color="auto"/>
            </w:tcBorders>
          </w:tcPr>
          <w:p w14:paraId="19A6AD79" w14:textId="77777777" w:rsidR="00FB3EB3" w:rsidRDefault="00FB3EB3" w:rsidP="009D142D">
            <w:pPr>
              <w:pStyle w:val="CRCoverPage"/>
              <w:spacing w:after="0"/>
              <w:rPr>
                <w:b/>
                <w:i/>
                <w:noProof/>
                <w:sz w:val="8"/>
                <w:szCs w:val="8"/>
              </w:rPr>
            </w:pPr>
          </w:p>
        </w:tc>
        <w:tc>
          <w:tcPr>
            <w:tcW w:w="7797" w:type="dxa"/>
            <w:gridSpan w:val="10"/>
            <w:tcBorders>
              <w:right w:val="single" w:sz="4" w:space="0" w:color="auto"/>
            </w:tcBorders>
          </w:tcPr>
          <w:p w14:paraId="2A59B793" w14:textId="77777777" w:rsidR="00FB3EB3" w:rsidRDefault="00FB3EB3" w:rsidP="009D142D">
            <w:pPr>
              <w:pStyle w:val="CRCoverPage"/>
              <w:spacing w:after="0"/>
              <w:rPr>
                <w:noProof/>
                <w:sz w:val="8"/>
                <w:szCs w:val="8"/>
              </w:rPr>
            </w:pPr>
          </w:p>
        </w:tc>
      </w:tr>
      <w:tr w:rsidR="00FB3EB3" w14:paraId="5EC10356" w14:textId="77777777" w:rsidTr="009D142D">
        <w:tc>
          <w:tcPr>
            <w:tcW w:w="1843" w:type="dxa"/>
            <w:tcBorders>
              <w:left w:val="single" w:sz="4" w:space="0" w:color="auto"/>
            </w:tcBorders>
          </w:tcPr>
          <w:p w14:paraId="2965EBB0" w14:textId="77777777" w:rsidR="00FB3EB3" w:rsidRDefault="00FB3EB3" w:rsidP="009D142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0F9481" w14:textId="77777777" w:rsidR="00FB3EB3" w:rsidRDefault="00FB3EB3" w:rsidP="009D142D">
            <w:pPr>
              <w:pStyle w:val="CRCoverPage"/>
              <w:spacing w:after="0"/>
              <w:ind w:left="100"/>
              <w:rPr>
                <w:noProof/>
              </w:rPr>
            </w:pPr>
            <w:r w:rsidRPr="00692B04">
              <w:t>Ericsson</w:t>
            </w:r>
          </w:p>
        </w:tc>
      </w:tr>
      <w:tr w:rsidR="00FB3EB3" w14:paraId="44182621" w14:textId="77777777" w:rsidTr="009D142D">
        <w:tc>
          <w:tcPr>
            <w:tcW w:w="1843" w:type="dxa"/>
            <w:tcBorders>
              <w:left w:val="single" w:sz="4" w:space="0" w:color="auto"/>
            </w:tcBorders>
          </w:tcPr>
          <w:p w14:paraId="2DA9D85B" w14:textId="77777777" w:rsidR="00FB3EB3" w:rsidRDefault="00FB3EB3" w:rsidP="009D142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DDD3ED" w14:textId="77777777" w:rsidR="00FB3EB3" w:rsidRDefault="00FB3EB3" w:rsidP="009D142D">
            <w:pPr>
              <w:pStyle w:val="CRCoverPage"/>
              <w:spacing w:after="0"/>
              <w:ind w:left="100"/>
              <w:rPr>
                <w:noProof/>
              </w:rPr>
            </w:pPr>
            <w:r>
              <w:t>R4</w:t>
            </w:r>
          </w:p>
        </w:tc>
      </w:tr>
      <w:tr w:rsidR="00FB3EB3" w14:paraId="755F9E1C" w14:textId="77777777" w:rsidTr="009D142D">
        <w:tc>
          <w:tcPr>
            <w:tcW w:w="1843" w:type="dxa"/>
            <w:tcBorders>
              <w:left w:val="single" w:sz="4" w:space="0" w:color="auto"/>
            </w:tcBorders>
          </w:tcPr>
          <w:p w14:paraId="6D7BA391" w14:textId="77777777" w:rsidR="00FB3EB3" w:rsidRDefault="00FB3EB3" w:rsidP="009D142D">
            <w:pPr>
              <w:pStyle w:val="CRCoverPage"/>
              <w:spacing w:after="0"/>
              <w:rPr>
                <w:b/>
                <w:i/>
                <w:noProof/>
                <w:sz w:val="8"/>
                <w:szCs w:val="8"/>
              </w:rPr>
            </w:pPr>
          </w:p>
        </w:tc>
        <w:tc>
          <w:tcPr>
            <w:tcW w:w="7797" w:type="dxa"/>
            <w:gridSpan w:val="10"/>
            <w:tcBorders>
              <w:right w:val="single" w:sz="4" w:space="0" w:color="auto"/>
            </w:tcBorders>
          </w:tcPr>
          <w:p w14:paraId="3B3EDAE0" w14:textId="77777777" w:rsidR="00FB3EB3" w:rsidRDefault="00FB3EB3" w:rsidP="009D142D">
            <w:pPr>
              <w:pStyle w:val="CRCoverPage"/>
              <w:spacing w:after="0"/>
              <w:rPr>
                <w:noProof/>
                <w:sz w:val="8"/>
                <w:szCs w:val="8"/>
              </w:rPr>
            </w:pPr>
          </w:p>
        </w:tc>
      </w:tr>
      <w:tr w:rsidR="00FB3EB3" w14:paraId="2900136A" w14:textId="77777777" w:rsidTr="009D142D">
        <w:tc>
          <w:tcPr>
            <w:tcW w:w="1843" w:type="dxa"/>
            <w:tcBorders>
              <w:left w:val="single" w:sz="4" w:space="0" w:color="auto"/>
            </w:tcBorders>
          </w:tcPr>
          <w:p w14:paraId="70419719" w14:textId="77777777" w:rsidR="00FB3EB3" w:rsidRDefault="00FB3EB3" w:rsidP="009D142D">
            <w:pPr>
              <w:pStyle w:val="CRCoverPage"/>
              <w:tabs>
                <w:tab w:val="right" w:pos="1759"/>
              </w:tabs>
              <w:spacing w:after="0"/>
              <w:rPr>
                <w:b/>
                <w:i/>
                <w:noProof/>
              </w:rPr>
            </w:pPr>
            <w:r>
              <w:rPr>
                <w:b/>
                <w:i/>
                <w:noProof/>
              </w:rPr>
              <w:t>Work item code:</w:t>
            </w:r>
          </w:p>
        </w:tc>
        <w:tc>
          <w:tcPr>
            <w:tcW w:w="3686" w:type="dxa"/>
            <w:gridSpan w:val="5"/>
            <w:shd w:val="pct30" w:color="FFFF00" w:fill="auto"/>
          </w:tcPr>
          <w:p w14:paraId="1F4E8EE6" w14:textId="77777777" w:rsidR="00FB3EB3" w:rsidRDefault="00FB3EB3" w:rsidP="009D142D">
            <w:pPr>
              <w:pStyle w:val="CRCoverPage"/>
              <w:spacing w:after="0"/>
              <w:ind w:left="100"/>
              <w:rPr>
                <w:noProof/>
              </w:rPr>
            </w:pPr>
            <w:r w:rsidRPr="00317BCE">
              <w:rPr>
                <w:noProof/>
              </w:rPr>
              <w:t>NR_cov_enh-Core</w:t>
            </w:r>
          </w:p>
        </w:tc>
        <w:tc>
          <w:tcPr>
            <w:tcW w:w="567" w:type="dxa"/>
            <w:tcBorders>
              <w:left w:val="nil"/>
            </w:tcBorders>
          </w:tcPr>
          <w:p w14:paraId="23CCC7ED" w14:textId="77777777" w:rsidR="00FB3EB3" w:rsidRDefault="00FB3EB3" w:rsidP="009D142D">
            <w:pPr>
              <w:pStyle w:val="CRCoverPage"/>
              <w:spacing w:after="0"/>
              <w:ind w:right="100"/>
              <w:rPr>
                <w:noProof/>
              </w:rPr>
            </w:pPr>
          </w:p>
        </w:tc>
        <w:tc>
          <w:tcPr>
            <w:tcW w:w="1417" w:type="dxa"/>
            <w:gridSpan w:val="3"/>
            <w:tcBorders>
              <w:left w:val="nil"/>
            </w:tcBorders>
          </w:tcPr>
          <w:p w14:paraId="021E95AF" w14:textId="77777777" w:rsidR="00FB3EB3" w:rsidRDefault="00FB3EB3" w:rsidP="009D142D">
            <w:pPr>
              <w:pStyle w:val="CRCoverPage"/>
              <w:spacing w:after="0"/>
              <w:jc w:val="right"/>
              <w:rPr>
                <w:noProof/>
              </w:rPr>
            </w:pPr>
            <w:commentRangeStart w:id="0"/>
            <w:r>
              <w:rPr>
                <w:b/>
                <w:i/>
                <w:noProof/>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6A611218" w14:textId="222F1944" w:rsidR="00FB3EB3" w:rsidRDefault="00FB3EB3" w:rsidP="009D142D">
            <w:pPr>
              <w:pStyle w:val="CRCoverPage"/>
              <w:spacing w:after="0"/>
              <w:ind w:left="100"/>
              <w:rPr>
                <w:noProof/>
              </w:rPr>
            </w:pPr>
            <w:r>
              <w:rPr>
                <w:noProof/>
              </w:rPr>
              <w:t>2022-</w:t>
            </w:r>
            <w:r w:rsidR="00A31CFA">
              <w:rPr>
                <w:noProof/>
              </w:rPr>
              <w:t>3</w:t>
            </w:r>
            <w:r>
              <w:rPr>
                <w:noProof/>
              </w:rPr>
              <w:t>-</w:t>
            </w:r>
            <w:r w:rsidR="00A31CFA">
              <w:rPr>
                <w:noProof/>
              </w:rPr>
              <w:t>7</w:t>
            </w:r>
          </w:p>
        </w:tc>
      </w:tr>
      <w:tr w:rsidR="00FB3EB3" w14:paraId="091E0A09" w14:textId="77777777" w:rsidTr="009D142D">
        <w:tc>
          <w:tcPr>
            <w:tcW w:w="1843" w:type="dxa"/>
            <w:tcBorders>
              <w:left w:val="single" w:sz="4" w:space="0" w:color="auto"/>
            </w:tcBorders>
          </w:tcPr>
          <w:p w14:paraId="02F59B2F" w14:textId="77777777" w:rsidR="00FB3EB3" w:rsidRDefault="00FB3EB3" w:rsidP="009D142D">
            <w:pPr>
              <w:pStyle w:val="CRCoverPage"/>
              <w:spacing w:after="0"/>
              <w:rPr>
                <w:b/>
                <w:i/>
                <w:noProof/>
                <w:sz w:val="8"/>
                <w:szCs w:val="8"/>
              </w:rPr>
            </w:pPr>
          </w:p>
        </w:tc>
        <w:tc>
          <w:tcPr>
            <w:tcW w:w="1986" w:type="dxa"/>
            <w:gridSpan w:val="4"/>
          </w:tcPr>
          <w:p w14:paraId="234F0D1A" w14:textId="77777777" w:rsidR="00FB3EB3" w:rsidRDefault="00FB3EB3" w:rsidP="009D142D">
            <w:pPr>
              <w:pStyle w:val="CRCoverPage"/>
              <w:spacing w:after="0"/>
              <w:rPr>
                <w:noProof/>
                <w:sz w:val="8"/>
                <w:szCs w:val="8"/>
              </w:rPr>
            </w:pPr>
          </w:p>
        </w:tc>
        <w:tc>
          <w:tcPr>
            <w:tcW w:w="2267" w:type="dxa"/>
            <w:gridSpan w:val="2"/>
          </w:tcPr>
          <w:p w14:paraId="2AB66CAD" w14:textId="77777777" w:rsidR="00FB3EB3" w:rsidRDefault="00FB3EB3" w:rsidP="009D142D">
            <w:pPr>
              <w:pStyle w:val="CRCoverPage"/>
              <w:spacing w:after="0"/>
              <w:rPr>
                <w:noProof/>
                <w:sz w:val="8"/>
                <w:szCs w:val="8"/>
              </w:rPr>
            </w:pPr>
          </w:p>
        </w:tc>
        <w:tc>
          <w:tcPr>
            <w:tcW w:w="1417" w:type="dxa"/>
            <w:gridSpan w:val="3"/>
          </w:tcPr>
          <w:p w14:paraId="3373E53E" w14:textId="77777777" w:rsidR="00FB3EB3" w:rsidRDefault="00FB3EB3" w:rsidP="009D142D">
            <w:pPr>
              <w:pStyle w:val="CRCoverPage"/>
              <w:spacing w:after="0"/>
              <w:rPr>
                <w:noProof/>
                <w:sz w:val="8"/>
                <w:szCs w:val="8"/>
              </w:rPr>
            </w:pPr>
          </w:p>
        </w:tc>
        <w:tc>
          <w:tcPr>
            <w:tcW w:w="2127" w:type="dxa"/>
            <w:tcBorders>
              <w:right w:val="single" w:sz="4" w:space="0" w:color="auto"/>
            </w:tcBorders>
          </w:tcPr>
          <w:p w14:paraId="002E3E70" w14:textId="77777777" w:rsidR="00FB3EB3" w:rsidRDefault="00FB3EB3" w:rsidP="009D142D">
            <w:pPr>
              <w:pStyle w:val="CRCoverPage"/>
              <w:spacing w:after="0"/>
              <w:rPr>
                <w:noProof/>
                <w:sz w:val="8"/>
                <w:szCs w:val="8"/>
              </w:rPr>
            </w:pPr>
          </w:p>
        </w:tc>
      </w:tr>
      <w:tr w:rsidR="00FB3EB3" w14:paraId="2B68FC6B" w14:textId="77777777" w:rsidTr="009D142D">
        <w:trPr>
          <w:cantSplit/>
        </w:trPr>
        <w:tc>
          <w:tcPr>
            <w:tcW w:w="1843" w:type="dxa"/>
            <w:tcBorders>
              <w:left w:val="single" w:sz="4" w:space="0" w:color="auto"/>
            </w:tcBorders>
          </w:tcPr>
          <w:p w14:paraId="6073A95A" w14:textId="77777777" w:rsidR="00FB3EB3" w:rsidRDefault="00FB3EB3" w:rsidP="009D142D">
            <w:pPr>
              <w:pStyle w:val="CRCoverPage"/>
              <w:tabs>
                <w:tab w:val="right" w:pos="1759"/>
              </w:tabs>
              <w:spacing w:after="0"/>
              <w:rPr>
                <w:b/>
                <w:i/>
                <w:noProof/>
              </w:rPr>
            </w:pPr>
            <w:r>
              <w:rPr>
                <w:b/>
                <w:i/>
                <w:noProof/>
              </w:rPr>
              <w:t>Category:</w:t>
            </w:r>
          </w:p>
        </w:tc>
        <w:tc>
          <w:tcPr>
            <w:tcW w:w="851" w:type="dxa"/>
            <w:shd w:val="pct30" w:color="FFFF00" w:fill="auto"/>
          </w:tcPr>
          <w:p w14:paraId="5034BEBF" w14:textId="77777777" w:rsidR="00FB3EB3" w:rsidRDefault="00381AB0" w:rsidP="009D142D">
            <w:pPr>
              <w:pStyle w:val="CRCoverPage"/>
              <w:spacing w:after="0"/>
              <w:ind w:left="100" w:right="-609"/>
              <w:rPr>
                <w:b/>
                <w:noProof/>
              </w:rPr>
            </w:pPr>
            <w:fldSimple w:instr=" DOCPROPERTY  Cat  \* MERGEFORMAT ">
              <w:r w:rsidR="00FB3EB3">
                <w:rPr>
                  <w:b/>
                  <w:noProof/>
                </w:rPr>
                <w:t>B</w:t>
              </w:r>
            </w:fldSimple>
          </w:p>
        </w:tc>
        <w:tc>
          <w:tcPr>
            <w:tcW w:w="3402" w:type="dxa"/>
            <w:gridSpan w:val="5"/>
            <w:tcBorders>
              <w:left w:val="nil"/>
            </w:tcBorders>
          </w:tcPr>
          <w:p w14:paraId="128686DF" w14:textId="77777777" w:rsidR="00FB3EB3" w:rsidRDefault="00FB3EB3" w:rsidP="009D142D">
            <w:pPr>
              <w:pStyle w:val="CRCoverPage"/>
              <w:spacing w:after="0"/>
              <w:rPr>
                <w:noProof/>
              </w:rPr>
            </w:pPr>
          </w:p>
        </w:tc>
        <w:tc>
          <w:tcPr>
            <w:tcW w:w="1417" w:type="dxa"/>
            <w:gridSpan w:val="3"/>
            <w:tcBorders>
              <w:left w:val="nil"/>
            </w:tcBorders>
          </w:tcPr>
          <w:p w14:paraId="4DF0D88D" w14:textId="77777777" w:rsidR="00FB3EB3" w:rsidRDefault="00FB3EB3" w:rsidP="009D142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B07443" w14:textId="77777777" w:rsidR="00FB3EB3" w:rsidRDefault="00FB3EB3" w:rsidP="009D142D">
            <w:pPr>
              <w:pStyle w:val="CRCoverPage"/>
              <w:spacing w:after="0"/>
              <w:ind w:left="100"/>
              <w:rPr>
                <w:noProof/>
              </w:rPr>
            </w:pPr>
            <w:r>
              <w:rPr>
                <w:noProof/>
              </w:rPr>
              <w:t>Rel-17</w:t>
            </w:r>
          </w:p>
        </w:tc>
      </w:tr>
      <w:tr w:rsidR="00FB3EB3" w14:paraId="06274749" w14:textId="77777777" w:rsidTr="009D142D">
        <w:tc>
          <w:tcPr>
            <w:tcW w:w="1843" w:type="dxa"/>
            <w:tcBorders>
              <w:left w:val="single" w:sz="4" w:space="0" w:color="auto"/>
              <w:bottom w:val="single" w:sz="4" w:space="0" w:color="auto"/>
            </w:tcBorders>
          </w:tcPr>
          <w:p w14:paraId="75A852AF" w14:textId="77777777" w:rsidR="00FB3EB3" w:rsidRDefault="00FB3EB3" w:rsidP="009D142D">
            <w:pPr>
              <w:pStyle w:val="CRCoverPage"/>
              <w:spacing w:after="0"/>
              <w:rPr>
                <w:b/>
                <w:i/>
                <w:noProof/>
              </w:rPr>
            </w:pPr>
          </w:p>
        </w:tc>
        <w:tc>
          <w:tcPr>
            <w:tcW w:w="4677" w:type="dxa"/>
            <w:gridSpan w:val="8"/>
            <w:tcBorders>
              <w:bottom w:val="single" w:sz="4" w:space="0" w:color="auto"/>
            </w:tcBorders>
          </w:tcPr>
          <w:p w14:paraId="5578FE28" w14:textId="77777777" w:rsidR="00FB3EB3" w:rsidRDefault="00FB3EB3" w:rsidP="009D142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BB24AB" w14:textId="77777777" w:rsidR="00FB3EB3" w:rsidRDefault="00FB3EB3" w:rsidP="009D142D">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7A6952" w14:textId="77777777" w:rsidR="00FB3EB3" w:rsidRPr="007C2097" w:rsidRDefault="00FB3EB3" w:rsidP="009D142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B3EB3" w14:paraId="5304CB18" w14:textId="77777777" w:rsidTr="009D142D">
        <w:tc>
          <w:tcPr>
            <w:tcW w:w="1843" w:type="dxa"/>
          </w:tcPr>
          <w:p w14:paraId="2BE65C7D" w14:textId="77777777" w:rsidR="00FB3EB3" w:rsidRDefault="00FB3EB3" w:rsidP="009D142D">
            <w:pPr>
              <w:pStyle w:val="CRCoverPage"/>
              <w:spacing w:after="0"/>
              <w:rPr>
                <w:b/>
                <w:i/>
                <w:noProof/>
                <w:sz w:val="8"/>
                <w:szCs w:val="8"/>
              </w:rPr>
            </w:pPr>
          </w:p>
        </w:tc>
        <w:tc>
          <w:tcPr>
            <w:tcW w:w="7797" w:type="dxa"/>
            <w:gridSpan w:val="10"/>
          </w:tcPr>
          <w:p w14:paraId="3F76FE41" w14:textId="77777777" w:rsidR="00FB3EB3" w:rsidRDefault="00FB3EB3" w:rsidP="009D142D">
            <w:pPr>
              <w:pStyle w:val="CRCoverPage"/>
              <w:spacing w:after="0"/>
              <w:rPr>
                <w:noProof/>
                <w:sz w:val="8"/>
                <w:szCs w:val="8"/>
              </w:rPr>
            </w:pPr>
          </w:p>
        </w:tc>
      </w:tr>
      <w:tr w:rsidR="00FB3EB3" w14:paraId="10DB6D31" w14:textId="77777777" w:rsidTr="009D142D">
        <w:tc>
          <w:tcPr>
            <w:tcW w:w="2694" w:type="dxa"/>
            <w:gridSpan w:val="2"/>
            <w:tcBorders>
              <w:top w:val="single" w:sz="4" w:space="0" w:color="auto"/>
              <w:left w:val="single" w:sz="4" w:space="0" w:color="auto"/>
            </w:tcBorders>
          </w:tcPr>
          <w:p w14:paraId="79F03C7E" w14:textId="77777777" w:rsidR="00FB3EB3" w:rsidRDefault="00FB3EB3" w:rsidP="009D14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DB9BE" w14:textId="47879C33" w:rsidR="00FB3EB3" w:rsidRDefault="00E51A11" w:rsidP="009D142D">
            <w:pPr>
              <w:pStyle w:val="CRCoverPage"/>
              <w:spacing w:after="0"/>
              <w:ind w:left="100"/>
              <w:rPr>
                <w:noProof/>
              </w:rPr>
            </w:pPr>
            <w:r>
              <w:rPr>
                <w:noProof/>
              </w:rPr>
              <w:t>R4-2206</w:t>
            </w:r>
            <w:r w:rsidR="00381AB0">
              <w:rPr>
                <w:noProof/>
              </w:rPr>
              <w:t>5</w:t>
            </w:r>
            <w:r>
              <w:rPr>
                <w:noProof/>
              </w:rPr>
              <w:t>42:</w:t>
            </w:r>
            <w:r w:rsidR="00FB3EB3">
              <w:rPr>
                <w:noProof/>
              </w:rPr>
              <w:t>UE RF requirmeent on DMRS bundling is introduced in Rel-17 in NR</w:t>
            </w:r>
          </w:p>
        </w:tc>
      </w:tr>
      <w:tr w:rsidR="00FB3EB3" w14:paraId="6DA302BB" w14:textId="77777777" w:rsidTr="009D142D">
        <w:tc>
          <w:tcPr>
            <w:tcW w:w="2694" w:type="dxa"/>
            <w:gridSpan w:val="2"/>
            <w:tcBorders>
              <w:left w:val="single" w:sz="4" w:space="0" w:color="auto"/>
            </w:tcBorders>
          </w:tcPr>
          <w:p w14:paraId="4CF8A8FF" w14:textId="77777777" w:rsidR="00FB3EB3" w:rsidRDefault="00FB3EB3" w:rsidP="009D142D">
            <w:pPr>
              <w:pStyle w:val="CRCoverPage"/>
              <w:spacing w:after="0"/>
              <w:rPr>
                <w:b/>
                <w:i/>
                <w:noProof/>
                <w:sz w:val="8"/>
                <w:szCs w:val="8"/>
              </w:rPr>
            </w:pPr>
          </w:p>
        </w:tc>
        <w:tc>
          <w:tcPr>
            <w:tcW w:w="6946" w:type="dxa"/>
            <w:gridSpan w:val="9"/>
            <w:tcBorders>
              <w:right w:val="single" w:sz="4" w:space="0" w:color="auto"/>
            </w:tcBorders>
          </w:tcPr>
          <w:p w14:paraId="7A782150" w14:textId="77777777" w:rsidR="00FB3EB3" w:rsidRDefault="00FB3EB3" w:rsidP="009D142D">
            <w:pPr>
              <w:pStyle w:val="CRCoverPage"/>
              <w:spacing w:after="0"/>
              <w:rPr>
                <w:noProof/>
                <w:sz w:val="8"/>
                <w:szCs w:val="8"/>
              </w:rPr>
            </w:pPr>
          </w:p>
        </w:tc>
      </w:tr>
      <w:tr w:rsidR="00FB3EB3" w14:paraId="389F85B6" w14:textId="77777777" w:rsidTr="009D142D">
        <w:tc>
          <w:tcPr>
            <w:tcW w:w="2694" w:type="dxa"/>
            <w:gridSpan w:val="2"/>
            <w:tcBorders>
              <w:left w:val="single" w:sz="4" w:space="0" w:color="auto"/>
            </w:tcBorders>
          </w:tcPr>
          <w:p w14:paraId="21ACA5C3" w14:textId="77777777" w:rsidR="00FB3EB3" w:rsidRDefault="00FB3EB3" w:rsidP="009D14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5FFDFB" w14:textId="27117EDB" w:rsidR="00FB3EB3" w:rsidRDefault="00381AB0" w:rsidP="009D142D">
            <w:pPr>
              <w:pStyle w:val="CRCoverPage"/>
              <w:spacing w:after="0"/>
              <w:ind w:left="100"/>
              <w:rPr>
                <w:noProof/>
              </w:rPr>
            </w:pPr>
            <w:r>
              <w:rPr>
                <w:noProof/>
              </w:rPr>
              <w:t>R4-2206542:</w:t>
            </w:r>
            <w:r w:rsidR="00FB3EB3">
              <w:rPr>
                <w:noProof/>
              </w:rPr>
              <w:t>Inroduce the annex F.8 on the DMRS measurement</w:t>
            </w:r>
          </w:p>
        </w:tc>
      </w:tr>
      <w:tr w:rsidR="00FB3EB3" w14:paraId="38BF357E" w14:textId="77777777" w:rsidTr="009D142D">
        <w:tc>
          <w:tcPr>
            <w:tcW w:w="2694" w:type="dxa"/>
            <w:gridSpan w:val="2"/>
            <w:tcBorders>
              <w:left w:val="single" w:sz="4" w:space="0" w:color="auto"/>
            </w:tcBorders>
          </w:tcPr>
          <w:p w14:paraId="5AD976F3" w14:textId="77777777" w:rsidR="00FB3EB3" w:rsidRDefault="00FB3EB3" w:rsidP="009D142D">
            <w:pPr>
              <w:pStyle w:val="CRCoverPage"/>
              <w:spacing w:after="0"/>
              <w:rPr>
                <w:b/>
                <w:i/>
                <w:noProof/>
                <w:sz w:val="8"/>
                <w:szCs w:val="8"/>
              </w:rPr>
            </w:pPr>
          </w:p>
        </w:tc>
        <w:tc>
          <w:tcPr>
            <w:tcW w:w="6946" w:type="dxa"/>
            <w:gridSpan w:val="9"/>
            <w:tcBorders>
              <w:right w:val="single" w:sz="4" w:space="0" w:color="auto"/>
            </w:tcBorders>
          </w:tcPr>
          <w:p w14:paraId="63B52E54" w14:textId="77777777" w:rsidR="00FB3EB3" w:rsidRDefault="00FB3EB3" w:rsidP="009D142D">
            <w:pPr>
              <w:pStyle w:val="CRCoverPage"/>
              <w:spacing w:after="0"/>
              <w:rPr>
                <w:noProof/>
                <w:sz w:val="8"/>
                <w:szCs w:val="8"/>
              </w:rPr>
            </w:pPr>
          </w:p>
        </w:tc>
      </w:tr>
      <w:tr w:rsidR="00FB3EB3" w14:paraId="43185C56" w14:textId="77777777" w:rsidTr="009D142D">
        <w:tc>
          <w:tcPr>
            <w:tcW w:w="2694" w:type="dxa"/>
            <w:gridSpan w:val="2"/>
            <w:tcBorders>
              <w:left w:val="single" w:sz="4" w:space="0" w:color="auto"/>
              <w:bottom w:val="single" w:sz="4" w:space="0" w:color="auto"/>
            </w:tcBorders>
          </w:tcPr>
          <w:p w14:paraId="1A73E89C" w14:textId="77777777" w:rsidR="00FB3EB3" w:rsidRDefault="00FB3EB3" w:rsidP="009D14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AF673C" w14:textId="653C66FB" w:rsidR="00FB3EB3" w:rsidRDefault="00381AB0" w:rsidP="009D142D">
            <w:pPr>
              <w:pStyle w:val="CRCoverPage"/>
              <w:spacing w:after="0"/>
              <w:ind w:left="100"/>
              <w:rPr>
                <w:noProof/>
              </w:rPr>
            </w:pPr>
            <w:r>
              <w:rPr>
                <w:noProof/>
              </w:rPr>
              <w:t>R4-2206542:</w:t>
            </w:r>
            <w:r w:rsidR="00FB3EB3">
              <w:rPr>
                <w:noProof/>
              </w:rPr>
              <w:t>No UE RF requirmeent on DMRS bundling</w:t>
            </w:r>
            <w:r w:rsidR="00CC4363">
              <w:rPr>
                <w:noProof/>
              </w:rPr>
              <w:t xml:space="preserve"> </w:t>
            </w:r>
            <w:r w:rsidR="00CC4363" w:rsidRPr="00CC4363">
              <w:rPr>
                <w:noProof/>
                <w:lang w:val="en-US"/>
              </w:rPr>
              <w:t>measureme</w:t>
            </w:r>
            <w:r w:rsidR="00CC4363">
              <w:rPr>
                <w:noProof/>
                <w:lang w:val="en-US"/>
              </w:rPr>
              <w:t xml:space="preserve">nt </w:t>
            </w:r>
            <w:r w:rsidR="00FB3EB3">
              <w:rPr>
                <w:noProof/>
              </w:rPr>
              <w:t>in specificaitons.</w:t>
            </w:r>
          </w:p>
        </w:tc>
      </w:tr>
      <w:tr w:rsidR="00FB3EB3" w14:paraId="71DB2A1C" w14:textId="77777777" w:rsidTr="009D142D">
        <w:tc>
          <w:tcPr>
            <w:tcW w:w="2694" w:type="dxa"/>
            <w:gridSpan w:val="2"/>
          </w:tcPr>
          <w:p w14:paraId="189B2CAE" w14:textId="77777777" w:rsidR="00FB3EB3" w:rsidRDefault="00FB3EB3" w:rsidP="009D142D">
            <w:pPr>
              <w:pStyle w:val="CRCoverPage"/>
              <w:spacing w:after="0"/>
              <w:rPr>
                <w:b/>
                <w:i/>
                <w:noProof/>
                <w:sz w:val="8"/>
                <w:szCs w:val="8"/>
              </w:rPr>
            </w:pPr>
          </w:p>
        </w:tc>
        <w:tc>
          <w:tcPr>
            <w:tcW w:w="6946" w:type="dxa"/>
            <w:gridSpan w:val="9"/>
          </w:tcPr>
          <w:p w14:paraId="140DD619" w14:textId="77777777" w:rsidR="00FB3EB3" w:rsidRDefault="00FB3EB3" w:rsidP="009D142D">
            <w:pPr>
              <w:pStyle w:val="CRCoverPage"/>
              <w:spacing w:after="0"/>
              <w:rPr>
                <w:noProof/>
                <w:sz w:val="8"/>
                <w:szCs w:val="8"/>
              </w:rPr>
            </w:pPr>
          </w:p>
        </w:tc>
      </w:tr>
      <w:tr w:rsidR="00FB3EB3" w14:paraId="6B9EF507" w14:textId="77777777" w:rsidTr="009D142D">
        <w:tc>
          <w:tcPr>
            <w:tcW w:w="2694" w:type="dxa"/>
            <w:gridSpan w:val="2"/>
            <w:tcBorders>
              <w:top w:val="single" w:sz="4" w:space="0" w:color="auto"/>
              <w:left w:val="single" w:sz="4" w:space="0" w:color="auto"/>
            </w:tcBorders>
          </w:tcPr>
          <w:p w14:paraId="7FEB7ABD" w14:textId="77777777" w:rsidR="00FB3EB3" w:rsidRDefault="00FB3EB3" w:rsidP="009D14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0AD8F" w14:textId="3197456A" w:rsidR="00FB3EB3" w:rsidRDefault="00FB3EB3" w:rsidP="009D142D">
            <w:pPr>
              <w:pStyle w:val="CRCoverPage"/>
              <w:spacing w:after="0"/>
              <w:ind w:left="100"/>
              <w:rPr>
                <w:noProof/>
              </w:rPr>
            </w:pPr>
            <w:r>
              <w:rPr>
                <w:noProof/>
              </w:rPr>
              <w:t>F.8, F.8.1</w:t>
            </w:r>
          </w:p>
        </w:tc>
      </w:tr>
      <w:tr w:rsidR="00FB3EB3" w14:paraId="3A5378DF" w14:textId="77777777" w:rsidTr="009D142D">
        <w:tc>
          <w:tcPr>
            <w:tcW w:w="2694" w:type="dxa"/>
            <w:gridSpan w:val="2"/>
            <w:tcBorders>
              <w:left w:val="single" w:sz="4" w:space="0" w:color="auto"/>
            </w:tcBorders>
          </w:tcPr>
          <w:p w14:paraId="4C2B0295" w14:textId="77777777" w:rsidR="00FB3EB3" w:rsidRDefault="00FB3EB3" w:rsidP="009D142D">
            <w:pPr>
              <w:pStyle w:val="CRCoverPage"/>
              <w:spacing w:after="0"/>
              <w:rPr>
                <w:b/>
                <w:i/>
                <w:noProof/>
                <w:sz w:val="8"/>
                <w:szCs w:val="8"/>
              </w:rPr>
            </w:pPr>
          </w:p>
        </w:tc>
        <w:tc>
          <w:tcPr>
            <w:tcW w:w="6946" w:type="dxa"/>
            <w:gridSpan w:val="9"/>
            <w:tcBorders>
              <w:right w:val="single" w:sz="4" w:space="0" w:color="auto"/>
            </w:tcBorders>
          </w:tcPr>
          <w:p w14:paraId="290EDD7B" w14:textId="77777777" w:rsidR="00FB3EB3" w:rsidRDefault="00FB3EB3" w:rsidP="009D142D">
            <w:pPr>
              <w:pStyle w:val="CRCoverPage"/>
              <w:spacing w:after="0"/>
              <w:rPr>
                <w:noProof/>
                <w:sz w:val="8"/>
                <w:szCs w:val="8"/>
              </w:rPr>
            </w:pPr>
          </w:p>
        </w:tc>
      </w:tr>
      <w:tr w:rsidR="00FB3EB3" w14:paraId="792C2B83" w14:textId="77777777" w:rsidTr="009D142D">
        <w:tc>
          <w:tcPr>
            <w:tcW w:w="2694" w:type="dxa"/>
            <w:gridSpan w:val="2"/>
            <w:tcBorders>
              <w:left w:val="single" w:sz="4" w:space="0" w:color="auto"/>
            </w:tcBorders>
          </w:tcPr>
          <w:p w14:paraId="2F50DDE7" w14:textId="77777777" w:rsidR="00FB3EB3" w:rsidRDefault="00FB3EB3" w:rsidP="009D14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5DA70E" w14:textId="77777777" w:rsidR="00FB3EB3" w:rsidRDefault="00FB3EB3" w:rsidP="009D14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DEB082" w14:textId="77777777" w:rsidR="00FB3EB3" w:rsidRDefault="00FB3EB3" w:rsidP="009D142D">
            <w:pPr>
              <w:pStyle w:val="CRCoverPage"/>
              <w:spacing w:after="0"/>
              <w:jc w:val="center"/>
              <w:rPr>
                <w:b/>
                <w:caps/>
                <w:noProof/>
              </w:rPr>
            </w:pPr>
            <w:r>
              <w:rPr>
                <w:b/>
                <w:caps/>
                <w:noProof/>
              </w:rPr>
              <w:t>N</w:t>
            </w:r>
          </w:p>
        </w:tc>
        <w:tc>
          <w:tcPr>
            <w:tcW w:w="2977" w:type="dxa"/>
            <w:gridSpan w:val="4"/>
          </w:tcPr>
          <w:p w14:paraId="5D263EB2" w14:textId="77777777" w:rsidR="00FB3EB3" w:rsidRDefault="00FB3EB3" w:rsidP="009D14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F4019D8" w14:textId="77777777" w:rsidR="00FB3EB3" w:rsidRDefault="00FB3EB3" w:rsidP="009D142D">
            <w:pPr>
              <w:pStyle w:val="CRCoverPage"/>
              <w:spacing w:after="0"/>
              <w:ind w:left="99"/>
              <w:rPr>
                <w:noProof/>
              </w:rPr>
            </w:pPr>
          </w:p>
        </w:tc>
      </w:tr>
      <w:tr w:rsidR="00FB3EB3" w14:paraId="4F16F68A" w14:textId="77777777" w:rsidTr="009D142D">
        <w:tc>
          <w:tcPr>
            <w:tcW w:w="2694" w:type="dxa"/>
            <w:gridSpan w:val="2"/>
            <w:tcBorders>
              <w:left w:val="single" w:sz="4" w:space="0" w:color="auto"/>
            </w:tcBorders>
          </w:tcPr>
          <w:p w14:paraId="2E8E3BB3" w14:textId="77777777" w:rsidR="00FB3EB3" w:rsidRDefault="00FB3EB3" w:rsidP="009D14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95064A" w14:textId="77777777" w:rsidR="00FB3EB3" w:rsidRDefault="00FB3EB3" w:rsidP="009D14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1F0A90" w14:textId="77777777" w:rsidR="00FB3EB3" w:rsidRDefault="00FB3EB3" w:rsidP="009D142D">
            <w:pPr>
              <w:pStyle w:val="CRCoverPage"/>
              <w:spacing w:after="0"/>
              <w:jc w:val="center"/>
              <w:rPr>
                <w:b/>
                <w:caps/>
                <w:noProof/>
              </w:rPr>
            </w:pPr>
            <w:r>
              <w:rPr>
                <w:b/>
                <w:caps/>
                <w:noProof/>
              </w:rPr>
              <w:t>N</w:t>
            </w:r>
          </w:p>
        </w:tc>
        <w:tc>
          <w:tcPr>
            <w:tcW w:w="2977" w:type="dxa"/>
            <w:gridSpan w:val="4"/>
          </w:tcPr>
          <w:p w14:paraId="5AE533AB" w14:textId="77777777" w:rsidR="00FB3EB3" w:rsidRDefault="00FB3EB3" w:rsidP="009D14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FBFC9E" w14:textId="77777777" w:rsidR="00FB3EB3" w:rsidRDefault="00FB3EB3" w:rsidP="009D142D">
            <w:pPr>
              <w:pStyle w:val="CRCoverPage"/>
              <w:spacing w:after="0"/>
              <w:ind w:left="99"/>
              <w:rPr>
                <w:noProof/>
              </w:rPr>
            </w:pPr>
            <w:r>
              <w:rPr>
                <w:noProof/>
              </w:rPr>
              <w:t xml:space="preserve">TS/TR ... CR ... </w:t>
            </w:r>
          </w:p>
        </w:tc>
      </w:tr>
      <w:tr w:rsidR="00FB3EB3" w14:paraId="1B5AFE0C" w14:textId="77777777" w:rsidTr="009D142D">
        <w:tc>
          <w:tcPr>
            <w:tcW w:w="2694" w:type="dxa"/>
            <w:gridSpan w:val="2"/>
            <w:tcBorders>
              <w:left w:val="single" w:sz="4" w:space="0" w:color="auto"/>
            </w:tcBorders>
          </w:tcPr>
          <w:p w14:paraId="3EFCEE5D" w14:textId="77777777" w:rsidR="00FB3EB3" w:rsidRDefault="00FB3EB3" w:rsidP="009D14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5144A6" w14:textId="77777777" w:rsidR="00FB3EB3" w:rsidRDefault="00FB3EB3" w:rsidP="009D14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34622" w14:textId="77777777" w:rsidR="00FB3EB3" w:rsidRDefault="00FB3EB3" w:rsidP="009D142D">
            <w:pPr>
              <w:pStyle w:val="CRCoverPage"/>
              <w:spacing w:after="0"/>
              <w:jc w:val="center"/>
              <w:rPr>
                <w:b/>
                <w:caps/>
                <w:noProof/>
              </w:rPr>
            </w:pPr>
          </w:p>
        </w:tc>
        <w:tc>
          <w:tcPr>
            <w:tcW w:w="2977" w:type="dxa"/>
            <w:gridSpan w:val="4"/>
          </w:tcPr>
          <w:p w14:paraId="4E66582C" w14:textId="77777777" w:rsidR="00FB3EB3" w:rsidRDefault="00FB3EB3" w:rsidP="009D14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51774F" w14:textId="7D0D0188" w:rsidR="00FB3EB3" w:rsidRDefault="00FB3EB3" w:rsidP="009D142D">
            <w:pPr>
              <w:pStyle w:val="CRCoverPage"/>
              <w:spacing w:after="0"/>
              <w:ind w:left="99"/>
              <w:rPr>
                <w:noProof/>
              </w:rPr>
            </w:pPr>
            <w:r>
              <w:rPr>
                <w:noProof/>
              </w:rPr>
              <w:t>TS 38.521-</w:t>
            </w:r>
            <w:r w:rsidR="00CC4363">
              <w:rPr>
                <w:noProof/>
              </w:rPr>
              <w:t>2</w:t>
            </w:r>
          </w:p>
        </w:tc>
      </w:tr>
      <w:tr w:rsidR="00FB3EB3" w14:paraId="4ECB8EDF" w14:textId="77777777" w:rsidTr="009D142D">
        <w:tc>
          <w:tcPr>
            <w:tcW w:w="2694" w:type="dxa"/>
            <w:gridSpan w:val="2"/>
            <w:tcBorders>
              <w:left w:val="single" w:sz="4" w:space="0" w:color="auto"/>
            </w:tcBorders>
          </w:tcPr>
          <w:p w14:paraId="0CD0DEDD" w14:textId="77777777" w:rsidR="00FB3EB3" w:rsidRDefault="00FB3EB3" w:rsidP="009D14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028938" w14:textId="77777777" w:rsidR="00FB3EB3" w:rsidRDefault="00FB3EB3" w:rsidP="009D14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570761" w14:textId="77777777" w:rsidR="00FB3EB3" w:rsidRDefault="00FB3EB3" w:rsidP="009D142D">
            <w:pPr>
              <w:pStyle w:val="CRCoverPage"/>
              <w:spacing w:after="0"/>
              <w:jc w:val="center"/>
              <w:rPr>
                <w:b/>
                <w:caps/>
                <w:noProof/>
              </w:rPr>
            </w:pPr>
            <w:r>
              <w:rPr>
                <w:b/>
                <w:caps/>
                <w:noProof/>
              </w:rPr>
              <w:t>N</w:t>
            </w:r>
          </w:p>
        </w:tc>
        <w:tc>
          <w:tcPr>
            <w:tcW w:w="2977" w:type="dxa"/>
            <w:gridSpan w:val="4"/>
          </w:tcPr>
          <w:p w14:paraId="15C2EC82" w14:textId="77777777" w:rsidR="00FB3EB3" w:rsidRDefault="00FB3EB3" w:rsidP="009D14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F7E9A7" w14:textId="77777777" w:rsidR="00FB3EB3" w:rsidRDefault="00FB3EB3" w:rsidP="009D142D">
            <w:pPr>
              <w:pStyle w:val="CRCoverPage"/>
              <w:spacing w:after="0"/>
              <w:ind w:left="99"/>
              <w:rPr>
                <w:noProof/>
              </w:rPr>
            </w:pPr>
            <w:r>
              <w:rPr>
                <w:noProof/>
              </w:rPr>
              <w:t xml:space="preserve">TS/TR ... CR ... </w:t>
            </w:r>
          </w:p>
        </w:tc>
      </w:tr>
      <w:tr w:rsidR="00FB3EB3" w14:paraId="1EDD90A3" w14:textId="77777777" w:rsidTr="009D142D">
        <w:tc>
          <w:tcPr>
            <w:tcW w:w="2694" w:type="dxa"/>
            <w:gridSpan w:val="2"/>
            <w:tcBorders>
              <w:left w:val="single" w:sz="4" w:space="0" w:color="auto"/>
            </w:tcBorders>
          </w:tcPr>
          <w:p w14:paraId="7234EDBB" w14:textId="77777777" w:rsidR="00FB3EB3" w:rsidRDefault="00FB3EB3" w:rsidP="009D142D">
            <w:pPr>
              <w:pStyle w:val="CRCoverPage"/>
              <w:spacing w:after="0"/>
              <w:rPr>
                <w:b/>
                <w:i/>
                <w:noProof/>
              </w:rPr>
            </w:pPr>
          </w:p>
        </w:tc>
        <w:tc>
          <w:tcPr>
            <w:tcW w:w="6946" w:type="dxa"/>
            <w:gridSpan w:val="9"/>
            <w:tcBorders>
              <w:right w:val="single" w:sz="4" w:space="0" w:color="auto"/>
            </w:tcBorders>
          </w:tcPr>
          <w:p w14:paraId="73910E46" w14:textId="77777777" w:rsidR="00FB3EB3" w:rsidRDefault="00FB3EB3" w:rsidP="009D142D">
            <w:pPr>
              <w:pStyle w:val="CRCoverPage"/>
              <w:spacing w:after="0"/>
              <w:rPr>
                <w:noProof/>
              </w:rPr>
            </w:pPr>
          </w:p>
        </w:tc>
      </w:tr>
      <w:tr w:rsidR="00FB3EB3" w14:paraId="3CB78F8B" w14:textId="77777777" w:rsidTr="009D142D">
        <w:tc>
          <w:tcPr>
            <w:tcW w:w="2694" w:type="dxa"/>
            <w:gridSpan w:val="2"/>
            <w:tcBorders>
              <w:left w:val="single" w:sz="4" w:space="0" w:color="auto"/>
              <w:bottom w:val="single" w:sz="4" w:space="0" w:color="auto"/>
            </w:tcBorders>
          </w:tcPr>
          <w:p w14:paraId="350284C6" w14:textId="77777777" w:rsidR="00FB3EB3" w:rsidRDefault="00FB3EB3" w:rsidP="009D14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AC6550" w14:textId="77777777" w:rsidR="00FB3EB3" w:rsidRDefault="00FB3EB3" w:rsidP="009D142D">
            <w:pPr>
              <w:pStyle w:val="CRCoverPage"/>
              <w:spacing w:after="0"/>
              <w:ind w:left="100"/>
              <w:rPr>
                <w:noProof/>
              </w:rPr>
            </w:pPr>
          </w:p>
        </w:tc>
      </w:tr>
      <w:tr w:rsidR="00FB3EB3" w:rsidRPr="008863B9" w14:paraId="0FBC4FCC" w14:textId="77777777" w:rsidTr="009D142D">
        <w:tc>
          <w:tcPr>
            <w:tcW w:w="2694" w:type="dxa"/>
            <w:gridSpan w:val="2"/>
            <w:tcBorders>
              <w:top w:val="single" w:sz="4" w:space="0" w:color="auto"/>
              <w:bottom w:val="single" w:sz="4" w:space="0" w:color="auto"/>
            </w:tcBorders>
          </w:tcPr>
          <w:p w14:paraId="690AAD65" w14:textId="77777777" w:rsidR="00FB3EB3" w:rsidRPr="008863B9" w:rsidRDefault="00FB3EB3" w:rsidP="009D14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9AAFD17" w14:textId="77777777" w:rsidR="00FB3EB3" w:rsidRPr="008863B9" w:rsidRDefault="00FB3EB3" w:rsidP="009D142D">
            <w:pPr>
              <w:pStyle w:val="CRCoverPage"/>
              <w:spacing w:after="0"/>
              <w:ind w:left="100"/>
              <w:rPr>
                <w:noProof/>
                <w:sz w:val="8"/>
                <w:szCs w:val="8"/>
              </w:rPr>
            </w:pPr>
          </w:p>
        </w:tc>
      </w:tr>
      <w:tr w:rsidR="00FB3EB3" w14:paraId="71728D8E" w14:textId="77777777" w:rsidTr="009D142D">
        <w:tc>
          <w:tcPr>
            <w:tcW w:w="2694" w:type="dxa"/>
            <w:gridSpan w:val="2"/>
            <w:tcBorders>
              <w:top w:val="single" w:sz="4" w:space="0" w:color="auto"/>
              <w:left w:val="single" w:sz="4" w:space="0" w:color="auto"/>
              <w:bottom w:val="single" w:sz="4" w:space="0" w:color="auto"/>
            </w:tcBorders>
          </w:tcPr>
          <w:p w14:paraId="464E02ED" w14:textId="77777777" w:rsidR="00FB3EB3" w:rsidRDefault="00FB3EB3" w:rsidP="009D14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D31251" w14:textId="77777777" w:rsidR="00FB3EB3" w:rsidRDefault="00FB3EB3" w:rsidP="009D142D">
            <w:pPr>
              <w:pStyle w:val="CRCoverPage"/>
              <w:spacing w:after="0"/>
              <w:ind w:left="100"/>
              <w:rPr>
                <w:noProof/>
              </w:rPr>
            </w:pPr>
          </w:p>
        </w:tc>
      </w:tr>
    </w:tbl>
    <w:p w14:paraId="52AD8283" w14:textId="77777777" w:rsidR="00FB3EB3" w:rsidRDefault="00FB3EB3" w:rsidP="00FB3EB3">
      <w:pPr>
        <w:pStyle w:val="CRCoverPage"/>
        <w:tabs>
          <w:tab w:val="right" w:pos="9639"/>
        </w:tabs>
        <w:spacing w:after="0"/>
        <w:rPr>
          <w:b/>
          <w:noProof/>
          <w:sz w:val="24"/>
        </w:rPr>
      </w:pPr>
    </w:p>
    <w:p w14:paraId="6574B43A" w14:textId="77777777" w:rsidR="00FB3EB3" w:rsidRDefault="00FB3EB3" w:rsidP="00FB3EB3">
      <w:pPr>
        <w:pStyle w:val="CRCoverPage"/>
        <w:tabs>
          <w:tab w:val="right" w:pos="9639"/>
        </w:tabs>
        <w:spacing w:after="0"/>
        <w:rPr>
          <w:b/>
          <w:noProof/>
          <w:sz w:val="24"/>
        </w:rPr>
      </w:pPr>
    </w:p>
    <w:p w14:paraId="493310B4" w14:textId="77777777" w:rsidR="00FB3EB3" w:rsidRDefault="00FB3EB3" w:rsidP="00FB3EB3">
      <w:pPr>
        <w:pStyle w:val="CRCoverPage"/>
        <w:tabs>
          <w:tab w:val="right" w:pos="9639"/>
        </w:tabs>
        <w:spacing w:after="0"/>
        <w:rPr>
          <w:b/>
          <w:noProof/>
          <w:sz w:val="24"/>
        </w:rPr>
      </w:pPr>
    </w:p>
    <w:p w14:paraId="22E6D0FF" w14:textId="3F2B0867" w:rsidR="00FB3EB3" w:rsidRDefault="00FB3EB3" w:rsidP="00F76CE2">
      <w:pPr>
        <w:pStyle w:val="CRCoverPage"/>
        <w:tabs>
          <w:tab w:val="right" w:pos="9639"/>
        </w:tabs>
        <w:spacing w:after="0"/>
        <w:rPr>
          <w:b/>
          <w:noProof/>
          <w:sz w:val="24"/>
        </w:rPr>
      </w:pPr>
    </w:p>
    <w:p w14:paraId="70EE268A" w14:textId="7B497524" w:rsidR="00FB3EB3" w:rsidRDefault="00FB3EB3" w:rsidP="00F76CE2">
      <w:pPr>
        <w:pStyle w:val="CRCoverPage"/>
        <w:tabs>
          <w:tab w:val="right" w:pos="9639"/>
        </w:tabs>
        <w:spacing w:after="0"/>
        <w:rPr>
          <w:b/>
          <w:noProof/>
          <w:sz w:val="24"/>
        </w:rPr>
      </w:pPr>
    </w:p>
    <w:p w14:paraId="4C1FCD67" w14:textId="7B17D4D6" w:rsidR="00FB3EB3" w:rsidRDefault="00FB3EB3" w:rsidP="00F76CE2">
      <w:pPr>
        <w:pStyle w:val="CRCoverPage"/>
        <w:tabs>
          <w:tab w:val="right" w:pos="9639"/>
        </w:tabs>
        <w:spacing w:after="0"/>
        <w:rPr>
          <w:b/>
          <w:noProof/>
          <w:sz w:val="24"/>
        </w:rPr>
      </w:pPr>
    </w:p>
    <w:p w14:paraId="5C4D0F93" w14:textId="135B61BB" w:rsidR="00FB3EB3" w:rsidRDefault="00FB3EB3" w:rsidP="00F76CE2">
      <w:pPr>
        <w:pStyle w:val="CRCoverPage"/>
        <w:tabs>
          <w:tab w:val="right" w:pos="9639"/>
        </w:tabs>
        <w:spacing w:after="0"/>
        <w:rPr>
          <w:b/>
          <w:noProof/>
          <w:sz w:val="24"/>
        </w:rPr>
      </w:pPr>
    </w:p>
    <w:p w14:paraId="33C108EB" w14:textId="0F7FEBE0" w:rsidR="00FB3EB3" w:rsidRDefault="00FB3EB3" w:rsidP="00F76CE2">
      <w:pPr>
        <w:pStyle w:val="CRCoverPage"/>
        <w:tabs>
          <w:tab w:val="right" w:pos="9639"/>
        </w:tabs>
        <w:spacing w:after="0"/>
        <w:rPr>
          <w:b/>
          <w:noProof/>
          <w:sz w:val="24"/>
        </w:rPr>
      </w:pPr>
    </w:p>
    <w:p w14:paraId="3988B54F" w14:textId="4CA075BC" w:rsidR="00FB3EB3" w:rsidRDefault="00FB3EB3" w:rsidP="00F76CE2">
      <w:pPr>
        <w:pStyle w:val="CRCoverPage"/>
        <w:tabs>
          <w:tab w:val="right" w:pos="9639"/>
        </w:tabs>
        <w:spacing w:after="0"/>
        <w:rPr>
          <w:b/>
          <w:noProof/>
          <w:sz w:val="24"/>
        </w:rPr>
      </w:pPr>
    </w:p>
    <w:p w14:paraId="42D18590" w14:textId="7AFDBE19" w:rsidR="00FB3EB3" w:rsidRDefault="00FB3EB3" w:rsidP="00F76CE2">
      <w:pPr>
        <w:pStyle w:val="CRCoverPage"/>
        <w:tabs>
          <w:tab w:val="right" w:pos="9639"/>
        </w:tabs>
        <w:spacing w:after="0"/>
        <w:rPr>
          <w:b/>
          <w:noProof/>
          <w:sz w:val="24"/>
        </w:rPr>
      </w:pPr>
    </w:p>
    <w:p w14:paraId="7372CEA6" w14:textId="77777777" w:rsidR="00FB3EB3" w:rsidRDefault="00FB3EB3" w:rsidP="00F76CE2">
      <w:pPr>
        <w:pStyle w:val="CRCoverPage"/>
        <w:tabs>
          <w:tab w:val="right" w:pos="9639"/>
        </w:tabs>
        <w:spacing w:after="0"/>
        <w:rPr>
          <w:b/>
          <w:noProof/>
          <w:sz w:val="24"/>
        </w:rPr>
      </w:pPr>
    </w:p>
    <w:p w14:paraId="0ACD73EF" w14:textId="77777777" w:rsidR="00FB3EB3" w:rsidRDefault="00FB3EB3" w:rsidP="00F76CE2">
      <w:pPr>
        <w:pStyle w:val="CRCoverPage"/>
        <w:tabs>
          <w:tab w:val="right" w:pos="9639"/>
        </w:tabs>
        <w:spacing w:after="0"/>
        <w:rPr>
          <w:b/>
          <w:noProof/>
          <w:sz w:val="24"/>
        </w:rPr>
      </w:pPr>
    </w:p>
    <w:p w14:paraId="262D5325" w14:textId="77777777" w:rsidR="00FB3EB3" w:rsidRDefault="00FB3EB3" w:rsidP="00F76CE2">
      <w:pPr>
        <w:pStyle w:val="CRCoverPage"/>
        <w:tabs>
          <w:tab w:val="right" w:pos="9639"/>
        </w:tabs>
        <w:spacing w:after="0"/>
        <w:rPr>
          <w:b/>
          <w:noProof/>
          <w:sz w:val="24"/>
        </w:rPr>
      </w:pPr>
    </w:p>
    <w:p w14:paraId="38D309A5" w14:textId="719EC363"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4F299978" w14:textId="6C15F5FC" w:rsidR="00902189" w:rsidRDefault="00902189" w:rsidP="00902189">
      <w:pPr>
        <w:pStyle w:val="Heading1"/>
        <w:rPr>
          <w:ins w:id="1" w:author="Chunhui Zhang" w:date="2022-02-14T15:05:00Z"/>
          <w:rFonts w:eastAsia="MS Mincho"/>
        </w:rPr>
      </w:pPr>
      <w:bookmarkStart w:id="2" w:name="_Toc83581044"/>
      <w:bookmarkStart w:id="3" w:name="_Toc84405553"/>
      <w:bookmarkStart w:id="4" w:name="_Toc84414162"/>
      <w:ins w:id="5" w:author="Chunhui Zhang" w:date="2022-02-14T15:05:00Z">
        <w:r>
          <w:rPr>
            <w:rFonts w:eastAsia="MS Mincho"/>
          </w:rPr>
          <w:t>F.</w:t>
        </w:r>
      </w:ins>
      <w:ins w:id="6" w:author="Chunhui Zhang" w:date="2022-02-14T15:12:00Z">
        <w:r w:rsidR="00B60273">
          <w:rPr>
            <w:rFonts w:eastAsia="MS Mincho"/>
          </w:rPr>
          <w:t>8</w:t>
        </w:r>
      </w:ins>
      <w:ins w:id="7" w:author="Chunhui Zhang" w:date="2022-02-14T15:05:00Z">
        <w:r>
          <w:rPr>
            <w:rFonts w:eastAsia="MS Mincho"/>
          </w:rPr>
          <w:tab/>
        </w:r>
        <w:bookmarkEnd w:id="2"/>
        <w:bookmarkEnd w:id="3"/>
        <w:bookmarkEnd w:id="4"/>
        <w:r w:rsidRPr="00AC0ABC">
          <w:rPr>
            <w:lang w:val="en-US"/>
          </w:rPr>
          <w:t>Phase offset measurement for DMRS bundling</w:t>
        </w:r>
      </w:ins>
    </w:p>
    <w:p w14:paraId="5C9BCC92" w14:textId="3590F7DF" w:rsidR="00FA7F21" w:rsidRDefault="00FA7F21" w:rsidP="00FA7F21">
      <w:pPr>
        <w:pStyle w:val="Heading2"/>
        <w:rPr>
          <w:ins w:id="8" w:author="Shan YANG - CTC" w:date="2022-03-01T14:46:00Z"/>
        </w:rPr>
      </w:pPr>
      <w:ins w:id="9" w:author="Shan YANG - CTC" w:date="2022-03-01T14:46:00Z">
        <w:r>
          <w:t>F.</w:t>
        </w:r>
      </w:ins>
      <w:ins w:id="10" w:author="Chunhui Zhang" w:date="2022-03-02T20:48:00Z">
        <w:r>
          <w:t>8</w:t>
        </w:r>
      </w:ins>
      <w:ins w:id="11" w:author="Shan YANG - CTC" w:date="2022-03-01T14:46:00Z">
        <w:r>
          <w:t>.1</w:t>
        </w:r>
        <w:r>
          <w:tab/>
        </w:r>
        <w:r>
          <w:rPr>
            <w:rFonts w:hint="eastAsia"/>
            <w:lang w:eastAsia="zh-CN"/>
          </w:rPr>
          <w:t>M</w:t>
        </w:r>
        <w:r w:rsidRPr="00D57400">
          <w:t>easurement point</w:t>
        </w:r>
      </w:ins>
    </w:p>
    <w:p w14:paraId="3379C67F" w14:textId="79694DD1" w:rsidR="00761CCA" w:rsidRDefault="00761CCA" w:rsidP="00761CCA">
      <w:pPr>
        <w:pStyle w:val="B1"/>
        <w:ind w:left="0" w:firstLine="0"/>
        <w:rPr>
          <w:lang w:val="en-US"/>
        </w:rPr>
      </w:pPr>
      <w:ins w:id="12" w:author="Chunhui Zhang" w:date="2022-02-10T18:25:00Z">
        <w:r w:rsidRPr="00CC4509">
          <w:rPr>
            <w:lang w:val="en-US"/>
          </w:rPr>
          <w:t xml:space="preserve">The measurement </w:t>
        </w:r>
        <w:r>
          <w:rPr>
            <w:lang w:val="en-US"/>
          </w:rPr>
          <w:t>point for phase offset measurement is defined in Figure F.</w:t>
        </w:r>
      </w:ins>
      <w:ins w:id="13" w:author="Chunhui Zhang" w:date="2022-02-14T15:12:00Z">
        <w:r w:rsidR="00114D4A">
          <w:rPr>
            <w:lang w:val="en-US"/>
          </w:rPr>
          <w:t>8</w:t>
        </w:r>
      </w:ins>
      <w:ins w:id="14" w:author="Chunhui Zhang" w:date="2022-03-02T20:49:00Z">
        <w:r w:rsidR="00BB4EEC">
          <w:rPr>
            <w:lang w:val="en-US"/>
          </w:rPr>
          <w:t>.1</w:t>
        </w:r>
      </w:ins>
      <w:ins w:id="15" w:author="Chunhui Zhang" w:date="2022-02-10T18:25:00Z">
        <w:r>
          <w:rPr>
            <w:lang w:val="en-US"/>
          </w:rPr>
          <w:t xml:space="preserve">-1. </w:t>
        </w:r>
      </w:ins>
    </w:p>
    <w:p w14:paraId="334E0A5E" w14:textId="77777777" w:rsidR="007C37B3" w:rsidRPr="00CC4509" w:rsidRDefault="007C37B3" w:rsidP="00761CCA">
      <w:pPr>
        <w:pStyle w:val="B1"/>
        <w:ind w:left="0" w:firstLine="0"/>
        <w:rPr>
          <w:ins w:id="16" w:author="Chunhui Zhang" w:date="2022-02-10T18:25:00Z"/>
          <w:lang w:val="en-US"/>
        </w:rPr>
      </w:pPr>
    </w:p>
    <w:p w14:paraId="61C0BAFE" w14:textId="77777777" w:rsidR="00761CCA" w:rsidRDefault="00761CCA" w:rsidP="00761CCA">
      <w:pPr>
        <w:pStyle w:val="B1"/>
        <w:rPr>
          <w:ins w:id="17" w:author="Chunhui Zhang" w:date="2022-02-10T18:25:00Z"/>
        </w:rPr>
      </w:pPr>
      <w:ins w:id="18" w:author="Chunhui Zhang" w:date="2022-02-10T18:25:00Z">
        <w:r>
          <w:object w:dxaOrig="10823" w:dyaOrig="2208" w14:anchorId="5C63C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pt;height:100.2pt" o:ole="">
              <v:imagedata r:id="rId18" o:title=""/>
            </v:shape>
            <o:OLEObject Type="Embed" ProgID="Visio.Drawing.15" ShapeID="_x0000_i1025" DrawAspect="Content" ObjectID="_1708167041" r:id="rId19"/>
          </w:object>
        </w:r>
      </w:ins>
    </w:p>
    <w:p w14:paraId="39D29FB4" w14:textId="64F1016E" w:rsidR="00761CCA" w:rsidRPr="009F6D3D" w:rsidRDefault="00761CCA" w:rsidP="009F6D3D">
      <w:pPr>
        <w:pStyle w:val="TF"/>
        <w:rPr>
          <w:ins w:id="19" w:author="Chunhui Zhang" w:date="2022-02-10T18:25:00Z"/>
          <w:rFonts w:eastAsiaTheme="minorEastAsia"/>
        </w:rPr>
      </w:pPr>
      <w:ins w:id="20" w:author="Chunhui Zhang" w:date="2022-02-10T18:25:00Z">
        <w:r w:rsidRPr="009F6D3D">
          <w:rPr>
            <w:rFonts w:eastAsiaTheme="minorEastAsia"/>
          </w:rPr>
          <w:t>Figure F.</w:t>
        </w:r>
      </w:ins>
      <w:ins w:id="21" w:author="Chunhui Zhang" w:date="2022-02-14T15:12:00Z">
        <w:r w:rsidR="00114D4A" w:rsidRPr="009F6D3D">
          <w:rPr>
            <w:rFonts w:eastAsiaTheme="minorEastAsia"/>
          </w:rPr>
          <w:t>8</w:t>
        </w:r>
      </w:ins>
      <w:ins w:id="22" w:author="Chunhui Zhang" w:date="2022-03-02T20:49:00Z">
        <w:r w:rsidR="00FA7F21" w:rsidRPr="009F6D3D">
          <w:rPr>
            <w:rFonts w:eastAsiaTheme="minorEastAsia"/>
          </w:rPr>
          <w:t>.1</w:t>
        </w:r>
      </w:ins>
      <w:ins w:id="23" w:author="Chunhui Zhang" w:date="2022-02-10T18:25:00Z">
        <w:r w:rsidRPr="009F6D3D">
          <w:rPr>
            <w:rFonts w:eastAsiaTheme="minorEastAsia"/>
          </w:rPr>
          <w:t xml:space="preserve">-1: </w:t>
        </w:r>
      </w:ins>
      <w:ins w:id="24" w:author="Chunhui Zhang" w:date="2022-03-02T20:52:00Z">
        <w:r w:rsidR="00314A5D" w:rsidRPr="009F6D3D">
          <w:rPr>
            <w:rFonts w:eastAsiaTheme="minorEastAsia"/>
          </w:rPr>
          <w:t>M</w:t>
        </w:r>
      </w:ins>
      <w:ins w:id="25" w:author="Chunhui Zhang" w:date="2022-02-10T18:25:00Z">
        <w:r w:rsidRPr="009F6D3D">
          <w:rPr>
            <w:rFonts w:eastAsiaTheme="minorEastAsia"/>
          </w:rPr>
          <w:t xml:space="preserve">easurement point for phase offset for DMRS bundling </w:t>
        </w:r>
      </w:ins>
    </w:p>
    <w:p w14:paraId="528D53A5" w14:textId="77777777" w:rsidR="00675915" w:rsidRPr="00675915" w:rsidRDefault="00675915" w:rsidP="006708C3">
      <w:pPr>
        <w:pStyle w:val="TF"/>
        <w:rPr>
          <w:rFonts w:eastAsia="??"/>
        </w:rPr>
      </w:pPr>
      <w:bookmarkStart w:id="26" w:name="_Toc21344183"/>
      <w:bookmarkStart w:id="27" w:name="_Toc29801667"/>
      <w:bookmarkStart w:id="28" w:name="_Toc29802091"/>
      <w:bookmarkStart w:id="29" w:name="_Toc29802716"/>
      <w:bookmarkStart w:id="30" w:name="_Toc36107458"/>
      <w:bookmarkStart w:id="31" w:name="_Toc37251217"/>
      <w:bookmarkStart w:id="32" w:name="_Toc45887996"/>
      <w:bookmarkStart w:id="33" w:name="_Toc45888595"/>
      <w:bookmarkStart w:id="34" w:name="_Toc61367235"/>
      <w:bookmarkStart w:id="35" w:name="_Toc61372618"/>
      <w:bookmarkStart w:id="36" w:name="_Toc68230558"/>
      <w:bookmarkStart w:id="37" w:name="_Toc69083971"/>
      <w:bookmarkStart w:id="38" w:name="_Toc75466977"/>
      <w:bookmarkStart w:id="39" w:name="_Toc76508999"/>
      <w:bookmarkStart w:id="40" w:name="_Toc76717989"/>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56307EF" w14:textId="59D13C45"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EREDITH" w:date="2020-02-03T09:35:00Z" w:initials="JMM">
    <w:p w14:paraId="471497FE" w14:textId="77777777" w:rsidR="00FB3EB3" w:rsidRDefault="00FB3EB3" w:rsidP="00FB3EB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497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497FE"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63B" w14:textId="77777777" w:rsidR="00F54E87" w:rsidRDefault="00F54E87">
      <w:r>
        <w:separator/>
      </w:r>
    </w:p>
  </w:endnote>
  <w:endnote w:type="continuationSeparator" w:id="0">
    <w:p w14:paraId="5AE469BB" w14:textId="77777777" w:rsidR="00F54E87" w:rsidRDefault="00F5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UI"/>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2A03" w14:textId="77777777" w:rsidR="00F54E87" w:rsidRDefault="00F54E87">
      <w:r>
        <w:separator/>
      </w:r>
    </w:p>
  </w:footnote>
  <w:footnote w:type="continuationSeparator" w:id="0">
    <w:p w14:paraId="57ECFC59" w14:textId="77777777" w:rsidR="00F54E87" w:rsidRDefault="00F5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9"/>
    <w:lvlOverride w:ilvl="0">
      <w:startOverride w:val="1"/>
    </w:lvlOverride>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
  </w:num>
  <w:num w:numId="23">
    <w:abstractNumId w:val="13"/>
  </w:num>
  <w:num w:numId="24">
    <w:abstractNumId w:val="15"/>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F35"/>
    <w:rsid w:val="00022E4A"/>
    <w:rsid w:val="00027BF8"/>
    <w:rsid w:val="00035712"/>
    <w:rsid w:val="00040E82"/>
    <w:rsid w:val="00043549"/>
    <w:rsid w:val="00046F5A"/>
    <w:rsid w:val="000503CF"/>
    <w:rsid w:val="000533C0"/>
    <w:rsid w:val="000572BD"/>
    <w:rsid w:val="00060952"/>
    <w:rsid w:val="00060B3A"/>
    <w:rsid w:val="0006206C"/>
    <w:rsid w:val="000632C4"/>
    <w:rsid w:val="00081D9C"/>
    <w:rsid w:val="00092C96"/>
    <w:rsid w:val="000A6394"/>
    <w:rsid w:val="000B058D"/>
    <w:rsid w:val="000B4BE3"/>
    <w:rsid w:val="000B7FED"/>
    <w:rsid w:val="000C038A"/>
    <w:rsid w:val="000C6598"/>
    <w:rsid w:val="000C7F89"/>
    <w:rsid w:val="000D1EFF"/>
    <w:rsid w:val="000D44B3"/>
    <w:rsid w:val="000E7ADB"/>
    <w:rsid w:val="000F6A86"/>
    <w:rsid w:val="00100189"/>
    <w:rsid w:val="00113A7D"/>
    <w:rsid w:val="00114D4A"/>
    <w:rsid w:val="00145D43"/>
    <w:rsid w:val="00156DC2"/>
    <w:rsid w:val="00162135"/>
    <w:rsid w:val="0017087A"/>
    <w:rsid w:val="00173CF4"/>
    <w:rsid w:val="00175EBC"/>
    <w:rsid w:val="00177A89"/>
    <w:rsid w:val="001855C0"/>
    <w:rsid w:val="00192C46"/>
    <w:rsid w:val="00193EC7"/>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567DA"/>
    <w:rsid w:val="002569F4"/>
    <w:rsid w:val="0026004D"/>
    <w:rsid w:val="002640DD"/>
    <w:rsid w:val="00266DCE"/>
    <w:rsid w:val="00275D12"/>
    <w:rsid w:val="00284FEB"/>
    <w:rsid w:val="002860C4"/>
    <w:rsid w:val="002867E0"/>
    <w:rsid w:val="00291A41"/>
    <w:rsid w:val="002A7BB2"/>
    <w:rsid w:val="002B5741"/>
    <w:rsid w:val="002D5FEA"/>
    <w:rsid w:val="002E3DE8"/>
    <w:rsid w:val="002E472E"/>
    <w:rsid w:val="002E5C75"/>
    <w:rsid w:val="00305409"/>
    <w:rsid w:val="00306081"/>
    <w:rsid w:val="00307500"/>
    <w:rsid w:val="00314A5D"/>
    <w:rsid w:val="003165F4"/>
    <w:rsid w:val="00317BCE"/>
    <w:rsid w:val="00317DBD"/>
    <w:rsid w:val="00333DF5"/>
    <w:rsid w:val="00343911"/>
    <w:rsid w:val="00350063"/>
    <w:rsid w:val="003609EF"/>
    <w:rsid w:val="0036231A"/>
    <w:rsid w:val="0037218F"/>
    <w:rsid w:val="00372689"/>
    <w:rsid w:val="00374DD4"/>
    <w:rsid w:val="00381AB0"/>
    <w:rsid w:val="003932DA"/>
    <w:rsid w:val="003B1B07"/>
    <w:rsid w:val="003C682F"/>
    <w:rsid w:val="003E1A36"/>
    <w:rsid w:val="003F2BFD"/>
    <w:rsid w:val="00410371"/>
    <w:rsid w:val="00416E00"/>
    <w:rsid w:val="00421B89"/>
    <w:rsid w:val="004242F1"/>
    <w:rsid w:val="00432589"/>
    <w:rsid w:val="004620EF"/>
    <w:rsid w:val="004819F3"/>
    <w:rsid w:val="0048460A"/>
    <w:rsid w:val="0049147A"/>
    <w:rsid w:val="00494073"/>
    <w:rsid w:val="004B72E5"/>
    <w:rsid w:val="004B75B7"/>
    <w:rsid w:val="004C0408"/>
    <w:rsid w:val="004C608F"/>
    <w:rsid w:val="004F4033"/>
    <w:rsid w:val="0051580D"/>
    <w:rsid w:val="00522AF3"/>
    <w:rsid w:val="00523C66"/>
    <w:rsid w:val="005266FD"/>
    <w:rsid w:val="0053558E"/>
    <w:rsid w:val="005421D6"/>
    <w:rsid w:val="005462EC"/>
    <w:rsid w:val="00547111"/>
    <w:rsid w:val="00583DF8"/>
    <w:rsid w:val="00586560"/>
    <w:rsid w:val="00586714"/>
    <w:rsid w:val="00592D74"/>
    <w:rsid w:val="00597EF9"/>
    <w:rsid w:val="005A6A02"/>
    <w:rsid w:val="005B553E"/>
    <w:rsid w:val="005C5F60"/>
    <w:rsid w:val="005D6F54"/>
    <w:rsid w:val="005E1739"/>
    <w:rsid w:val="005E2C44"/>
    <w:rsid w:val="005E364D"/>
    <w:rsid w:val="005F1A95"/>
    <w:rsid w:val="006019FC"/>
    <w:rsid w:val="00616FF3"/>
    <w:rsid w:val="00621188"/>
    <w:rsid w:val="006246FE"/>
    <w:rsid w:val="006257ED"/>
    <w:rsid w:val="0064410F"/>
    <w:rsid w:val="00655786"/>
    <w:rsid w:val="00664312"/>
    <w:rsid w:val="00665C47"/>
    <w:rsid w:val="00667B7B"/>
    <w:rsid w:val="006708C3"/>
    <w:rsid w:val="00675915"/>
    <w:rsid w:val="00695808"/>
    <w:rsid w:val="006B46FB"/>
    <w:rsid w:val="006B72A3"/>
    <w:rsid w:val="006C4282"/>
    <w:rsid w:val="006C46DD"/>
    <w:rsid w:val="006D1936"/>
    <w:rsid w:val="006E05EA"/>
    <w:rsid w:val="006E21FB"/>
    <w:rsid w:val="006F1334"/>
    <w:rsid w:val="006F38B0"/>
    <w:rsid w:val="006F72A5"/>
    <w:rsid w:val="006F7A18"/>
    <w:rsid w:val="007007F2"/>
    <w:rsid w:val="007016D3"/>
    <w:rsid w:val="007040C3"/>
    <w:rsid w:val="007070FE"/>
    <w:rsid w:val="00714226"/>
    <w:rsid w:val="00723254"/>
    <w:rsid w:val="0072674C"/>
    <w:rsid w:val="00734CC6"/>
    <w:rsid w:val="007363DF"/>
    <w:rsid w:val="0074619B"/>
    <w:rsid w:val="00760125"/>
    <w:rsid w:val="00761CCA"/>
    <w:rsid w:val="0078570B"/>
    <w:rsid w:val="007870CF"/>
    <w:rsid w:val="00792342"/>
    <w:rsid w:val="00792A76"/>
    <w:rsid w:val="00793ACB"/>
    <w:rsid w:val="007977A8"/>
    <w:rsid w:val="007B25D5"/>
    <w:rsid w:val="007B336F"/>
    <w:rsid w:val="007B512A"/>
    <w:rsid w:val="007C2097"/>
    <w:rsid w:val="007C20DD"/>
    <w:rsid w:val="007C37B3"/>
    <w:rsid w:val="007C5881"/>
    <w:rsid w:val="007D3F01"/>
    <w:rsid w:val="007D6A07"/>
    <w:rsid w:val="007E68E2"/>
    <w:rsid w:val="007F7259"/>
    <w:rsid w:val="008040A8"/>
    <w:rsid w:val="0080647A"/>
    <w:rsid w:val="008161C0"/>
    <w:rsid w:val="0082371A"/>
    <w:rsid w:val="0082773B"/>
    <w:rsid w:val="008279FA"/>
    <w:rsid w:val="00842B9B"/>
    <w:rsid w:val="008626E7"/>
    <w:rsid w:val="0086701C"/>
    <w:rsid w:val="00870CA0"/>
    <w:rsid w:val="00870EE7"/>
    <w:rsid w:val="008863B9"/>
    <w:rsid w:val="008A4368"/>
    <w:rsid w:val="008A45A6"/>
    <w:rsid w:val="008A79B5"/>
    <w:rsid w:val="008B2D8F"/>
    <w:rsid w:val="008B4BDA"/>
    <w:rsid w:val="008C4BF5"/>
    <w:rsid w:val="008F3789"/>
    <w:rsid w:val="008F686C"/>
    <w:rsid w:val="00902189"/>
    <w:rsid w:val="009148DE"/>
    <w:rsid w:val="00933876"/>
    <w:rsid w:val="0093543C"/>
    <w:rsid w:val="00941E30"/>
    <w:rsid w:val="009533F4"/>
    <w:rsid w:val="0095655F"/>
    <w:rsid w:val="00960652"/>
    <w:rsid w:val="00976459"/>
    <w:rsid w:val="009777D9"/>
    <w:rsid w:val="009807B9"/>
    <w:rsid w:val="00982C14"/>
    <w:rsid w:val="00991B88"/>
    <w:rsid w:val="009953EA"/>
    <w:rsid w:val="009A5753"/>
    <w:rsid w:val="009A579D"/>
    <w:rsid w:val="009B7973"/>
    <w:rsid w:val="009C2649"/>
    <w:rsid w:val="009C5D87"/>
    <w:rsid w:val="009D6CF5"/>
    <w:rsid w:val="009E3297"/>
    <w:rsid w:val="009F65E0"/>
    <w:rsid w:val="009F6D3D"/>
    <w:rsid w:val="009F6FE7"/>
    <w:rsid w:val="009F734F"/>
    <w:rsid w:val="00A06F86"/>
    <w:rsid w:val="00A0701D"/>
    <w:rsid w:val="00A1199E"/>
    <w:rsid w:val="00A2045F"/>
    <w:rsid w:val="00A23A5B"/>
    <w:rsid w:val="00A246B6"/>
    <w:rsid w:val="00A307E0"/>
    <w:rsid w:val="00A314BB"/>
    <w:rsid w:val="00A31CFA"/>
    <w:rsid w:val="00A47E70"/>
    <w:rsid w:val="00A47ECB"/>
    <w:rsid w:val="00A501DF"/>
    <w:rsid w:val="00A50CF0"/>
    <w:rsid w:val="00A5149A"/>
    <w:rsid w:val="00A56628"/>
    <w:rsid w:val="00A630A3"/>
    <w:rsid w:val="00A7212F"/>
    <w:rsid w:val="00A74DEC"/>
    <w:rsid w:val="00A75A55"/>
    <w:rsid w:val="00A7671C"/>
    <w:rsid w:val="00A77BA6"/>
    <w:rsid w:val="00A96236"/>
    <w:rsid w:val="00AA138C"/>
    <w:rsid w:val="00AA145F"/>
    <w:rsid w:val="00AA2CBC"/>
    <w:rsid w:val="00AA34A5"/>
    <w:rsid w:val="00AA56D0"/>
    <w:rsid w:val="00AB1A08"/>
    <w:rsid w:val="00AC5820"/>
    <w:rsid w:val="00AD1CD8"/>
    <w:rsid w:val="00AD468B"/>
    <w:rsid w:val="00AE0566"/>
    <w:rsid w:val="00AF3DAA"/>
    <w:rsid w:val="00B17C18"/>
    <w:rsid w:val="00B23416"/>
    <w:rsid w:val="00B258BB"/>
    <w:rsid w:val="00B43D8F"/>
    <w:rsid w:val="00B45608"/>
    <w:rsid w:val="00B60273"/>
    <w:rsid w:val="00B67B97"/>
    <w:rsid w:val="00B87F90"/>
    <w:rsid w:val="00B94616"/>
    <w:rsid w:val="00B968C8"/>
    <w:rsid w:val="00BA3EC5"/>
    <w:rsid w:val="00BA51D9"/>
    <w:rsid w:val="00BB1F63"/>
    <w:rsid w:val="00BB4EEC"/>
    <w:rsid w:val="00BB5DFC"/>
    <w:rsid w:val="00BC3ACE"/>
    <w:rsid w:val="00BC7C5B"/>
    <w:rsid w:val="00BD279D"/>
    <w:rsid w:val="00BD3263"/>
    <w:rsid w:val="00BD496C"/>
    <w:rsid w:val="00BD6BB8"/>
    <w:rsid w:val="00BF495B"/>
    <w:rsid w:val="00BF6799"/>
    <w:rsid w:val="00C13E8F"/>
    <w:rsid w:val="00C14D54"/>
    <w:rsid w:val="00C223CD"/>
    <w:rsid w:val="00C323B5"/>
    <w:rsid w:val="00C42E79"/>
    <w:rsid w:val="00C435BD"/>
    <w:rsid w:val="00C46D6D"/>
    <w:rsid w:val="00C50AAE"/>
    <w:rsid w:val="00C50C1A"/>
    <w:rsid w:val="00C66BA2"/>
    <w:rsid w:val="00C8161E"/>
    <w:rsid w:val="00C83922"/>
    <w:rsid w:val="00C87BF2"/>
    <w:rsid w:val="00C95985"/>
    <w:rsid w:val="00C97C9F"/>
    <w:rsid w:val="00CA30BD"/>
    <w:rsid w:val="00CC4363"/>
    <w:rsid w:val="00CC5026"/>
    <w:rsid w:val="00CC68D0"/>
    <w:rsid w:val="00CD06B4"/>
    <w:rsid w:val="00CE26CA"/>
    <w:rsid w:val="00CE332A"/>
    <w:rsid w:val="00CF4793"/>
    <w:rsid w:val="00D03F9A"/>
    <w:rsid w:val="00D06D51"/>
    <w:rsid w:val="00D1466E"/>
    <w:rsid w:val="00D24991"/>
    <w:rsid w:val="00D3279E"/>
    <w:rsid w:val="00D418DC"/>
    <w:rsid w:val="00D50255"/>
    <w:rsid w:val="00D513BA"/>
    <w:rsid w:val="00D66520"/>
    <w:rsid w:val="00D83701"/>
    <w:rsid w:val="00D9087B"/>
    <w:rsid w:val="00DA512F"/>
    <w:rsid w:val="00DB362E"/>
    <w:rsid w:val="00DC4477"/>
    <w:rsid w:val="00DE03C8"/>
    <w:rsid w:val="00DE34CF"/>
    <w:rsid w:val="00DF5825"/>
    <w:rsid w:val="00E055E8"/>
    <w:rsid w:val="00E058A2"/>
    <w:rsid w:val="00E13F3D"/>
    <w:rsid w:val="00E22FAB"/>
    <w:rsid w:val="00E27116"/>
    <w:rsid w:val="00E34898"/>
    <w:rsid w:val="00E51A11"/>
    <w:rsid w:val="00E648EC"/>
    <w:rsid w:val="00E81ABA"/>
    <w:rsid w:val="00E92CB7"/>
    <w:rsid w:val="00E97CDC"/>
    <w:rsid w:val="00EA69BC"/>
    <w:rsid w:val="00EB09B7"/>
    <w:rsid w:val="00EC51BB"/>
    <w:rsid w:val="00ED5956"/>
    <w:rsid w:val="00ED626C"/>
    <w:rsid w:val="00EE7D7C"/>
    <w:rsid w:val="00EF3A37"/>
    <w:rsid w:val="00EF621D"/>
    <w:rsid w:val="00EF63F9"/>
    <w:rsid w:val="00F01497"/>
    <w:rsid w:val="00F04560"/>
    <w:rsid w:val="00F072D9"/>
    <w:rsid w:val="00F07E5C"/>
    <w:rsid w:val="00F25D98"/>
    <w:rsid w:val="00F300FB"/>
    <w:rsid w:val="00F322E1"/>
    <w:rsid w:val="00F34FFA"/>
    <w:rsid w:val="00F35AA9"/>
    <w:rsid w:val="00F40C56"/>
    <w:rsid w:val="00F52231"/>
    <w:rsid w:val="00F52F66"/>
    <w:rsid w:val="00F5464A"/>
    <w:rsid w:val="00F5468B"/>
    <w:rsid w:val="00F54E87"/>
    <w:rsid w:val="00F55C2D"/>
    <w:rsid w:val="00F60285"/>
    <w:rsid w:val="00F6633E"/>
    <w:rsid w:val="00F73CC0"/>
    <w:rsid w:val="00F76CE2"/>
    <w:rsid w:val="00F76F29"/>
    <w:rsid w:val="00F95B00"/>
    <w:rsid w:val="00FA7F21"/>
    <w:rsid w:val="00FB3EB3"/>
    <w:rsid w:val="00FB6386"/>
    <w:rsid w:val="00FB6E66"/>
    <w:rsid w:val="00FB708F"/>
    <w:rsid w:val="00FD54D7"/>
    <w:rsid w:val="00FD78F5"/>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8E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overflowPunct w:val="0"/>
      <w:autoSpaceDE w:val="0"/>
      <w:autoSpaceDN w:val="0"/>
      <w:adjustRightInd w:val="0"/>
      <w:spacing w:before="120" w:after="120"/>
      <w:textAlignment w:val="baseline"/>
    </w:pPr>
    <w:rPr>
      <w:rFonts w:eastAsiaTheme="minorEastAsia"/>
      <w:b/>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overflowPunct w:val="0"/>
      <w:autoSpaceDE w:val="0"/>
      <w:autoSpaceDN w:val="0"/>
      <w:adjustRightInd w:val="0"/>
      <w:textAlignment w:val="baseline"/>
    </w:pPr>
    <w:rPr>
      <w:rFonts w:eastAsiaTheme="minorEastAsia"/>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overflowPunct w:val="0"/>
      <w:autoSpaceDE w:val="0"/>
      <w:autoSpaceDN w:val="0"/>
      <w:adjustRightInd w:val="0"/>
      <w:spacing w:before="100" w:beforeAutospacing="1" w:after="100" w:afterAutospacing="1"/>
      <w:textAlignment w:val="baseline"/>
    </w:pPr>
    <w:rPr>
      <w:sz w:val="24"/>
      <w:szCs w:val="24"/>
      <w:lang w:val="en-US"/>
    </w:rPr>
  </w:style>
  <w:style w:type="paragraph" w:styleId="BodyTextIndent">
    <w:name w:val="Body Text Indent"/>
    <w:basedOn w:val="Normal"/>
    <w:link w:val="BodyTextIndentChar"/>
    <w:qFormat/>
    <w:rsid w:val="00DB362E"/>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overflowPunct w:val="0"/>
      <w:autoSpaceDE w:val="0"/>
      <w:autoSpaceDN w:val="0"/>
      <w:adjustRightInd w:val="0"/>
      <w:textAlignment w:val="baseline"/>
    </w:p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DB362E"/>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rPr>
      <w:rFonts w:ascii="CG Times (WN)" w:hAnsi="CG Times (WN)"/>
      <w:i/>
      <w:color w:val="0000FF"/>
      <w:lang w:val="fr-FR"/>
    </w:rPr>
  </w:style>
  <w:style w:type="paragraph" w:customStyle="1" w:styleId="TableText">
    <w:name w:val="TableText"/>
    <w:basedOn w:val="BodyTextIndent"/>
    <w:qFormat/>
    <w:rsid w:val="00EF3A37"/>
    <w:pPr>
      <w:keepNext/>
      <w:keepLines/>
      <w:snapToGrid w:val="0"/>
      <w:spacing w:after="180"/>
      <w:ind w:left="0"/>
      <w:jc w:val="center"/>
      <w:textAlignment w:val="auto"/>
    </w:pPr>
    <w:rPr>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Normal"/>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rsid w:val="00EF3A37"/>
    <w:pPr>
      <w:numPr>
        <w:numId w:val="12"/>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overflowPunct w:val="0"/>
      <w:autoSpaceDE w:val="0"/>
      <w:autoSpaceDN w:val="0"/>
      <w:adjustRightInd w:val="0"/>
      <w:ind w:left="851"/>
    </w:pPr>
    <w:rPr>
      <w:lang w:eastAsia="ja-JP"/>
    </w:rPr>
  </w:style>
  <w:style w:type="paragraph" w:customStyle="1" w:styleId="INDENT2">
    <w:name w:val="INDENT2"/>
    <w:basedOn w:val="Normal"/>
    <w:qFormat/>
    <w:rsid w:val="00EF3A37"/>
    <w:pPr>
      <w:overflowPunct w:val="0"/>
      <w:autoSpaceDE w:val="0"/>
      <w:autoSpaceDN w:val="0"/>
      <w:adjustRightInd w:val="0"/>
      <w:ind w:left="1135" w:hanging="284"/>
    </w:pPr>
    <w:rPr>
      <w:lang w:eastAsia="ja-JP"/>
    </w:rPr>
  </w:style>
  <w:style w:type="paragraph" w:customStyle="1" w:styleId="INDENT3">
    <w:name w:val="INDENT3"/>
    <w:basedOn w:val="Normal"/>
    <w:qFormat/>
    <w:rsid w:val="00EF3A37"/>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EF3A37"/>
    <w:pPr>
      <w:keepNext/>
      <w:keepLines/>
      <w:overflowPunct w:val="0"/>
      <w:autoSpaceDE w:val="0"/>
      <w:autoSpaceDN w:val="0"/>
      <w:adjustRightInd w:val="0"/>
    </w:pPr>
    <w:rPr>
      <w:b/>
      <w:lang w:eastAsia="ja-JP"/>
    </w:rPr>
  </w:style>
  <w:style w:type="paragraph" w:customStyle="1" w:styleId="enumlev2">
    <w:name w:val="enumlev2"/>
    <w:basedOn w:val="Normal"/>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pPr>
    <w:rPr>
      <w:lang w:eastAsia="ja-JP"/>
    </w:rPr>
  </w:style>
  <w:style w:type="paragraph" w:customStyle="1" w:styleId="Data">
    <w:name w:val="Data"/>
    <w:basedOn w:val="Normal"/>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F3A37"/>
    <w:pPr>
      <w:snapToGrid w:val="0"/>
      <w:spacing w:after="0"/>
    </w:pPr>
    <w:rPr>
      <w:rFonts w:ascii="Arial" w:hAnsi="Arial" w:cs="Arial"/>
      <w:sz w:val="18"/>
      <w:szCs w:val="18"/>
      <w:lang w:val="en-US" w:eastAsia="zh-CN"/>
    </w:rPr>
  </w:style>
  <w:style w:type="paragraph" w:customStyle="1" w:styleId="ATC">
    <w:name w:val="ATC"/>
    <w:basedOn w:val="Normal"/>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6">
    <w:name w:val="吹き出し"/>
    <w:basedOn w:val="Normal"/>
    <w:semiHidden/>
    <w:qFormat/>
    <w:rsid w:val="00EF3A37"/>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spacing w:before="100" w:beforeAutospacing="1" w:after="100" w:afterAutospacing="1"/>
    </w:pPr>
    <w:rPr>
      <w:sz w:val="24"/>
      <w:szCs w:val="24"/>
      <w:lang w:val="en-US" w:eastAsia="ko-KR"/>
    </w:rPr>
  </w:style>
  <w:style w:type="paragraph" w:customStyle="1" w:styleId="13">
    <w:name w:val="吹き出し1"/>
    <w:basedOn w:val="Normal"/>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pPr>
      <w:overflowPunct w:val="0"/>
      <w:autoSpaceDE w:val="0"/>
      <w:autoSpaceDN w:val="0"/>
      <w:adjustRightInd w:val="0"/>
    </w:pPr>
    <w:rPr>
      <w:rFonts w:eastAsia="MS Mincho"/>
      <w:i/>
      <w:lang w:eastAsia="en-GB"/>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EF3A37"/>
    <w:pPr>
      <w:overflowPunct w:val="0"/>
      <w:autoSpaceDE w:val="0"/>
      <w:autoSpaceDN w:val="0"/>
      <w:adjustRightInd w:val="0"/>
      <w:spacing w:after="0"/>
    </w:pPr>
    <w:rPr>
      <w:rFonts w:eastAsia="MS Mincho"/>
      <w:b/>
      <w:lang w:eastAsia="en-GB"/>
    </w:rPr>
  </w:style>
  <w:style w:type="paragraph" w:customStyle="1" w:styleId="HO">
    <w:name w:val="HO"/>
    <w:basedOn w:val="Normal"/>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pPr>
      <w:overflowPunct w:val="0"/>
      <w:autoSpaceDE w:val="0"/>
      <w:autoSpaceDN w:val="0"/>
      <w:adjustRightInd w:val="0"/>
    </w:pPr>
    <w:rPr>
      <w:rFonts w:eastAsia="MS Mincho"/>
      <w:lang w:eastAsia="en-GB"/>
    </w:rPr>
  </w:style>
  <w:style w:type="paragraph" w:customStyle="1" w:styleId="Para1">
    <w:name w:val="Para1"/>
    <w:basedOn w:val="Normal"/>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spacing w:after="0"/>
      <w:ind w:left="567" w:hanging="283"/>
    </w:pPr>
    <w:rPr>
      <w:rFonts w:eastAsia="MS Mincho"/>
      <w:lang w:eastAsia="en-GB"/>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rPr>
      <w:rFonts w:ascii="Tahoma" w:eastAsia="MS Mincho" w:hAnsi="Tahoma" w:cs="Tahoma"/>
      <w:sz w:val="16"/>
      <w:szCs w:val="16"/>
    </w:rPr>
  </w:style>
  <w:style w:type="paragraph" w:customStyle="1" w:styleId="5">
    <w:name w:val="吹き出し5"/>
    <w:basedOn w:val="Normal"/>
    <w:semiHidden/>
    <w:qFormat/>
    <w:rsid w:val="00EF3A37"/>
    <w:rPr>
      <w:rFonts w:ascii="Tahoma" w:eastAsia="MS Mincho" w:hAnsi="Tahoma" w:cs="Tahoma"/>
      <w:sz w:val="16"/>
      <w:szCs w:val="16"/>
    </w:rPr>
  </w:style>
  <w:style w:type="paragraph" w:customStyle="1" w:styleId="CharChar24">
    <w:name w:val="Char Char24"/>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F3A37"/>
    <w:pPr>
      <w:tabs>
        <w:tab w:val="left" w:pos="1134"/>
      </w:tabs>
      <w:spacing w:after="0"/>
    </w:pPr>
    <w:rPr>
      <w:rFonts w:eastAsia="MS Mincho"/>
    </w:rPr>
  </w:style>
  <w:style w:type="paragraph" w:customStyle="1" w:styleId="text">
    <w:name w:val="text"/>
    <w:basedOn w:val="Normal"/>
    <w:qFormat/>
    <w:rsid w:val="00EF3A37"/>
    <w:pPr>
      <w:widowControl w:val="0"/>
      <w:spacing w:after="240"/>
      <w:jc w:val="both"/>
    </w:pPr>
    <w:rPr>
      <w:sz w:val="24"/>
      <w:lang w:val="en-AU"/>
    </w:rPr>
  </w:style>
  <w:style w:type="paragraph" w:customStyle="1" w:styleId="berschrift1H1">
    <w:name w:val="Überschrift 1.H1"/>
    <w:basedOn w:val="Normal"/>
    <w:next w:val="Normal"/>
    <w:qFormat/>
    <w:rsid w:val="00EF3A37"/>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F3A37"/>
    <w:pPr>
      <w:spacing w:after="240"/>
      <w:jc w:val="both"/>
    </w:pPr>
    <w:rPr>
      <w:rFonts w:ascii="Helvetica" w:hAnsi="Helvetica"/>
    </w:rPr>
  </w:style>
  <w:style w:type="paragraph" w:customStyle="1" w:styleId="List1">
    <w:name w:val="List1"/>
    <w:basedOn w:val="Normal"/>
    <w:qFormat/>
    <w:rsid w:val="00EF3A37"/>
    <w:pPr>
      <w:spacing w:before="120" w:after="0" w:line="280" w:lineRule="atLeast"/>
      <w:ind w:left="360" w:hanging="360"/>
      <w:jc w:val="both"/>
    </w:pPr>
    <w:rPr>
      <w:rFonts w:ascii="Bookma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spacing w:before="120" w:after="0"/>
      <w:jc w:val="both"/>
    </w:pPr>
    <w:rPr>
      <w:lang w:val="en-US"/>
    </w:rPr>
  </w:style>
  <w:style w:type="paragraph" w:customStyle="1" w:styleId="centered">
    <w:name w:val="centered"/>
    <w:basedOn w:val="Normal"/>
    <w:qFormat/>
    <w:rsid w:val="00EF3A37"/>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qFormat/>
    <w:rsid w:val="00EF3A37"/>
    <w:pPr>
      <w:overflowPunct w:val="0"/>
      <w:autoSpaceDE w:val="0"/>
      <w:autoSpaceDN w:val="0"/>
      <w:adjustRightInd w:val="0"/>
      <w:ind w:left="720"/>
      <w:contextualSpacing/>
    </w:p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overflowPunct w:val="0"/>
      <w:autoSpaceDE w:val="0"/>
      <w:autoSpaceDN w:val="0"/>
      <w:adjustRightInd w:val="0"/>
      <w:ind w:left="720"/>
      <w:contextualSpacing/>
    </w:pPr>
    <w:rPr>
      <w:lang w:eastAsia="en-GB"/>
    </w:rPr>
  </w:style>
  <w:style w:type="paragraph" w:customStyle="1" w:styleId="note0">
    <w:name w:val="note"/>
    <w:basedOn w:val="Normal"/>
    <w:qFormat/>
    <w:rsid w:val="00EF3A37"/>
    <w:pPr>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spacing w:after="240"/>
      <w:jc w:val="both"/>
    </w:pPr>
    <w:rPr>
      <w:rFonts w:ascii="Arial" w:hAnsi="Arial" w:cs="Arial"/>
      <w:szCs w:val="24"/>
      <w:lang w:val="fr-FR"/>
    </w:rPr>
  </w:style>
  <w:style w:type="paragraph" w:customStyle="1" w:styleId="ECCFootnote">
    <w:name w:val="ECC Footnote"/>
    <w:basedOn w:val="Normal"/>
    <w:autoRedefine/>
    <w:uiPriority w:val="99"/>
    <w:qFormat/>
    <w:rsid w:val="00EF3A37"/>
    <w:pPr>
      <w:spacing w:after="0"/>
      <w:ind w:left="454" w:hanging="454"/>
    </w:pPr>
    <w:rPr>
      <w:rFonts w:ascii="Arial" w:hAnsi="Arial"/>
      <w:sz w:val="16"/>
      <w:szCs w:val="24"/>
      <w:lang w:val="en-US"/>
    </w:rPr>
  </w:style>
  <w:style w:type="paragraph" w:customStyle="1" w:styleId="Text1">
    <w:name w:val="Text 1"/>
    <w:basedOn w:val="Normal"/>
    <w:qFormat/>
    <w:rsid w:val="00EF3A37"/>
    <w:pPr>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qFormat/>
    <w:rsid w:val="00EF3A37"/>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rsid w:val="00EF3A37"/>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autoSpaceDE w:val="0"/>
      <w:autoSpaceDN w:val="0"/>
      <w:adjustRightInd w:val="0"/>
      <w:snapToGrid w:val="0"/>
      <w:spacing w:after="120"/>
      <w:jc w:val="both"/>
    </w:pPr>
    <w:rPr>
      <w:rFonts w:ascii="SimSun" w:hAnsi="SimSun"/>
      <w:sz w:val="22"/>
      <w:szCs w:val="22"/>
      <w:lang w:val="fr-FR"/>
    </w:rPr>
  </w:style>
  <w:style w:type="paragraph" w:customStyle="1" w:styleId="40">
    <w:name w:val="吹き出し4"/>
    <w:basedOn w:val="Normal"/>
    <w:semiHidden/>
    <w:qFormat/>
    <w:rsid w:val="00EF3A37"/>
    <w:rPr>
      <w:rFonts w:ascii="Tahoma" w:eastAsia="MS Mincho" w:hAnsi="Tahoma" w:cs="Tahoma"/>
      <w:sz w:val="16"/>
      <w:szCs w:val="16"/>
    </w:rPr>
  </w:style>
  <w:style w:type="paragraph" w:customStyle="1" w:styleId="tac0">
    <w:name w:val="tac"/>
    <w:basedOn w:val="Normal"/>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EF3A37"/>
    <w:pPr>
      <w:keepNext/>
      <w:keepLines/>
      <w:spacing w:after="0"/>
      <w:jc w:val="both"/>
    </w:pPr>
    <w:rPr>
      <w:rFonts w:ascii="Arial" w:hAnsi="Arial"/>
      <w:sz w:val="18"/>
      <w:szCs w:val="18"/>
    </w:rPr>
  </w:style>
  <w:style w:type="paragraph" w:customStyle="1" w:styleId="60">
    <w:name w:val="吹き出し6"/>
    <w:basedOn w:val="Normal"/>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jc w:val="center"/>
    </w:pPr>
    <w:rPr>
      <w:rFonts w:ascii="Arial" w:hAnsi="Arial" w:cs="Arial"/>
      <w:b/>
      <w:lang w:val="fr-FR"/>
    </w:rPr>
  </w:style>
  <w:style w:type="paragraph" w:customStyle="1" w:styleId="ColorfulList-Accent11">
    <w:name w:val="Colorful List - Accent 11"/>
    <w:basedOn w:val="Normal"/>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F3A37"/>
    <w:pPr>
      <w:overflowPunct w:val="0"/>
      <w:autoSpaceDE w:val="0"/>
      <w:autoSpaceDN w:val="0"/>
      <w:adjustRightInd w:val="0"/>
    </w:pPr>
    <w:rPr>
      <w:rFonts w:ascii="Arial" w:hAnsi="Arial" w:cs="Arial"/>
      <w:b/>
      <w:lang w:eastAsia="ko-KR"/>
    </w:rPr>
  </w:style>
  <w:style w:type="paragraph" w:customStyle="1" w:styleId="Tadc">
    <w:name w:val="Tadc"/>
    <w:basedOn w:val="Normal"/>
    <w:qFormat/>
    <w:rsid w:val="00EF3A37"/>
    <w:pPr>
      <w:overflowPunct w:val="0"/>
      <w:autoSpaceDE w:val="0"/>
      <w:autoSpaceDN w:val="0"/>
      <w:adjustRightInd w:val="0"/>
    </w:pPr>
    <w:rPr>
      <w:rFonts w:cs="v4.2.0"/>
      <w:lang w:eastAsia="en-GB"/>
    </w:rPr>
  </w:style>
  <w:style w:type="paragraph" w:customStyle="1" w:styleId="tal1">
    <w:name w:val="tal"/>
    <w:basedOn w:val="Normal"/>
    <w:qFormat/>
    <w:rsid w:val="00EF3A37"/>
    <w:pPr>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F3A37"/>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EF3A37"/>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Normal"/>
    <w:qFormat/>
    <w:rsid w:val="00EF3A37"/>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EF3A37"/>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EF3A37"/>
    <w:pPr>
      <w:numPr>
        <w:numId w:val="18"/>
      </w:numPr>
      <w:tabs>
        <w:tab w:val="left" w:pos="0"/>
      </w:tabs>
      <w:suppressAutoHyphens/>
      <w:autoSpaceDN w:val="0"/>
      <w:spacing w:before="60" w:after="60"/>
      <w:jc w:val="both"/>
    </w:pPr>
  </w:style>
  <w:style w:type="paragraph" w:customStyle="1" w:styleId="Tablefin">
    <w:name w:val="Table_fin"/>
    <w:basedOn w:val="Normal"/>
    <w:next w:val="Normal"/>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EF3A37"/>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61CCA"/>
    <w:rPr>
      <w:color w:val="605E5C"/>
      <w:shd w:val="clear" w:color="auto" w:fill="E1DFDD"/>
    </w:rPr>
  </w:style>
  <w:style w:type="paragraph" w:customStyle="1" w:styleId="Proposal">
    <w:name w:val="Proposal"/>
    <w:basedOn w:val="Normal"/>
    <w:link w:val="ProposalChar"/>
    <w:qFormat/>
    <w:rsid w:val="00761CCA"/>
    <w:pPr>
      <w:numPr>
        <w:numId w:val="27"/>
      </w:numPr>
    </w:pPr>
    <w:rPr>
      <w:b/>
    </w:rPr>
  </w:style>
  <w:style w:type="character" w:customStyle="1" w:styleId="ProposalChar">
    <w:name w:val="Proposal Char"/>
    <w:basedOn w:val="DefaultParagraphFont"/>
    <w:link w:val="Proposal"/>
    <w:rsid w:val="00761CCA"/>
    <w:rPr>
      <w:rFonts w:ascii="Times New Roman" w:eastAsia="SimSu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2947523">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50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3.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4.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326</TotalTime>
  <Pages>2</Pages>
  <Words>266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201</cp:revision>
  <cp:lastPrinted>1899-12-31T23:00:00Z</cp:lastPrinted>
  <dcterms:created xsi:type="dcterms:W3CDTF">2021-03-16T10:24:00Z</dcterms:created>
  <dcterms:modified xsi:type="dcterms:W3CDTF">2022-03-07T13:04:00Z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