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310F" w14:textId="77777777" w:rsidR="00822DF8" w:rsidRDefault="00822DF8" w:rsidP="00F76CE2">
      <w:pPr>
        <w:pStyle w:val="CRCoverPage"/>
        <w:tabs>
          <w:tab w:val="right" w:pos="9639"/>
        </w:tabs>
        <w:spacing w:after="0"/>
        <w:rPr>
          <w:ins w:id="0" w:author="Chunhui Zhang" w:date="2022-03-01T21:12:00Z"/>
          <w:b/>
          <w:noProof/>
          <w:sz w:val="24"/>
        </w:rPr>
      </w:pPr>
    </w:p>
    <w:p w14:paraId="6FF7E1BB" w14:textId="2D984ADF" w:rsidR="00822DF8" w:rsidRDefault="00822DF8" w:rsidP="00822DF8">
      <w:pPr>
        <w:pStyle w:val="CRCoverPage"/>
        <w:tabs>
          <w:tab w:val="right" w:pos="9639"/>
        </w:tabs>
        <w:spacing w:after="0"/>
        <w:rPr>
          <w:b/>
          <w:i/>
          <w:noProof/>
          <w:sz w:val="28"/>
          <w:lang w:eastAsia="zh-CN"/>
        </w:rPr>
      </w:pPr>
      <w:r>
        <w:rPr>
          <w:b/>
          <w:noProof/>
          <w:sz w:val="24"/>
        </w:rPr>
        <w:t>3GPP TSG-RAN4 Meeting #</w:t>
      </w:r>
      <w:fldSimple w:instr=" DOCPROPERTY  MtgSeq  \* MERGEFORMAT ">
        <w:r w:rsidRPr="00EB09B7">
          <w:rPr>
            <w:b/>
            <w:noProof/>
            <w:sz w:val="24"/>
          </w:rPr>
          <w:t xml:space="preserve"> </w:t>
        </w:r>
        <w:r>
          <w:rPr>
            <w:b/>
            <w:noProof/>
            <w:sz w:val="24"/>
          </w:rPr>
          <w:t>102-e</w:t>
        </w:r>
      </w:fldSimple>
      <w:r>
        <w:rPr>
          <w:b/>
          <w:i/>
          <w:noProof/>
          <w:sz w:val="28"/>
        </w:rPr>
        <w:tab/>
      </w:r>
      <w:r w:rsidRPr="009952B4">
        <w:rPr>
          <w:b/>
          <w:i/>
          <w:noProof/>
          <w:sz w:val="28"/>
        </w:rPr>
        <w:t>R4-220</w:t>
      </w:r>
      <w:r w:rsidR="00E6005E">
        <w:rPr>
          <w:b/>
          <w:i/>
          <w:noProof/>
          <w:sz w:val="28"/>
        </w:rPr>
        <w:t>6</w:t>
      </w:r>
      <w:r w:rsidR="008B763C">
        <w:rPr>
          <w:b/>
          <w:i/>
          <w:noProof/>
          <w:sz w:val="28"/>
        </w:rPr>
        <w:t>632</w:t>
      </w:r>
    </w:p>
    <w:p w14:paraId="139BB67A" w14:textId="58EBD0A8" w:rsidR="00822DF8" w:rsidRPr="00A1199E" w:rsidRDefault="00466939" w:rsidP="00822DF8">
      <w:pPr>
        <w:pStyle w:val="CRCoverPage"/>
        <w:outlineLvl w:val="0"/>
        <w:rPr>
          <w:b/>
          <w:noProof/>
          <w:sz w:val="24"/>
          <w:lang w:val="en-US"/>
        </w:rPr>
      </w:pPr>
      <w:r>
        <w:fldChar w:fldCharType="begin"/>
      </w:r>
      <w:r>
        <w:instrText xml:space="preserve"> DOCPROPERTY  Location  \* MERGEFORMAT </w:instrText>
      </w:r>
      <w:r>
        <w:fldChar w:fldCharType="separate"/>
      </w:r>
      <w:r w:rsidR="00822DF8" w:rsidRPr="00BA51D9">
        <w:rPr>
          <w:b/>
          <w:noProof/>
          <w:sz w:val="24"/>
        </w:rPr>
        <w:t xml:space="preserve"> </w:t>
      </w:r>
      <w:r w:rsidR="00822DF8" w:rsidRPr="00AE4060">
        <w:rPr>
          <w:rFonts w:cs="Arial"/>
          <w:b/>
          <w:noProof/>
          <w:sz w:val="24"/>
          <w:lang w:val="en-US" w:eastAsia="ja-JP"/>
        </w:rPr>
        <w:t>Electronic M</w:t>
      </w:r>
      <w:r w:rsidR="004B739E">
        <w:rPr>
          <w:rFonts w:cs="Arial"/>
          <w:b/>
          <w:noProof/>
          <w:sz w:val="24"/>
          <w:lang w:val="en-US" w:eastAsia="ja-JP"/>
        </w:rPr>
        <w:t>ee</w:t>
      </w:r>
      <w:r w:rsidR="00822DF8" w:rsidRPr="00AE4060">
        <w:rPr>
          <w:rFonts w:cs="Arial"/>
          <w:b/>
          <w:noProof/>
          <w:sz w:val="24"/>
          <w:lang w:val="en-US" w:eastAsia="ja-JP"/>
        </w:rPr>
        <w:t xml:space="preserve">ting, </w:t>
      </w:r>
      <w:r w:rsidR="00822DF8">
        <w:rPr>
          <w:rFonts w:cs="Arial"/>
          <w:b/>
          <w:noProof/>
          <w:sz w:val="24"/>
          <w:lang w:val="en-US" w:eastAsia="ja-JP"/>
        </w:rPr>
        <w:t xml:space="preserve"> 21</w:t>
      </w:r>
      <w:r w:rsidR="00822DF8" w:rsidRPr="00C42E79">
        <w:rPr>
          <w:rFonts w:cs="Arial"/>
          <w:b/>
          <w:noProof/>
          <w:sz w:val="24"/>
          <w:vertAlign w:val="superscript"/>
          <w:lang w:val="en-US" w:eastAsia="ja-JP"/>
        </w:rPr>
        <w:t>st</w:t>
      </w:r>
      <w:r w:rsidR="00822DF8">
        <w:rPr>
          <w:rFonts w:cs="Arial"/>
          <w:b/>
          <w:noProof/>
          <w:sz w:val="24"/>
          <w:lang w:val="en-US" w:eastAsia="ja-JP"/>
        </w:rPr>
        <w:t xml:space="preserve"> Feb  </w:t>
      </w:r>
      <w:r w:rsidR="00822DF8" w:rsidRPr="00AE4060">
        <w:rPr>
          <w:rFonts w:cs="Arial"/>
          <w:b/>
          <w:noProof/>
          <w:sz w:val="24"/>
          <w:lang w:val="en-US" w:eastAsia="ja-JP"/>
        </w:rPr>
        <w:t xml:space="preserve">– </w:t>
      </w:r>
      <w:r w:rsidR="00822DF8">
        <w:rPr>
          <w:rFonts w:cs="Arial"/>
          <w:b/>
          <w:noProof/>
          <w:sz w:val="24"/>
          <w:lang w:val="en-US" w:eastAsia="ja-JP"/>
        </w:rPr>
        <w:t xml:space="preserve">3rd March </w:t>
      </w:r>
      <w:r w:rsidR="00822DF8" w:rsidRPr="00AE4060">
        <w:rPr>
          <w:rFonts w:cs="Arial"/>
          <w:b/>
          <w:noProof/>
          <w:sz w:val="24"/>
          <w:lang w:val="en-US" w:eastAsia="ja-JP"/>
        </w:rPr>
        <w:t>202</w:t>
      </w:r>
      <w:r>
        <w:rPr>
          <w:rFonts w:cs="Arial"/>
          <w:b/>
          <w:noProof/>
          <w:sz w:val="24"/>
          <w:lang w:val="en-US" w:eastAsia="ja-JP"/>
        </w:rPr>
        <w:fldChar w:fldCharType="end"/>
      </w:r>
      <w:r w:rsidR="00822DF8">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22DF8" w14:paraId="33D87293" w14:textId="77777777" w:rsidTr="00B05C23">
        <w:tc>
          <w:tcPr>
            <w:tcW w:w="9641" w:type="dxa"/>
            <w:gridSpan w:val="9"/>
            <w:tcBorders>
              <w:top w:val="single" w:sz="4" w:space="0" w:color="auto"/>
              <w:left w:val="single" w:sz="4" w:space="0" w:color="auto"/>
              <w:right w:val="single" w:sz="4" w:space="0" w:color="auto"/>
            </w:tcBorders>
          </w:tcPr>
          <w:p w14:paraId="57B41D64" w14:textId="77777777" w:rsidR="00822DF8" w:rsidRDefault="00822DF8" w:rsidP="00B05C23">
            <w:pPr>
              <w:pStyle w:val="CRCoverPage"/>
              <w:spacing w:after="0"/>
              <w:jc w:val="right"/>
              <w:rPr>
                <w:i/>
                <w:noProof/>
              </w:rPr>
            </w:pPr>
            <w:r>
              <w:rPr>
                <w:i/>
                <w:noProof/>
                <w:sz w:val="14"/>
              </w:rPr>
              <w:t>CR-Form-v12.2</w:t>
            </w:r>
          </w:p>
        </w:tc>
      </w:tr>
      <w:tr w:rsidR="00822DF8" w14:paraId="324C2652" w14:textId="77777777" w:rsidTr="00B05C23">
        <w:tc>
          <w:tcPr>
            <w:tcW w:w="9641" w:type="dxa"/>
            <w:gridSpan w:val="9"/>
            <w:tcBorders>
              <w:left w:val="single" w:sz="4" w:space="0" w:color="auto"/>
              <w:right w:val="single" w:sz="4" w:space="0" w:color="auto"/>
            </w:tcBorders>
          </w:tcPr>
          <w:p w14:paraId="11B044CD" w14:textId="77777777" w:rsidR="00822DF8" w:rsidRDefault="00822DF8" w:rsidP="00B05C23">
            <w:pPr>
              <w:pStyle w:val="CRCoverPage"/>
              <w:spacing w:after="0"/>
              <w:jc w:val="center"/>
              <w:rPr>
                <w:noProof/>
              </w:rPr>
            </w:pPr>
            <w:r>
              <w:rPr>
                <w:b/>
                <w:noProof/>
                <w:sz w:val="32"/>
              </w:rPr>
              <w:t>CHANGE REQUEST</w:t>
            </w:r>
          </w:p>
        </w:tc>
      </w:tr>
      <w:tr w:rsidR="00822DF8" w14:paraId="39DE3260" w14:textId="77777777" w:rsidTr="00B05C23">
        <w:tc>
          <w:tcPr>
            <w:tcW w:w="9641" w:type="dxa"/>
            <w:gridSpan w:val="9"/>
            <w:tcBorders>
              <w:left w:val="single" w:sz="4" w:space="0" w:color="auto"/>
              <w:right w:val="single" w:sz="4" w:space="0" w:color="auto"/>
            </w:tcBorders>
          </w:tcPr>
          <w:p w14:paraId="2E66D3F5" w14:textId="77777777" w:rsidR="00822DF8" w:rsidRDefault="00822DF8" w:rsidP="00B05C23">
            <w:pPr>
              <w:pStyle w:val="CRCoverPage"/>
              <w:spacing w:after="0"/>
              <w:rPr>
                <w:noProof/>
                <w:sz w:val="8"/>
                <w:szCs w:val="8"/>
              </w:rPr>
            </w:pPr>
          </w:p>
        </w:tc>
      </w:tr>
      <w:tr w:rsidR="00822DF8" w14:paraId="6A65D90E" w14:textId="77777777" w:rsidTr="00B05C23">
        <w:tc>
          <w:tcPr>
            <w:tcW w:w="142" w:type="dxa"/>
            <w:tcBorders>
              <w:left w:val="single" w:sz="4" w:space="0" w:color="auto"/>
            </w:tcBorders>
          </w:tcPr>
          <w:p w14:paraId="1C3F5495" w14:textId="77777777" w:rsidR="00822DF8" w:rsidRDefault="00822DF8" w:rsidP="00B05C23">
            <w:pPr>
              <w:pStyle w:val="CRCoverPage"/>
              <w:spacing w:after="0"/>
              <w:jc w:val="right"/>
              <w:rPr>
                <w:noProof/>
              </w:rPr>
            </w:pPr>
          </w:p>
        </w:tc>
        <w:tc>
          <w:tcPr>
            <w:tcW w:w="1559" w:type="dxa"/>
            <w:shd w:val="pct30" w:color="FFFF00" w:fill="auto"/>
          </w:tcPr>
          <w:p w14:paraId="449CAB73" w14:textId="319416D2" w:rsidR="00822DF8" w:rsidRPr="00410371" w:rsidRDefault="00822DF8" w:rsidP="00B05C23">
            <w:pPr>
              <w:pStyle w:val="CRCoverPage"/>
              <w:spacing w:after="0"/>
              <w:jc w:val="right"/>
              <w:rPr>
                <w:b/>
                <w:noProof/>
                <w:sz w:val="28"/>
              </w:rPr>
            </w:pPr>
            <w:r>
              <w:rPr>
                <w:b/>
                <w:noProof/>
                <w:sz w:val="28"/>
              </w:rPr>
              <w:t>38.101-1</w:t>
            </w:r>
          </w:p>
        </w:tc>
        <w:tc>
          <w:tcPr>
            <w:tcW w:w="709" w:type="dxa"/>
          </w:tcPr>
          <w:p w14:paraId="496A3404" w14:textId="77777777" w:rsidR="00822DF8" w:rsidRDefault="00822DF8" w:rsidP="00B05C23">
            <w:pPr>
              <w:pStyle w:val="CRCoverPage"/>
              <w:spacing w:after="0"/>
              <w:jc w:val="center"/>
              <w:rPr>
                <w:noProof/>
              </w:rPr>
            </w:pPr>
            <w:r>
              <w:rPr>
                <w:b/>
                <w:noProof/>
                <w:sz w:val="28"/>
              </w:rPr>
              <w:t>CR</w:t>
            </w:r>
          </w:p>
        </w:tc>
        <w:tc>
          <w:tcPr>
            <w:tcW w:w="1276" w:type="dxa"/>
            <w:shd w:val="pct30" w:color="FFFF00" w:fill="auto"/>
          </w:tcPr>
          <w:p w14:paraId="0A5A641C" w14:textId="77777777" w:rsidR="00822DF8" w:rsidRPr="00410371" w:rsidRDefault="004B739E" w:rsidP="00B05C23">
            <w:pPr>
              <w:pStyle w:val="CRCoverPage"/>
              <w:spacing w:after="0"/>
              <w:rPr>
                <w:noProof/>
              </w:rPr>
            </w:pPr>
            <w:fldSimple w:instr=" DOCPROPERTY  Cr#  \* MERGEFORMAT ">
              <w:r w:rsidR="00822DF8" w:rsidRPr="00410371">
                <w:rPr>
                  <w:b/>
                  <w:noProof/>
                  <w:sz w:val="28"/>
                </w:rPr>
                <w:t>&lt;CR#&gt;</w:t>
              </w:r>
            </w:fldSimple>
          </w:p>
        </w:tc>
        <w:tc>
          <w:tcPr>
            <w:tcW w:w="709" w:type="dxa"/>
          </w:tcPr>
          <w:p w14:paraId="48BF33CE" w14:textId="77777777" w:rsidR="00822DF8" w:rsidRDefault="00822DF8" w:rsidP="00B05C23">
            <w:pPr>
              <w:pStyle w:val="CRCoverPage"/>
              <w:tabs>
                <w:tab w:val="right" w:pos="625"/>
              </w:tabs>
              <w:spacing w:after="0"/>
              <w:jc w:val="center"/>
              <w:rPr>
                <w:noProof/>
              </w:rPr>
            </w:pPr>
            <w:r>
              <w:rPr>
                <w:b/>
                <w:bCs/>
                <w:noProof/>
                <w:sz w:val="28"/>
              </w:rPr>
              <w:t>rev</w:t>
            </w:r>
          </w:p>
        </w:tc>
        <w:tc>
          <w:tcPr>
            <w:tcW w:w="992" w:type="dxa"/>
            <w:shd w:val="pct30" w:color="FFFF00" w:fill="auto"/>
          </w:tcPr>
          <w:p w14:paraId="6A333110" w14:textId="77777777" w:rsidR="00822DF8" w:rsidRPr="00410371" w:rsidRDefault="00822DF8" w:rsidP="00B05C23">
            <w:pPr>
              <w:pStyle w:val="CRCoverPage"/>
              <w:spacing w:after="0"/>
              <w:jc w:val="center"/>
              <w:rPr>
                <w:b/>
                <w:noProof/>
              </w:rPr>
            </w:pPr>
            <w:r>
              <w:t>-</w:t>
            </w:r>
          </w:p>
        </w:tc>
        <w:tc>
          <w:tcPr>
            <w:tcW w:w="2410" w:type="dxa"/>
          </w:tcPr>
          <w:p w14:paraId="48EE1ABD" w14:textId="77777777" w:rsidR="00822DF8" w:rsidRDefault="00822DF8" w:rsidP="00B05C2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849C06" w14:textId="77777777" w:rsidR="00822DF8" w:rsidRPr="00410371" w:rsidRDefault="00822DF8" w:rsidP="00B05C23">
            <w:pPr>
              <w:pStyle w:val="CRCoverPage"/>
              <w:spacing w:after="0"/>
              <w:jc w:val="center"/>
              <w:rPr>
                <w:noProof/>
                <w:sz w:val="28"/>
              </w:rPr>
            </w:pPr>
            <w:r>
              <w:rPr>
                <w:b/>
                <w:noProof/>
                <w:sz w:val="28"/>
              </w:rPr>
              <w:t>17.4.0</w:t>
            </w:r>
          </w:p>
        </w:tc>
        <w:tc>
          <w:tcPr>
            <w:tcW w:w="143" w:type="dxa"/>
            <w:tcBorders>
              <w:right w:val="single" w:sz="4" w:space="0" w:color="auto"/>
            </w:tcBorders>
          </w:tcPr>
          <w:p w14:paraId="07628A72" w14:textId="77777777" w:rsidR="00822DF8" w:rsidRDefault="00822DF8" w:rsidP="00B05C23">
            <w:pPr>
              <w:pStyle w:val="CRCoverPage"/>
              <w:spacing w:after="0"/>
              <w:rPr>
                <w:noProof/>
              </w:rPr>
            </w:pPr>
          </w:p>
        </w:tc>
      </w:tr>
      <w:tr w:rsidR="00822DF8" w14:paraId="4CE9DBE9" w14:textId="77777777" w:rsidTr="00B05C23">
        <w:tc>
          <w:tcPr>
            <w:tcW w:w="9641" w:type="dxa"/>
            <w:gridSpan w:val="9"/>
            <w:tcBorders>
              <w:left w:val="single" w:sz="4" w:space="0" w:color="auto"/>
              <w:right w:val="single" w:sz="4" w:space="0" w:color="auto"/>
            </w:tcBorders>
          </w:tcPr>
          <w:p w14:paraId="6044DD47" w14:textId="77777777" w:rsidR="00822DF8" w:rsidRDefault="00822DF8" w:rsidP="00B05C23">
            <w:pPr>
              <w:pStyle w:val="CRCoverPage"/>
              <w:spacing w:after="0"/>
              <w:rPr>
                <w:noProof/>
              </w:rPr>
            </w:pPr>
          </w:p>
        </w:tc>
      </w:tr>
      <w:tr w:rsidR="00822DF8" w14:paraId="04029505" w14:textId="77777777" w:rsidTr="00B05C23">
        <w:tc>
          <w:tcPr>
            <w:tcW w:w="9641" w:type="dxa"/>
            <w:gridSpan w:val="9"/>
            <w:tcBorders>
              <w:top w:val="single" w:sz="4" w:space="0" w:color="auto"/>
            </w:tcBorders>
          </w:tcPr>
          <w:p w14:paraId="42A661CC" w14:textId="77777777" w:rsidR="00822DF8" w:rsidRPr="00F25D98" w:rsidRDefault="00822DF8" w:rsidP="00B05C2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22DF8" w14:paraId="29C993C1" w14:textId="77777777" w:rsidTr="00B05C23">
        <w:tc>
          <w:tcPr>
            <w:tcW w:w="9641" w:type="dxa"/>
            <w:gridSpan w:val="9"/>
          </w:tcPr>
          <w:p w14:paraId="721BA659" w14:textId="77777777" w:rsidR="00822DF8" w:rsidRDefault="00822DF8" w:rsidP="00B05C23">
            <w:pPr>
              <w:pStyle w:val="CRCoverPage"/>
              <w:spacing w:after="0"/>
              <w:rPr>
                <w:noProof/>
                <w:sz w:val="8"/>
                <w:szCs w:val="8"/>
              </w:rPr>
            </w:pPr>
          </w:p>
        </w:tc>
      </w:tr>
    </w:tbl>
    <w:p w14:paraId="35360A7C" w14:textId="77777777" w:rsidR="00822DF8" w:rsidRDefault="00822DF8" w:rsidP="00822D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22DF8" w14:paraId="1AD3EC62" w14:textId="77777777" w:rsidTr="00B05C23">
        <w:tc>
          <w:tcPr>
            <w:tcW w:w="2835" w:type="dxa"/>
          </w:tcPr>
          <w:p w14:paraId="753D19CD" w14:textId="77777777" w:rsidR="00822DF8" w:rsidRDefault="00822DF8" w:rsidP="00B05C23">
            <w:pPr>
              <w:pStyle w:val="CRCoverPage"/>
              <w:tabs>
                <w:tab w:val="right" w:pos="2751"/>
              </w:tabs>
              <w:spacing w:after="0"/>
              <w:rPr>
                <w:b/>
                <w:i/>
                <w:noProof/>
              </w:rPr>
            </w:pPr>
            <w:r>
              <w:rPr>
                <w:b/>
                <w:i/>
                <w:noProof/>
              </w:rPr>
              <w:t>Proposed change affects:</w:t>
            </w:r>
          </w:p>
        </w:tc>
        <w:tc>
          <w:tcPr>
            <w:tcW w:w="1418" w:type="dxa"/>
          </w:tcPr>
          <w:p w14:paraId="4413B6BF" w14:textId="77777777" w:rsidR="00822DF8" w:rsidRDefault="00822DF8" w:rsidP="00B05C2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569F2B" w14:textId="77777777" w:rsidR="00822DF8" w:rsidRDefault="00822DF8" w:rsidP="00B05C23">
            <w:pPr>
              <w:pStyle w:val="CRCoverPage"/>
              <w:spacing w:after="0"/>
              <w:jc w:val="center"/>
              <w:rPr>
                <w:b/>
                <w:caps/>
                <w:noProof/>
              </w:rPr>
            </w:pPr>
          </w:p>
        </w:tc>
        <w:tc>
          <w:tcPr>
            <w:tcW w:w="709" w:type="dxa"/>
            <w:tcBorders>
              <w:left w:val="single" w:sz="4" w:space="0" w:color="auto"/>
            </w:tcBorders>
          </w:tcPr>
          <w:p w14:paraId="6D251008" w14:textId="77777777" w:rsidR="00822DF8" w:rsidRDefault="00822DF8" w:rsidP="00B05C2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E4F3D3" w14:textId="77777777" w:rsidR="00822DF8" w:rsidRDefault="00822DF8" w:rsidP="00B05C23">
            <w:pPr>
              <w:pStyle w:val="CRCoverPage"/>
              <w:spacing w:after="0"/>
              <w:jc w:val="center"/>
              <w:rPr>
                <w:b/>
                <w:caps/>
                <w:noProof/>
              </w:rPr>
            </w:pPr>
            <w:r>
              <w:rPr>
                <w:b/>
                <w:caps/>
                <w:noProof/>
              </w:rPr>
              <w:t>x</w:t>
            </w:r>
          </w:p>
        </w:tc>
        <w:tc>
          <w:tcPr>
            <w:tcW w:w="2126" w:type="dxa"/>
          </w:tcPr>
          <w:p w14:paraId="076AB54E" w14:textId="77777777" w:rsidR="00822DF8" w:rsidRDefault="00822DF8" w:rsidP="00B05C2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BA2809" w14:textId="77777777" w:rsidR="00822DF8" w:rsidRDefault="00822DF8" w:rsidP="00B05C23">
            <w:pPr>
              <w:pStyle w:val="CRCoverPage"/>
              <w:spacing w:after="0"/>
              <w:jc w:val="center"/>
              <w:rPr>
                <w:b/>
                <w:caps/>
                <w:noProof/>
              </w:rPr>
            </w:pPr>
          </w:p>
        </w:tc>
        <w:tc>
          <w:tcPr>
            <w:tcW w:w="1418" w:type="dxa"/>
            <w:tcBorders>
              <w:left w:val="nil"/>
            </w:tcBorders>
          </w:tcPr>
          <w:p w14:paraId="379EABAD" w14:textId="77777777" w:rsidR="00822DF8" w:rsidRDefault="00822DF8" w:rsidP="00B05C2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2CCD7C" w14:textId="77777777" w:rsidR="00822DF8" w:rsidRDefault="00822DF8" w:rsidP="00B05C23">
            <w:pPr>
              <w:pStyle w:val="CRCoverPage"/>
              <w:spacing w:after="0"/>
              <w:jc w:val="center"/>
              <w:rPr>
                <w:b/>
                <w:bCs/>
                <w:caps/>
                <w:noProof/>
              </w:rPr>
            </w:pPr>
          </w:p>
        </w:tc>
      </w:tr>
    </w:tbl>
    <w:p w14:paraId="4F203960" w14:textId="77777777" w:rsidR="00822DF8" w:rsidRDefault="00822DF8" w:rsidP="00822D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22DF8" w14:paraId="7375E732" w14:textId="77777777" w:rsidTr="00B05C23">
        <w:tc>
          <w:tcPr>
            <w:tcW w:w="9640" w:type="dxa"/>
            <w:gridSpan w:val="11"/>
          </w:tcPr>
          <w:p w14:paraId="2246068C" w14:textId="77777777" w:rsidR="00822DF8" w:rsidRDefault="00822DF8" w:rsidP="00B05C23">
            <w:pPr>
              <w:pStyle w:val="CRCoverPage"/>
              <w:spacing w:after="0"/>
              <w:rPr>
                <w:noProof/>
                <w:sz w:val="8"/>
                <w:szCs w:val="8"/>
              </w:rPr>
            </w:pPr>
          </w:p>
        </w:tc>
      </w:tr>
      <w:tr w:rsidR="00822DF8" w14:paraId="2CBC068E" w14:textId="77777777" w:rsidTr="00B05C23">
        <w:tc>
          <w:tcPr>
            <w:tcW w:w="1843" w:type="dxa"/>
            <w:tcBorders>
              <w:top w:val="single" w:sz="4" w:space="0" w:color="auto"/>
              <w:left w:val="single" w:sz="4" w:space="0" w:color="auto"/>
            </w:tcBorders>
          </w:tcPr>
          <w:p w14:paraId="0D336E2A" w14:textId="77777777" w:rsidR="00822DF8" w:rsidRDefault="00822DF8" w:rsidP="00B05C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16049F" w14:textId="75C3CF09" w:rsidR="00822DF8" w:rsidRDefault="008B763C" w:rsidP="00B05C23">
            <w:pPr>
              <w:pStyle w:val="CRCoverPage"/>
              <w:spacing w:after="0"/>
              <w:ind w:left="100"/>
            </w:pPr>
            <w:r w:rsidRPr="00A076DA">
              <w:t xml:space="preserve">CR on </w:t>
            </w:r>
            <w:proofErr w:type="spellStart"/>
            <w:r w:rsidRPr="00A076DA">
              <w:t>measurment</w:t>
            </w:r>
            <w:proofErr w:type="spellEnd"/>
            <w:r w:rsidRPr="00A076DA">
              <w:t xml:space="preserve"> for DMRS bundling in TS 38.101-1</w:t>
            </w:r>
          </w:p>
        </w:tc>
      </w:tr>
      <w:tr w:rsidR="00822DF8" w14:paraId="736B1A68" w14:textId="77777777" w:rsidTr="00B05C23">
        <w:tc>
          <w:tcPr>
            <w:tcW w:w="1843" w:type="dxa"/>
            <w:tcBorders>
              <w:left w:val="single" w:sz="4" w:space="0" w:color="auto"/>
            </w:tcBorders>
          </w:tcPr>
          <w:p w14:paraId="4454314E" w14:textId="77777777" w:rsidR="00822DF8" w:rsidRDefault="00822DF8" w:rsidP="00B05C23">
            <w:pPr>
              <w:pStyle w:val="CRCoverPage"/>
              <w:spacing w:after="0"/>
              <w:rPr>
                <w:b/>
                <w:i/>
                <w:noProof/>
                <w:sz w:val="8"/>
                <w:szCs w:val="8"/>
              </w:rPr>
            </w:pPr>
          </w:p>
        </w:tc>
        <w:tc>
          <w:tcPr>
            <w:tcW w:w="7797" w:type="dxa"/>
            <w:gridSpan w:val="10"/>
            <w:tcBorders>
              <w:right w:val="single" w:sz="4" w:space="0" w:color="auto"/>
            </w:tcBorders>
          </w:tcPr>
          <w:p w14:paraId="6CF44E42" w14:textId="77777777" w:rsidR="00822DF8" w:rsidRDefault="00822DF8" w:rsidP="00B05C23">
            <w:pPr>
              <w:pStyle w:val="CRCoverPage"/>
              <w:spacing w:after="0"/>
              <w:rPr>
                <w:noProof/>
                <w:sz w:val="8"/>
                <w:szCs w:val="8"/>
              </w:rPr>
            </w:pPr>
          </w:p>
        </w:tc>
      </w:tr>
      <w:tr w:rsidR="00822DF8" w14:paraId="7087C25C" w14:textId="77777777" w:rsidTr="00B05C23">
        <w:tc>
          <w:tcPr>
            <w:tcW w:w="1843" w:type="dxa"/>
            <w:tcBorders>
              <w:left w:val="single" w:sz="4" w:space="0" w:color="auto"/>
            </w:tcBorders>
          </w:tcPr>
          <w:p w14:paraId="6EE0FF4A" w14:textId="77777777" w:rsidR="00822DF8" w:rsidRDefault="00822DF8" w:rsidP="00B05C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AEAF4C" w14:textId="656EB16F" w:rsidR="00822DF8" w:rsidRDefault="00822DF8" w:rsidP="00B05C23">
            <w:pPr>
              <w:pStyle w:val="CRCoverPage"/>
              <w:spacing w:after="0"/>
              <w:ind w:left="100"/>
              <w:rPr>
                <w:noProof/>
              </w:rPr>
            </w:pPr>
            <w:r w:rsidRPr="00692B04">
              <w:t>Ericsson</w:t>
            </w:r>
          </w:p>
        </w:tc>
      </w:tr>
      <w:tr w:rsidR="00822DF8" w14:paraId="6A71FF77" w14:textId="77777777" w:rsidTr="00B05C23">
        <w:tc>
          <w:tcPr>
            <w:tcW w:w="1843" w:type="dxa"/>
            <w:tcBorders>
              <w:left w:val="single" w:sz="4" w:space="0" w:color="auto"/>
            </w:tcBorders>
          </w:tcPr>
          <w:p w14:paraId="233835C4" w14:textId="77777777" w:rsidR="00822DF8" w:rsidRDefault="00822DF8" w:rsidP="00B05C2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735ADF" w14:textId="77777777" w:rsidR="00822DF8" w:rsidRDefault="00822DF8" w:rsidP="00B05C23">
            <w:pPr>
              <w:pStyle w:val="CRCoverPage"/>
              <w:spacing w:after="0"/>
              <w:ind w:left="100"/>
              <w:rPr>
                <w:noProof/>
              </w:rPr>
            </w:pPr>
            <w:r>
              <w:t>R4</w:t>
            </w:r>
          </w:p>
        </w:tc>
      </w:tr>
      <w:tr w:rsidR="00822DF8" w14:paraId="1C37652E" w14:textId="77777777" w:rsidTr="00B05C23">
        <w:tc>
          <w:tcPr>
            <w:tcW w:w="1843" w:type="dxa"/>
            <w:tcBorders>
              <w:left w:val="single" w:sz="4" w:space="0" w:color="auto"/>
            </w:tcBorders>
          </w:tcPr>
          <w:p w14:paraId="32626BFF" w14:textId="77777777" w:rsidR="00822DF8" w:rsidRDefault="00822DF8" w:rsidP="00B05C23">
            <w:pPr>
              <w:pStyle w:val="CRCoverPage"/>
              <w:spacing w:after="0"/>
              <w:rPr>
                <w:b/>
                <w:i/>
                <w:noProof/>
                <w:sz w:val="8"/>
                <w:szCs w:val="8"/>
              </w:rPr>
            </w:pPr>
          </w:p>
        </w:tc>
        <w:tc>
          <w:tcPr>
            <w:tcW w:w="7797" w:type="dxa"/>
            <w:gridSpan w:val="10"/>
            <w:tcBorders>
              <w:right w:val="single" w:sz="4" w:space="0" w:color="auto"/>
            </w:tcBorders>
          </w:tcPr>
          <w:p w14:paraId="04D5E178" w14:textId="77777777" w:rsidR="00822DF8" w:rsidRDefault="00822DF8" w:rsidP="00B05C23">
            <w:pPr>
              <w:pStyle w:val="CRCoverPage"/>
              <w:spacing w:after="0"/>
              <w:rPr>
                <w:noProof/>
                <w:sz w:val="8"/>
                <w:szCs w:val="8"/>
              </w:rPr>
            </w:pPr>
          </w:p>
        </w:tc>
      </w:tr>
      <w:tr w:rsidR="00822DF8" w14:paraId="36F307AA" w14:textId="77777777" w:rsidTr="00B05C23">
        <w:tc>
          <w:tcPr>
            <w:tcW w:w="1843" w:type="dxa"/>
            <w:tcBorders>
              <w:left w:val="single" w:sz="4" w:space="0" w:color="auto"/>
            </w:tcBorders>
          </w:tcPr>
          <w:p w14:paraId="14314C1D" w14:textId="77777777" w:rsidR="00822DF8" w:rsidRDefault="00822DF8" w:rsidP="00822DF8">
            <w:pPr>
              <w:pStyle w:val="CRCoverPage"/>
              <w:tabs>
                <w:tab w:val="right" w:pos="1759"/>
              </w:tabs>
              <w:spacing w:after="0"/>
              <w:rPr>
                <w:b/>
                <w:i/>
                <w:noProof/>
              </w:rPr>
            </w:pPr>
            <w:r>
              <w:rPr>
                <w:b/>
                <w:i/>
                <w:noProof/>
              </w:rPr>
              <w:t>Work item code:</w:t>
            </w:r>
          </w:p>
        </w:tc>
        <w:tc>
          <w:tcPr>
            <w:tcW w:w="3686" w:type="dxa"/>
            <w:gridSpan w:val="5"/>
            <w:shd w:val="pct30" w:color="FFFF00" w:fill="auto"/>
          </w:tcPr>
          <w:p w14:paraId="4241A311" w14:textId="251C7AA1" w:rsidR="00822DF8" w:rsidRDefault="00822DF8" w:rsidP="00822DF8">
            <w:pPr>
              <w:pStyle w:val="CRCoverPage"/>
              <w:spacing w:after="0"/>
              <w:ind w:left="100"/>
              <w:rPr>
                <w:noProof/>
              </w:rPr>
            </w:pPr>
            <w:r w:rsidRPr="00317BCE">
              <w:rPr>
                <w:noProof/>
              </w:rPr>
              <w:t>NR_cov_enh-Core</w:t>
            </w:r>
          </w:p>
        </w:tc>
        <w:tc>
          <w:tcPr>
            <w:tcW w:w="567" w:type="dxa"/>
            <w:tcBorders>
              <w:left w:val="nil"/>
            </w:tcBorders>
          </w:tcPr>
          <w:p w14:paraId="6B19954B" w14:textId="77777777" w:rsidR="00822DF8" w:rsidRDefault="00822DF8" w:rsidP="00822DF8">
            <w:pPr>
              <w:pStyle w:val="CRCoverPage"/>
              <w:spacing w:after="0"/>
              <w:ind w:right="100"/>
              <w:rPr>
                <w:noProof/>
              </w:rPr>
            </w:pPr>
          </w:p>
        </w:tc>
        <w:tc>
          <w:tcPr>
            <w:tcW w:w="1417" w:type="dxa"/>
            <w:gridSpan w:val="3"/>
            <w:tcBorders>
              <w:left w:val="nil"/>
            </w:tcBorders>
          </w:tcPr>
          <w:p w14:paraId="4F816172" w14:textId="77777777" w:rsidR="00822DF8" w:rsidRDefault="00822DF8" w:rsidP="00822DF8">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31842E5A" w14:textId="12CD5B4D" w:rsidR="00822DF8" w:rsidRDefault="00822DF8" w:rsidP="00822DF8">
            <w:pPr>
              <w:pStyle w:val="CRCoverPage"/>
              <w:spacing w:after="0"/>
              <w:ind w:left="100"/>
              <w:rPr>
                <w:noProof/>
              </w:rPr>
            </w:pPr>
            <w:r>
              <w:rPr>
                <w:noProof/>
              </w:rPr>
              <w:t>2022-</w:t>
            </w:r>
            <w:r w:rsidR="00466939">
              <w:rPr>
                <w:noProof/>
              </w:rPr>
              <w:t>3</w:t>
            </w:r>
            <w:r>
              <w:rPr>
                <w:noProof/>
              </w:rPr>
              <w:t>-</w:t>
            </w:r>
            <w:r w:rsidR="00466939">
              <w:rPr>
                <w:noProof/>
              </w:rPr>
              <w:t>7</w:t>
            </w:r>
          </w:p>
        </w:tc>
      </w:tr>
      <w:tr w:rsidR="00822DF8" w14:paraId="60ED3179" w14:textId="77777777" w:rsidTr="00B05C23">
        <w:tc>
          <w:tcPr>
            <w:tcW w:w="1843" w:type="dxa"/>
            <w:tcBorders>
              <w:left w:val="single" w:sz="4" w:space="0" w:color="auto"/>
            </w:tcBorders>
          </w:tcPr>
          <w:p w14:paraId="2479DDD9" w14:textId="77777777" w:rsidR="00822DF8" w:rsidRDefault="00822DF8" w:rsidP="00822DF8">
            <w:pPr>
              <w:pStyle w:val="CRCoverPage"/>
              <w:spacing w:after="0"/>
              <w:rPr>
                <w:b/>
                <w:i/>
                <w:noProof/>
                <w:sz w:val="8"/>
                <w:szCs w:val="8"/>
              </w:rPr>
            </w:pPr>
          </w:p>
        </w:tc>
        <w:tc>
          <w:tcPr>
            <w:tcW w:w="1986" w:type="dxa"/>
            <w:gridSpan w:val="4"/>
          </w:tcPr>
          <w:p w14:paraId="7240A68B" w14:textId="77777777" w:rsidR="00822DF8" w:rsidRDefault="00822DF8" w:rsidP="00822DF8">
            <w:pPr>
              <w:pStyle w:val="CRCoverPage"/>
              <w:spacing w:after="0"/>
              <w:rPr>
                <w:noProof/>
                <w:sz w:val="8"/>
                <w:szCs w:val="8"/>
              </w:rPr>
            </w:pPr>
          </w:p>
        </w:tc>
        <w:tc>
          <w:tcPr>
            <w:tcW w:w="2267" w:type="dxa"/>
            <w:gridSpan w:val="2"/>
          </w:tcPr>
          <w:p w14:paraId="35422519" w14:textId="77777777" w:rsidR="00822DF8" w:rsidRDefault="00822DF8" w:rsidP="00822DF8">
            <w:pPr>
              <w:pStyle w:val="CRCoverPage"/>
              <w:spacing w:after="0"/>
              <w:rPr>
                <w:noProof/>
                <w:sz w:val="8"/>
                <w:szCs w:val="8"/>
              </w:rPr>
            </w:pPr>
          </w:p>
        </w:tc>
        <w:tc>
          <w:tcPr>
            <w:tcW w:w="1417" w:type="dxa"/>
            <w:gridSpan w:val="3"/>
          </w:tcPr>
          <w:p w14:paraId="4595FAA3" w14:textId="77777777" w:rsidR="00822DF8" w:rsidRDefault="00822DF8" w:rsidP="00822DF8">
            <w:pPr>
              <w:pStyle w:val="CRCoverPage"/>
              <w:spacing w:after="0"/>
              <w:rPr>
                <w:noProof/>
                <w:sz w:val="8"/>
                <w:szCs w:val="8"/>
              </w:rPr>
            </w:pPr>
          </w:p>
        </w:tc>
        <w:tc>
          <w:tcPr>
            <w:tcW w:w="2127" w:type="dxa"/>
            <w:tcBorders>
              <w:right w:val="single" w:sz="4" w:space="0" w:color="auto"/>
            </w:tcBorders>
          </w:tcPr>
          <w:p w14:paraId="25BD0ECA" w14:textId="77777777" w:rsidR="00822DF8" w:rsidRDefault="00822DF8" w:rsidP="00822DF8">
            <w:pPr>
              <w:pStyle w:val="CRCoverPage"/>
              <w:spacing w:after="0"/>
              <w:rPr>
                <w:noProof/>
                <w:sz w:val="8"/>
                <w:szCs w:val="8"/>
              </w:rPr>
            </w:pPr>
          </w:p>
        </w:tc>
      </w:tr>
      <w:tr w:rsidR="00822DF8" w14:paraId="66CDE2F6" w14:textId="77777777" w:rsidTr="00B05C23">
        <w:trPr>
          <w:cantSplit/>
        </w:trPr>
        <w:tc>
          <w:tcPr>
            <w:tcW w:w="1843" w:type="dxa"/>
            <w:tcBorders>
              <w:left w:val="single" w:sz="4" w:space="0" w:color="auto"/>
            </w:tcBorders>
          </w:tcPr>
          <w:p w14:paraId="068FE3D9" w14:textId="77777777" w:rsidR="00822DF8" w:rsidRDefault="00822DF8" w:rsidP="00822DF8">
            <w:pPr>
              <w:pStyle w:val="CRCoverPage"/>
              <w:tabs>
                <w:tab w:val="right" w:pos="1759"/>
              </w:tabs>
              <w:spacing w:after="0"/>
              <w:rPr>
                <w:b/>
                <w:i/>
                <w:noProof/>
              </w:rPr>
            </w:pPr>
            <w:r>
              <w:rPr>
                <w:b/>
                <w:i/>
                <w:noProof/>
              </w:rPr>
              <w:t>Category:</w:t>
            </w:r>
          </w:p>
        </w:tc>
        <w:tc>
          <w:tcPr>
            <w:tcW w:w="851" w:type="dxa"/>
            <w:shd w:val="pct30" w:color="FFFF00" w:fill="auto"/>
          </w:tcPr>
          <w:p w14:paraId="5924BD18" w14:textId="77777777" w:rsidR="00822DF8" w:rsidRDefault="004B739E" w:rsidP="00822DF8">
            <w:pPr>
              <w:pStyle w:val="CRCoverPage"/>
              <w:spacing w:after="0"/>
              <w:ind w:left="100" w:right="-609"/>
              <w:rPr>
                <w:b/>
                <w:noProof/>
              </w:rPr>
            </w:pPr>
            <w:fldSimple w:instr=" DOCPROPERTY  Cat  \* MERGEFORMAT ">
              <w:r w:rsidR="00822DF8">
                <w:rPr>
                  <w:b/>
                  <w:noProof/>
                </w:rPr>
                <w:t>B</w:t>
              </w:r>
            </w:fldSimple>
          </w:p>
        </w:tc>
        <w:tc>
          <w:tcPr>
            <w:tcW w:w="3402" w:type="dxa"/>
            <w:gridSpan w:val="5"/>
            <w:tcBorders>
              <w:left w:val="nil"/>
            </w:tcBorders>
          </w:tcPr>
          <w:p w14:paraId="71772393" w14:textId="77777777" w:rsidR="00822DF8" w:rsidRDefault="00822DF8" w:rsidP="00822DF8">
            <w:pPr>
              <w:pStyle w:val="CRCoverPage"/>
              <w:spacing w:after="0"/>
              <w:rPr>
                <w:noProof/>
              </w:rPr>
            </w:pPr>
          </w:p>
        </w:tc>
        <w:tc>
          <w:tcPr>
            <w:tcW w:w="1417" w:type="dxa"/>
            <w:gridSpan w:val="3"/>
            <w:tcBorders>
              <w:left w:val="nil"/>
            </w:tcBorders>
          </w:tcPr>
          <w:p w14:paraId="029CA0CA" w14:textId="77777777" w:rsidR="00822DF8" w:rsidRDefault="00822DF8" w:rsidP="00822DF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D10587" w14:textId="77777777" w:rsidR="00822DF8" w:rsidRDefault="00822DF8" w:rsidP="00822DF8">
            <w:pPr>
              <w:pStyle w:val="CRCoverPage"/>
              <w:spacing w:after="0"/>
              <w:ind w:left="100"/>
              <w:rPr>
                <w:noProof/>
              </w:rPr>
            </w:pPr>
            <w:r>
              <w:rPr>
                <w:noProof/>
              </w:rPr>
              <w:t>Rel-17</w:t>
            </w:r>
          </w:p>
        </w:tc>
      </w:tr>
      <w:tr w:rsidR="00822DF8" w14:paraId="4BB5D42A" w14:textId="77777777" w:rsidTr="00B05C23">
        <w:tc>
          <w:tcPr>
            <w:tcW w:w="1843" w:type="dxa"/>
            <w:tcBorders>
              <w:left w:val="single" w:sz="4" w:space="0" w:color="auto"/>
              <w:bottom w:val="single" w:sz="4" w:space="0" w:color="auto"/>
            </w:tcBorders>
          </w:tcPr>
          <w:p w14:paraId="0388DCD3" w14:textId="77777777" w:rsidR="00822DF8" w:rsidRDefault="00822DF8" w:rsidP="00822DF8">
            <w:pPr>
              <w:pStyle w:val="CRCoverPage"/>
              <w:spacing w:after="0"/>
              <w:rPr>
                <w:b/>
                <w:i/>
                <w:noProof/>
              </w:rPr>
            </w:pPr>
          </w:p>
        </w:tc>
        <w:tc>
          <w:tcPr>
            <w:tcW w:w="4677" w:type="dxa"/>
            <w:gridSpan w:val="8"/>
            <w:tcBorders>
              <w:bottom w:val="single" w:sz="4" w:space="0" w:color="auto"/>
            </w:tcBorders>
          </w:tcPr>
          <w:p w14:paraId="348C3BE2" w14:textId="77777777" w:rsidR="00822DF8" w:rsidRDefault="00822DF8" w:rsidP="00822DF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E20D8B" w14:textId="77777777" w:rsidR="00822DF8" w:rsidRDefault="00822DF8" w:rsidP="00822DF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2E4911" w14:textId="77777777" w:rsidR="00822DF8" w:rsidRPr="007C2097" w:rsidRDefault="00822DF8" w:rsidP="00822DF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22DF8" w14:paraId="25276145" w14:textId="77777777" w:rsidTr="00B05C23">
        <w:tc>
          <w:tcPr>
            <w:tcW w:w="1843" w:type="dxa"/>
          </w:tcPr>
          <w:p w14:paraId="19992893" w14:textId="77777777" w:rsidR="00822DF8" w:rsidRDefault="00822DF8" w:rsidP="00822DF8">
            <w:pPr>
              <w:pStyle w:val="CRCoverPage"/>
              <w:spacing w:after="0"/>
              <w:rPr>
                <w:b/>
                <w:i/>
                <w:noProof/>
                <w:sz w:val="8"/>
                <w:szCs w:val="8"/>
              </w:rPr>
            </w:pPr>
          </w:p>
        </w:tc>
        <w:tc>
          <w:tcPr>
            <w:tcW w:w="7797" w:type="dxa"/>
            <w:gridSpan w:val="10"/>
          </w:tcPr>
          <w:p w14:paraId="23B656A9" w14:textId="77777777" w:rsidR="00822DF8" w:rsidRDefault="00822DF8" w:rsidP="00822DF8">
            <w:pPr>
              <w:pStyle w:val="CRCoverPage"/>
              <w:spacing w:after="0"/>
              <w:rPr>
                <w:noProof/>
                <w:sz w:val="8"/>
                <w:szCs w:val="8"/>
              </w:rPr>
            </w:pPr>
          </w:p>
        </w:tc>
      </w:tr>
      <w:tr w:rsidR="00822DF8" w14:paraId="578788CE" w14:textId="77777777" w:rsidTr="00B05C23">
        <w:tc>
          <w:tcPr>
            <w:tcW w:w="2694" w:type="dxa"/>
            <w:gridSpan w:val="2"/>
            <w:tcBorders>
              <w:top w:val="single" w:sz="4" w:space="0" w:color="auto"/>
              <w:left w:val="single" w:sz="4" w:space="0" w:color="auto"/>
            </w:tcBorders>
          </w:tcPr>
          <w:p w14:paraId="72CB5FAB" w14:textId="77777777" w:rsidR="00822DF8" w:rsidRDefault="00822DF8" w:rsidP="00822DF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20785" w14:textId="185CB580" w:rsidR="00822DF8" w:rsidRDefault="00BA586C" w:rsidP="00822DF8">
            <w:pPr>
              <w:pStyle w:val="CRCoverPage"/>
              <w:spacing w:after="0"/>
              <w:ind w:left="100"/>
              <w:rPr>
                <w:noProof/>
              </w:rPr>
            </w:pPr>
            <w:r>
              <w:rPr>
                <w:noProof/>
              </w:rPr>
              <w:t xml:space="preserve">R4-2206541: </w:t>
            </w:r>
            <w:r w:rsidR="00822DF8">
              <w:rPr>
                <w:noProof/>
              </w:rPr>
              <w:t>UE RF requirmeent on DMRS bundling is introduced in Rel-17 in NR</w:t>
            </w:r>
          </w:p>
        </w:tc>
      </w:tr>
      <w:tr w:rsidR="00822DF8" w14:paraId="5677D674" w14:textId="77777777" w:rsidTr="00B05C23">
        <w:tc>
          <w:tcPr>
            <w:tcW w:w="2694" w:type="dxa"/>
            <w:gridSpan w:val="2"/>
            <w:tcBorders>
              <w:left w:val="single" w:sz="4" w:space="0" w:color="auto"/>
            </w:tcBorders>
          </w:tcPr>
          <w:p w14:paraId="05981AAF"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374468DE" w14:textId="77777777" w:rsidR="00822DF8" w:rsidRDefault="00822DF8" w:rsidP="00822DF8">
            <w:pPr>
              <w:pStyle w:val="CRCoverPage"/>
              <w:spacing w:after="0"/>
              <w:rPr>
                <w:noProof/>
                <w:sz w:val="8"/>
                <w:szCs w:val="8"/>
              </w:rPr>
            </w:pPr>
          </w:p>
        </w:tc>
      </w:tr>
      <w:tr w:rsidR="00822DF8" w14:paraId="45D258A6" w14:textId="77777777" w:rsidTr="00B05C23">
        <w:tc>
          <w:tcPr>
            <w:tcW w:w="2694" w:type="dxa"/>
            <w:gridSpan w:val="2"/>
            <w:tcBorders>
              <w:left w:val="single" w:sz="4" w:space="0" w:color="auto"/>
            </w:tcBorders>
          </w:tcPr>
          <w:p w14:paraId="4E6AF6C2" w14:textId="77777777" w:rsidR="00822DF8" w:rsidRDefault="00822DF8" w:rsidP="00822DF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89496A" w14:textId="00B8AE3E" w:rsidR="00822DF8" w:rsidRDefault="00F65DD2" w:rsidP="00822DF8">
            <w:pPr>
              <w:pStyle w:val="CRCoverPage"/>
              <w:spacing w:after="0"/>
              <w:ind w:left="100"/>
              <w:rPr>
                <w:noProof/>
              </w:rPr>
            </w:pPr>
            <w:r>
              <w:rPr>
                <w:noProof/>
              </w:rPr>
              <w:t xml:space="preserve">R4-2206541: </w:t>
            </w:r>
            <w:r w:rsidR="00822DF8">
              <w:rPr>
                <w:noProof/>
              </w:rPr>
              <w:t>Inroduce the annex F.9 on the DMRS measurement</w:t>
            </w:r>
          </w:p>
        </w:tc>
      </w:tr>
      <w:tr w:rsidR="00822DF8" w14:paraId="5CF34D2E" w14:textId="77777777" w:rsidTr="00B05C23">
        <w:tc>
          <w:tcPr>
            <w:tcW w:w="2694" w:type="dxa"/>
            <w:gridSpan w:val="2"/>
            <w:tcBorders>
              <w:left w:val="single" w:sz="4" w:space="0" w:color="auto"/>
            </w:tcBorders>
          </w:tcPr>
          <w:p w14:paraId="319FBCEF"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581FF47D" w14:textId="77777777" w:rsidR="00822DF8" w:rsidRDefault="00822DF8" w:rsidP="00822DF8">
            <w:pPr>
              <w:pStyle w:val="CRCoverPage"/>
              <w:spacing w:after="0"/>
              <w:rPr>
                <w:noProof/>
                <w:sz w:val="8"/>
                <w:szCs w:val="8"/>
              </w:rPr>
            </w:pPr>
          </w:p>
        </w:tc>
      </w:tr>
      <w:tr w:rsidR="00822DF8" w14:paraId="48B2AFDC" w14:textId="77777777" w:rsidTr="00B05C23">
        <w:tc>
          <w:tcPr>
            <w:tcW w:w="2694" w:type="dxa"/>
            <w:gridSpan w:val="2"/>
            <w:tcBorders>
              <w:left w:val="single" w:sz="4" w:space="0" w:color="auto"/>
              <w:bottom w:val="single" w:sz="4" w:space="0" w:color="auto"/>
            </w:tcBorders>
          </w:tcPr>
          <w:p w14:paraId="7CE4BB85" w14:textId="77777777" w:rsidR="00822DF8" w:rsidRDefault="00822DF8" w:rsidP="00822DF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FAC70A" w14:textId="12AEAD0D" w:rsidR="00822DF8" w:rsidRDefault="00F65DD2" w:rsidP="00822DF8">
            <w:pPr>
              <w:pStyle w:val="CRCoverPage"/>
              <w:spacing w:after="0"/>
              <w:ind w:left="100"/>
              <w:rPr>
                <w:noProof/>
              </w:rPr>
            </w:pPr>
            <w:r>
              <w:rPr>
                <w:noProof/>
              </w:rPr>
              <w:t xml:space="preserve">R4-2206541: </w:t>
            </w:r>
            <w:r w:rsidR="00822DF8">
              <w:rPr>
                <w:noProof/>
              </w:rPr>
              <w:t>No UE RF requirmeent on D bundling in specificaitons.</w:t>
            </w:r>
          </w:p>
        </w:tc>
      </w:tr>
      <w:tr w:rsidR="00822DF8" w14:paraId="717A02AC" w14:textId="77777777" w:rsidTr="00B05C23">
        <w:tc>
          <w:tcPr>
            <w:tcW w:w="2694" w:type="dxa"/>
            <w:gridSpan w:val="2"/>
          </w:tcPr>
          <w:p w14:paraId="0A11740D" w14:textId="77777777" w:rsidR="00822DF8" w:rsidRDefault="00822DF8" w:rsidP="00822DF8">
            <w:pPr>
              <w:pStyle w:val="CRCoverPage"/>
              <w:spacing w:after="0"/>
              <w:rPr>
                <w:b/>
                <w:i/>
                <w:noProof/>
                <w:sz w:val="8"/>
                <w:szCs w:val="8"/>
              </w:rPr>
            </w:pPr>
          </w:p>
        </w:tc>
        <w:tc>
          <w:tcPr>
            <w:tcW w:w="6946" w:type="dxa"/>
            <w:gridSpan w:val="9"/>
          </w:tcPr>
          <w:p w14:paraId="5A9DC421" w14:textId="77777777" w:rsidR="00822DF8" w:rsidRDefault="00822DF8" w:rsidP="00822DF8">
            <w:pPr>
              <w:pStyle w:val="CRCoverPage"/>
              <w:spacing w:after="0"/>
              <w:rPr>
                <w:noProof/>
                <w:sz w:val="8"/>
                <w:szCs w:val="8"/>
              </w:rPr>
            </w:pPr>
          </w:p>
        </w:tc>
      </w:tr>
      <w:tr w:rsidR="00822DF8" w14:paraId="267CC286" w14:textId="77777777" w:rsidTr="00B05C23">
        <w:tc>
          <w:tcPr>
            <w:tcW w:w="2694" w:type="dxa"/>
            <w:gridSpan w:val="2"/>
            <w:tcBorders>
              <w:top w:val="single" w:sz="4" w:space="0" w:color="auto"/>
              <w:left w:val="single" w:sz="4" w:space="0" w:color="auto"/>
            </w:tcBorders>
          </w:tcPr>
          <w:p w14:paraId="70C574C5" w14:textId="77777777" w:rsidR="00822DF8" w:rsidRDefault="00822DF8" w:rsidP="00822DF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1DA62C" w14:textId="0E2CCB3E" w:rsidR="00822DF8" w:rsidRDefault="00822DF8" w:rsidP="00822DF8">
            <w:pPr>
              <w:pStyle w:val="CRCoverPage"/>
              <w:spacing w:after="0"/>
              <w:ind w:left="100"/>
              <w:rPr>
                <w:noProof/>
              </w:rPr>
            </w:pPr>
            <w:r>
              <w:rPr>
                <w:noProof/>
              </w:rPr>
              <w:t>F.9, F.9.1</w:t>
            </w:r>
          </w:p>
        </w:tc>
      </w:tr>
      <w:tr w:rsidR="00822DF8" w14:paraId="021E1A06" w14:textId="77777777" w:rsidTr="00B05C23">
        <w:tc>
          <w:tcPr>
            <w:tcW w:w="2694" w:type="dxa"/>
            <w:gridSpan w:val="2"/>
            <w:tcBorders>
              <w:left w:val="single" w:sz="4" w:space="0" w:color="auto"/>
            </w:tcBorders>
          </w:tcPr>
          <w:p w14:paraId="1B3F4EAC" w14:textId="77777777" w:rsidR="00822DF8" w:rsidRDefault="00822DF8" w:rsidP="00822DF8">
            <w:pPr>
              <w:pStyle w:val="CRCoverPage"/>
              <w:spacing w:after="0"/>
              <w:rPr>
                <w:b/>
                <w:i/>
                <w:noProof/>
                <w:sz w:val="8"/>
                <w:szCs w:val="8"/>
              </w:rPr>
            </w:pPr>
          </w:p>
        </w:tc>
        <w:tc>
          <w:tcPr>
            <w:tcW w:w="6946" w:type="dxa"/>
            <w:gridSpan w:val="9"/>
            <w:tcBorders>
              <w:right w:val="single" w:sz="4" w:space="0" w:color="auto"/>
            </w:tcBorders>
          </w:tcPr>
          <w:p w14:paraId="66B9D49B" w14:textId="77777777" w:rsidR="00822DF8" w:rsidRDefault="00822DF8" w:rsidP="00822DF8">
            <w:pPr>
              <w:pStyle w:val="CRCoverPage"/>
              <w:spacing w:after="0"/>
              <w:rPr>
                <w:noProof/>
                <w:sz w:val="8"/>
                <w:szCs w:val="8"/>
              </w:rPr>
            </w:pPr>
          </w:p>
        </w:tc>
      </w:tr>
      <w:tr w:rsidR="00822DF8" w14:paraId="21AB3612" w14:textId="77777777" w:rsidTr="00B05C23">
        <w:tc>
          <w:tcPr>
            <w:tcW w:w="2694" w:type="dxa"/>
            <w:gridSpan w:val="2"/>
            <w:tcBorders>
              <w:left w:val="single" w:sz="4" w:space="0" w:color="auto"/>
            </w:tcBorders>
          </w:tcPr>
          <w:p w14:paraId="57D9183E" w14:textId="77777777" w:rsidR="00822DF8" w:rsidRDefault="00822DF8" w:rsidP="00822DF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83E7FB" w14:textId="77777777" w:rsidR="00822DF8" w:rsidRDefault="00822DF8" w:rsidP="00822D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67506A" w14:textId="77777777" w:rsidR="00822DF8" w:rsidRDefault="00822DF8" w:rsidP="00822DF8">
            <w:pPr>
              <w:pStyle w:val="CRCoverPage"/>
              <w:spacing w:after="0"/>
              <w:jc w:val="center"/>
              <w:rPr>
                <w:b/>
                <w:caps/>
                <w:noProof/>
              </w:rPr>
            </w:pPr>
            <w:r>
              <w:rPr>
                <w:b/>
                <w:caps/>
                <w:noProof/>
              </w:rPr>
              <w:t>N</w:t>
            </w:r>
          </w:p>
        </w:tc>
        <w:tc>
          <w:tcPr>
            <w:tcW w:w="2977" w:type="dxa"/>
            <w:gridSpan w:val="4"/>
          </w:tcPr>
          <w:p w14:paraId="4784D03E" w14:textId="77777777" w:rsidR="00822DF8" w:rsidRDefault="00822DF8" w:rsidP="00822DF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35BD47" w14:textId="77777777" w:rsidR="00822DF8" w:rsidRDefault="00822DF8" w:rsidP="00822DF8">
            <w:pPr>
              <w:pStyle w:val="CRCoverPage"/>
              <w:spacing w:after="0"/>
              <w:ind w:left="99"/>
              <w:rPr>
                <w:noProof/>
              </w:rPr>
            </w:pPr>
          </w:p>
        </w:tc>
      </w:tr>
      <w:tr w:rsidR="00822DF8" w14:paraId="39CA0DE2" w14:textId="77777777" w:rsidTr="00B05C23">
        <w:tc>
          <w:tcPr>
            <w:tcW w:w="2694" w:type="dxa"/>
            <w:gridSpan w:val="2"/>
            <w:tcBorders>
              <w:left w:val="single" w:sz="4" w:space="0" w:color="auto"/>
            </w:tcBorders>
          </w:tcPr>
          <w:p w14:paraId="40460BE2" w14:textId="77777777" w:rsidR="00822DF8" w:rsidRDefault="00822DF8" w:rsidP="00822DF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42B18B" w14:textId="77777777" w:rsidR="00822DF8" w:rsidRDefault="00822DF8" w:rsidP="00822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A21689" w14:textId="77777777" w:rsidR="00822DF8" w:rsidRDefault="00822DF8" w:rsidP="00822DF8">
            <w:pPr>
              <w:pStyle w:val="CRCoverPage"/>
              <w:spacing w:after="0"/>
              <w:jc w:val="center"/>
              <w:rPr>
                <w:b/>
                <w:caps/>
                <w:noProof/>
              </w:rPr>
            </w:pPr>
            <w:r>
              <w:rPr>
                <w:b/>
                <w:caps/>
                <w:noProof/>
              </w:rPr>
              <w:t>N</w:t>
            </w:r>
          </w:p>
        </w:tc>
        <w:tc>
          <w:tcPr>
            <w:tcW w:w="2977" w:type="dxa"/>
            <w:gridSpan w:val="4"/>
          </w:tcPr>
          <w:p w14:paraId="244754F9" w14:textId="77777777" w:rsidR="00822DF8" w:rsidRDefault="00822DF8" w:rsidP="00822DF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9387B5" w14:textId="77777777" w:rsidR="00822DF8" w:rsidRDefault="00822DF8" w:rsidP="00822DF8">
            <w:pPr>
              <w:pStyle w:val="CRCoverPage"/>
              <w:spacing w:after="0"/>
              <w:ind w:left="99"/>
              <w:rPr>
                <w:noProof/>
              </w:rPr>
            </w:pPr>
            <w:r>
              <w:rPr>
                <w:noProof/>
              </w:rPr>
              <w:t xml:space="preserve">TS/TR ... CR ... </w:t>
            </w:r>
          </w:p>
        </w:tc>
      </w:tr>
      <w:tr w:rsidR="00822DF8" w14:paraId="154E0E65" w14:textId="77777777" w:rsidTr="00B05C23">
        <w:tc>
          <w:tcPr>
            <w:tcW w:w="2694" w:type="dxa"/>
            <w:gridSpan w:val="2"/>
            <w:tcBorders>
              <w:left w:val="single" w:sz="4" w:space="0" w:color="auto"/>
            </w:tcBorders>
          </w:tcPr>
          <w:p w14:paraId="17837CDB" w14:textId="77777777" w:rsidR="00822DF8" w:rsidRDefault="00822DF8" w:rsidP="00822DF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59AAA9" w14:textId="77777777" w:rsidR="00822DF8" w:rsidRDefault="00822DF8" w:rsidP="00822D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F4EBB6" w14:textId="77777777" w:rsidR="00822DF8" w:rsidRDefault="00822DF8" w:rsidP="00822DF8">
            <w:pPr>
              <w:pStyle w:val="CRCoverPage"/>
              <w:spacing w:after="0"/>
              <w:jc w:val="center"/>
              <w:rPr>
                <w:b/>
                <w:caps/>
                <w:noProof/>
              </w:rPr>
            </w:pPr>
          </w:p>
        </w:tc>
        <w:tc>
          <w:tcPr>
            <w:tcW w:w="2977" w:type="dxa"/>
            <w:gridSpan w:val="4"/>
          </w:tcPr>
          <w:p w14:paraId="6B03888B" w14:textId="77777777" w:rsidR="00822DF8" w:rsidRDefault="00822DF8" w:rsidP="00822DF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9A3E20" w14:textId="6112B4C7" w:rsidR="00822DF8" w:rsidRDefault="00822DF8" w:rsidP="00822DF8">
            <w:pPr>
              <w:pStyle w:val="CRCoverPage"/>
              <w:spacing w:after="0"/>
              <w:ind w:left="99"/>
              <w:rPr>
                <w:noProof/>
              </w:rPr>
            </w:pPr>
            <w:r>
              <w:rPr>
                <w:noProof/>
              </w:rPr>
              <w:t>TS 38.521-1</w:t>
            </w:r>
          </w:p>
        </w:tc>
      </w:tr>
      <w:tr w:rsidR="00822DF8" w14:paraId="5F895661" w14:textId="77777777" w:rsidTr="00B05C23">
        <w:tc>
          <w:tcPr>
            <w:tcW w:w="2694" w:type="dxa"/>
            <w:gridSpan w:val="2"/>
            <w:tcBorders>
              <w:left w:val="single" w:sz="4" w:space="0" w:color="auto"/>
            </w:tcBorders>
          </w:tcPr>
          <w:p w14:paraId="6E8AF814" w14:textId="77777777" w:rsidR="00822DF8" w:rsidRDefault="00822DF8" w:rsidP="00822DF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5C163B" w14:textId="77777777" w:rsidR="00822DF8" w:rsidRDefault="00822DF8" w:rsidP="00822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DBA83" w14:textId="77777777" w:rsidR="00822DF8" w:rsidRDefault="00822DF8" w:rsidP="00822DF8">
            <w:pPr>
              <w:pStyle w:val="CRCoverPage"/>
              <w:spacing w:after="0"/>
              <w:jc w:val="center"/>
              <w:rPr>
                <w:b/>
                <w:caps/>
                <w:noProof/>
              </w:rPr>
            </w:pPr>
            <w:r>
              <w:rPr>
                <w:b/>
                <w:caps/>
                <w:noProof/>
              </w:rPr>
              <w:t>N</w:t>
            </w:r>
          </w:p>
        </w:tc>
        <w:tc>
          <w:tcPr>
            <w:tcW w:w="2977" w:type="dxa"/>
            <w:gridSpan w:val="4"/>
          </w:tcPr>
          <w:p w14:paraId="5E790EB3" w14:textId="77777777" w:rsidR="00822DF8" w:rsidRDefault="00822DF8" w:rsidP="00822DF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35E46F" w14:textId="77777777" w:rsidR="00822DF8" w:rsidRDefault="00822DF8" w:rsidP="00822DF8">
            <w:pPr>
              <w:pStyle w:val="CRCoverPage"/>
              <w:spacing w:after="0"/>
              <w:ind w:left="99"/>
              <w:rPr>
                <w:noProof/>
              </w:rPr>
            </w:pPr>
            <w:r>
              <w:rPr>
                <w:noProof/>
              </w:rPr>
              <w:t xml:space="preserve">TS/TR ... CR ... </w:t>
            </w:r>
          </w:p>
        </w:tc>
      </w:tr>
      <w:tr w:rsidR="00822DF8" w14:paraId="16D89D41" w14:textId="77777777" w:rsidTr="00B05C23">
        <w:tc>
          <w:tcPr>
            <w:tcW w:w="2694" w:type="dxa"/>
            <w:gridSpan w:val="2"/>
            <w:tcBorders>
              <w:left w:val="single" w:sz="4" w:space="0" w:color="auto"/>
            </w:tcBorders>
          </w:tcPr>
          <w:p w14:paraId="32C3C232" w14:textId="77777777" w:rsidR="00822DF8" w:rsidRDefault="00822DF8" w:rsidP="00822DF8">
            <w:pPr>
              <w:pStyle w:val="CRCoverPage"/>
              <w:spacing w:after="0"/>
              <w:rPr>
                <w:b/>
                <w:i/>
                <w:noProof/>
              </w:rPr>
            </w:pPr>
          </w:p>
        </w:tc>
        <w:tc>
          <w:tcPr>
            <w:tcW w:w="6946" w:type="dxa"/>
            <w:gridSpan w:val="9"/>
            <w:tcBorders>
              <w:right w:val="single" w:sz="4" w:space="0" w:color="auto"/>
            </w:tcBorders>
          </w:tcPr>
          <w:p w14:paraId="1AFDD4C7" w14:textId="77777777" w:rsidR="00822DF8" w:rsidRDefault="00822DF8" w:rsidP="00822DF8">
            <w:pPr>
              <w:pStyle w:val="CRCoverPage"/>
              <w:spacing w:after="0"/>
              <w:rPr>
                <w:noProof/>
              </w:rPr>
            </w:pPr>
          </w:p>
        </w:tc>
      </w:tr>
      <w:tr w:rsidR="00822DF8" w14:paraId="16EA492B" w14:textId="77777777" w:rsidTr="00B05C23">
        <w:tc>
          <w:tcPr>
            <w:tcW w:w="2694" w:type="dxa"/>
            <w:gridSpan w:val="2"/>
            <w:tcBorders>
              <w:left w:val="single" w:sz="4" w:space="0" w:color="auto"/>
              <w:bottom w:val="single" w:sz="4" w:space="0" w:color="auto"/>
            </w:tcBorders>
          </w:tcPr>
          <w:p w14:paraId="0F157A9E" w14:textId="77777777" w:rsidR="00822DF8" w:rsidRDefault="00822DF8" w:rsidP="00822DF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0DB51F" w14:textId="77777777" w:rsidR="00822DF8" w:rsidRDefault="00822DF8" w:rsidP="00822DF8">
            <w:pPr>
              <w:pStyle w:val="CRCoverPage"/>
              <w:spacing w:after="0"/>
              <w:ind w:left="100"/>
              <w:rPr>
                <w:noProof/>
              </w:rPr>
            </w:pPr>
          </w:p>
        </w:tc>
      </w:tr>
      <w:tr w:rsidR="00822DF8" w:rsidRPr="008863B9" w14:paraId="6754B4A4" w14:textId="77777777" w:rsidTr="00B05C23">
        <w:tc>
          <w:tcPr>
            <w:tcW w:w="2694" w:type="dxa"/>
            <w:gridSpan w:val="2"/>
            <w:tcBorders>
              <w:top w:val="single" w:sz="4" w:space="0" w:color="auto"/>
              <w:bottom w:val="single" w:sz="4" w:space="0" w:color="auto"/>
            </w:tcBorders>
          </w:tcPr>
          <w:p w14:paraId="3505C778" w14:textId="77777777" w:rsidR="00822DF8" w:rsidRPr="008863B9" w:rsidRDefault="00822DF8" w:rsidP="00822DF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C2200F" w14:textId="77777777" w:rsidR="00822DF8" w:rsidRPr="008863B9" w:rsidRDefault="00822DF8" w:rsidP="00822DF8">
            <w:pPr>
              <w:pStyle w:val="CRCoverPage"/>
              <w:spacing w:after="0"/>
              <w:ind w:left="100"/>
              <w:rPr>
                <w:noProof/>
                <w:sz w:val="8"/>
                <w:szCs w:val="8"/>
              </w:rPr>
            </w:pPr>
          </w:p>
        </w:tc>
      </w:tr>
      <w:tr w:rsidR="00822DF8" w14:paraId="6F193D79" w14:textId="77777777" w:rsidTr="00B05C23">
        <w:tc>
          <w:tcPr>
            <w:tcW w:w="2694" w:type="dxa"/>
            <w:gridSpan w:val="2"/>
            <w:tcBorders>
              <w:top w:val="single" w:sz="4" w:space="0" w:color="auto"/>
              <w:left w:val="single" w:sz="4" w:space="0" w:color="auto"/>
              <w:bottom w:val="single" w:sz="4" w:space="0" w:color="auto"/>
            </w:tcBorders>
          </w:tcPr>
          <w:p w14:paraId="37A2E593" w14:textId="77777777" w:rsidR="00822DF8" w:rsidRDefault="00822DF8" w:rsidP="00822DF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E04C0" w14:textId="77777777" w:rsidR="00822DF8" w:rsidRDefault="00822DF8" w:rsidP="00822DF8">
            <w:pPr>
              <w:pStyle w:val="CRCoverPage"/>
              <w:spacing w:after="0"/>
              <w:ind w:left="100"/>
              <w:rPr>
                <w:noProof/>
              </w:rPr>
            </w:pPr>
          </w:p>
        </w:tc>
      </w:tr>
    </w:tbl>
    <w:p w14:paraId="36583163" w14:textId="77777777" w:rsidR="00822DF8" w:rsidRDefault="00822DF8" w:rsidP="00822DF8">
      <w:pPr>
        <w:pStyle w:val="CRCoverPage"/>
        <w:tabs>
          <w:tab w:val="right" w:pos="9639"/>
        </w:tabs>
        <w:spacing w:after="0"/>
        <w:rPr>
          <w:b/>
          <w:noProof/>
          <w:sz w:val="24"/>
        </w:rPr>
      </w:pPr>
    </w:p>
    <w:p w14:paraId="706B6220" w14:textId="77777777" w:rsidR="00822DF8" w:rsidRDefault="00822DF8" w:rsidP="00822DF8">
      <w:pPr>
        <w:pStyle w:val="CRCoverPage"/>
        <w:tabs>
          <w:tab w:val="right" w:pos="9639"/>
        </w:tabs>
        <w:spacing w:after="0"/>
        <w:rPr>
          <w:b/>
          <w:noProof/>
          <w:sz w:val="24"/>
        </w:rPr>
      </w:pPr>
    </w:p>
    <w:p w14:paraId="62A06A8C" w14:textId="5B4028EA" w:rsidR="00822DF8" w:rsidRDefault="00822DF8" w:rsidP="00822DF8">
      <w:pPr>
        <w:pStyle w:val="CRCoverPage"/>
        <w:tabs>
          <w:tab w:val="right" w:pos="9639"/>
        </w:tabs>
        <w:spacing w:after="0"/>
        <w:rPr>
          <w:b/>
          <w:noProof/>
          <w:sz w:val="24"/>
        </w:rPr>
      </w:pPr>
    </w:p>
    <w:p w14:paraId="476E783E" w14:textId="7407B731" w:rsidR="00822DF8" w:rsidRDefault="00822DF8" w:rsidP="00822DF8">
      <w:pPr>
        <w:pStyle w:val="CRCoverPage"/>
        <w:tabs>
          <w:tab w:val="right" w:pos="9639"/>
        </w:tabs>
        <w:spacing w:after="0"/>
        <w:rPr>
          <w:b/>
          <w:noProof/>
          <w:sz w:val="24"/>
        </w:rPr>
      </w:pPr>
    </w:p>
    <w:p w14:paraId="670BB661" w14:textId="47609083" w:rsidR="00822DF8" w:rsidRDefault="00822DF8" w:rsidP="00822DF8">
      <w:pPr>
        <w:pStyle w:val="CRCoverPage"/>
        <w:tabs>
          <w:tab w:val="right" w:pos="9639"/>
        </w:tabs>
        <w:spacing w:after="0"/>
        <w:rPr>
          <w:b/>
          <w:noProof/>
          <w:sz w:val="24"/>
        </w:rPr>
      </w:pPr>
    </w:p>
    <w:p w14:paraId="5E94D34B" w14:textId="0E7ADF0F" w:rsidR="00822DF8" w:rsidRDefault="00822DF8" w:rsidP="00822DF8">
      <w:pPr>
        <w:pStyle w:val="CRCoverPage"/>
        <w:tabs>
          <w:tab w:val="right" w:pos="9639"/>
        </w:tabs>
        <w:spacing w:after="0"/>
        <w:rPr>
          <w:b/>
          <w:noProof/>
          <w:sz w:val="24"/>
        </w:rPr>
      </w:pPr>
    </w:p>
    <w:p w14:paraId="1ACBEAC3" w14:textId="1BFA0A0B" w:rsidR="00822DF8" w:rsidRDefault="00822DF8" w:rsidP="00822DF8">
      <w:pPr>
        <w:pStyle w:val="CRCoverPage"/>
        <w:tabs>
          <w:tab w:val="right" w:pos="9639"/>
        </w:tabs>
        <w:spacing w:after="0"/>
        <w:rPr>
          <w:b/>
          <w:noProof/>
          <w:sz w:val="24"/>
        </w:rPr>
      </w:pPr>
    </w:p>
    <w:p w14:paraId="625FFB3F" w14:textId="17368305" w:rsidR="00822DF8" w:rsidRDefault="00822DF8" w:rsidP="00822DF8">
      <w:pPr>
        <w:pStyle w:val="CRCoverPage"/>
        <w:tabs>
          <w:tab w:val="right" w:pos="9639"/>
        </w:tabs>
        <w:spacing w:after="0"/>
        <w:rPr>
          <w:b/>
          <w:noProof/>
          <w:sz w:val="24"/>
        </w:rPr>
      </w:pPr>
    </w:p>
    <w:p w14:paraId="214D1635" w14:textId="2559BC5B" w:rsidR="00822DF8" w:rsidRDefault="00822DF8" w:rsidP="00822DF8">
      <w:pPr>
        <w:pStyle w:val="CRCoverPage"/>
        <w:tabs>
          <w:tab w:val="right" w:pos="9639"/>
        </w:tabs>
        <w:spacing w:after="0"/>
        <w:rPr>
          <w:b/>
          <w:noProof/>
          <w:sz w:val="24"/>
        </w:rPr>
      </w:pPr>
    </w:p>
    <w:p w14:paraId="7E9BC55F" w14:textId="38EFD74E" w:rsidR="00822DF8" w:rsidRDefault="00822DF8" w:rsidP="00822DF8">
      <w:pPr>
        <w:pStyle w:val="CRCoverPage"/>
        <w:tabs>
          <w:tab w:val="right" w:pos="9639"/>
        </w:tabs>
        <w:spacing w:after="0"/>
        <w:rPr>
          <w:b/>
          <w:noProof/>
          <w:sz w:val="24"/>
        </w:rPr>
      </w:pPr>
    </w:p>
    <w:p w14:paraId="6423A6AC" w14:textId="46BDFE6F" w:rsidR="00822DF8" w:rsidRDefault="00822DF8" w:rsidP="00822DF8">
      <w:pPr>
        <w:pStyle w:val="CRCoverPage"/>
        <w:tabs>
          <w:tab w:val="right" w:pos="9639"/>
        </w:tabs>
        <w:spacing w:after="0"/>
        <w:rPr>
          <w:b/>
          <w:noProof/>
          <w:sz w:val="24"/>
        </w:rPr>
      </w:pPr>
    </w:p>
    <w:p w14:paraId="01D6BC06" w14:textId="77777777" w:rsidR="00822DF8" w:rsidRDefault="00822DF8" w:rsidP="00822DF8">
      <w:pPr>
        <w:pStyle w:val="CRCoverPage"/>
        <w:tabs>
          <w:tab w:val="right" w:pos="9639"/>
        </w:tabs>
        <w:spacing w:after="0"/>
        <w:rPr>
          <w:b/>
          <w:noProof/>
          <w:sz w:val="24"/>
        </w:rPr>
      </w:pPr>
    </w:p>
    <w:p w14:paraId="5BF93966" w14:textId="77777777" w:rsidR="00822DF8" w:rsidRDefault="00822DF8" w:rsidP="00F76CE2">
      <w:pPr>
        <w:pStyle w:val="CRCoverPage"/>
        <w:tabs>
          <w:tab w:val="right" w:pos="9639"/>
        </w:tabs>
        <w:spacing w:after="0"/>
        <w:rPr>
          <w:ins w:id="2" w:author="Chunhui Zhang" w:date="2022-03-01T21:12:00Z"/>
          <w:b/>
          <w:noProof/>
          <w:sz w:val="24"/>
        </w:rPr>
      </w:pPr>
    </w:p>
    <w:p w14:paraId="38D309A5" w14:textId="719EC363" w:rsidR="00EC51BB" w:rsidRDefault="00EC51BB" w:rsidP="00822DF8">
      <w:pPr>
        <w:pStyle w:val="Heading2"/>
        <w:ind w:left="0" w:firstLine="0"/>
        <w:rPr>
          <w:rFonts w:eastAsia="??"/>
          <w:color w:val="FF0000"/>
          <w:szCs w:val="32"/>
          <w:lang w:eastAsia="ja-JP"/>
        </w:rPr>
      </w:pPr>
      <w:r w:rsidRPr="0060035F">
        <w:rPr>
          <w:rFonts w:eastAsia="??"/>
          <w:color w:val="FF0000"/>
          <w:szCs w:val="32"/>
          <w:lang w:eastAsia="ja-JP"/>
        </w:rPr>
        <w:t>&lt; start of changes &gt;</w:t>
      </w:r>
    </w:p>
    <w:p w14:paraId="2D69ADFE" w14:textId="77777777" w:rsidR="009C7F7B" w:rsidRDefault="009C7F7B" w:rsidP="009C7F7B">
      <w:pPr>
        <w:pStyle w:val="Heading1"/>
        <w:rPr>
          <w:ins w:id="3" w:author="Shan YANG - CTC" w:date="2022-03-01T14:46:00Z"/>
          <w:lang w:val="en-US" w:eastAsia="zh-CN"/>
        </w:rPr>
      </w:pPr>
      <w:bookmarkStart w:id="4" w:name="_Toc83581044"/>
      <w:bookmarkStart w:id="5" w:name="_Toc84405553"/>
      <w:bookmarkStart w:id="6" w:name="_Toc84414162"/>
      <w:ins w:id="7" w:author="Rohde &amp; Schwarz" w:date="2022-02-23T13:16:00Z">
        <w:r>
          <w:rPr>
            <w:rFonts w:eastAsia="MS Mincho"/>
          </w:rPr>
          <w:t>F.9</w:t>
        </w:r>
        <w:r>
          <w:rPr>
            <w:rFonts w:eastAsia="MS Mincho"/>
          </w:rPr>
          <w:tab/>
        </w:r>
        <w:bookmarkEnd w:id="4"/>
        <w:bookmarkEnd w:id="5"/>
        <w:bookmarkEnd w:id="6"/>
        <w:r w:rsidRPr="00AC0ABC">
          <w:rPr>
            <w:lang w:val="en-US"/>
          </w:rPr>
          <w:t>Phase offset measurement for DMRS bundling</w:t>
        </w:r>
      </w:ins>
    </w:p>
    <w:p w14:paraId="556377B3" w14:textId="0C87B1C7" w:rsidR="00D57400" w:rsidRDefault="00D57400" w:rsidP="00D57400">
      <w:pPr>
        <w:pStyle w:val="Heading2"/>
        <w:rPr>
          <w:ins w:id="8" w:author="Shan YANG - CTC" w:date="2022-03-01T14:46:00Z"/>
        </w:rPr>
      </w:pPr>
      <w:ins w:id="9" w:author="Shan YANG - CTC" w:date="2022-03-01T14:46:00Z">
        <w:r>
          <w:t>F.9.1</w:t>
        </w:r>
        <w:r>
          <w:tab/>
        </w:r>
        <w:r>
          <w:rPr>
            <w:rFonts w:hint="eastAsia"/>
            <w:lang w:eastAsia="zh-CN"/>
          </w:rPr>
          <w:t>M</w:t>
        </w:r>
        <w:r w:rsidRPr="00D57400">
          <w:t>easurement point</w:t>
        </w:r>
      </w:ins>
    </w:p>
    <w:p w14:paraId="47F02462" w14:textId="073D0233" w:rsidR="009C7F7B" w:rsidRPr="00CC4509" w:rsidRDefault="009C7F7B" w:rsidP="009C7F7B">
      <w:pPr>
        <w:pStyle w:val="B1"/>
        <w:ind w:left="0" w:firstLine="0"/>
        <w:rPr>
          <w:ins w:id="10" w:author="Rohde &amp; Schwarz" w:date="2022-02-23T13:16:00Z"/>
          <w:lang w:val="en-US" w:eastAsia="zh-CN"/>
        </w:rPr>
      </w:pPr>
      <w:ins w:id="11" w:author="Rohde &amp; Schwarz" w:date="2022-02-23T13:16:00Z">
        <w:r w:rsidRPr="00CC4509">
          <w:rPr>
            <w:lang w:val="en-US"/>
          </w:rPr>
          <w:t xml:space="preserve">The measurement </w:t>
        </w:r>
        <w:r>
          <w:rPr>
            <w:lang w:val="en-US"/>
          </w:rPr>
          <w:t>point for phase offset measurement is defined in Figure F.9</w:t>
        </w:r>
      </w:ins>
      <w:ins w:id="12" w:author="Shan YANG - CTC" w:date="2022-03-01T14:48:00Z">
        <w:r w:rsidR="00D57400">
          <w:rPr>
            <w:rFonts w:hint="eastAsia"/>
            <w:lang w:val="en-US" w:eastAsia="zh-CN"/>
          </w:rPr>
          <w:t>.1</w:t>
        </w:r>
      </w:ins>
      <w:ins w:id="13" w:author="Rohde &amp; Schwarz" w:date="2022-02-23T13:16:00Z">
        <w:r>
          <w:rPr>
            <w:lang w:val="en-US"/>
          </w:rPr>
          <w:t xml:space="preserve">-1. </w:t>
        </w:r>
      </w:ins>
    </w:p>
    <w:p w14:paraId="62B0A562" w14:textId="77777777" w:rsidR="009C7F7B" w:rsidRDefault="009C7F7B" w:rsidP="009C7F7B">
      <w:pPr>
        <w:pStyle w:val="B1"/>
        <w:rPr>
          <w:ins w:id="14" w:author="Rohde &amp; Schwarz" w:date="2022-02-23T13:16:00Z"/>
        </w:rPr>
      </w:pPr>
      <w:ins w:id="15" w:author="Rohde &amp; Schwarz" w:date="2022-02-23T13:16:00Z">
        <w:r>
          <w:object w:dxaOrig="10823" w:dyaOrig="2208" w14:anchorId="6D8F4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02pt" o:ole="">
              <v:imagedata r:id="rId15" o:title=""/>
            </v:shape>
            <o:OLEObject Type="Embed" ProgID="Visio.Drawing.15" ShapeID="_x0000_i1025" DrawAspect="Content" ObjectID="_1708167092" r:id="rId16"/>
          </w:object>
        </w:r>
      </w:ins>
    </w:p>
    <w:p w14:paraId="39D29FB4" w14:textId="2751A80F" w:rsidR="00761CCA" w:rsidRPr="00D57400" w:rsidRDefault="009C7F7B">
      <w:pPr>
        <w:pStyle w:val="TF"/>
        <w:rPr>
          <w:rPrChange w:id="16" w:author="Shan YANG - CTC" w:date="2022-03-01T14:45:00Z">
            <w:rPr>
              <w:lang w:eastAsia="zh-CN"/>
            </w:rPr>
          </w:rPrChange>
        </w:rPr>
        <w:pPrChange w:id="17" w:author="Shan YANG - CTC" w:date="2022-03-01T14:45:00Z">
          <w:pPr>
            <w:pStyle w:val="B1"/>
            <w:ind w:firstLine="0"/>
          </w:pPr>
        </w:pPrChange>
      </w:pPr>
      <w:ins w:id="18" w:author="Rohde &amp; Schwarz" w:date="2022-02-23T13:16:00Z">
        <w:r>
          <w:t>Fig</w:t>
        </w:r>
        <w:r w:rsidRPr="00D57400">
          <w:t>ure F.9</w:t>
        </w:r>
      </w:ins>
      <w:ins w:id="19" w:author="Shan YANG - CTC" w:date="2022-03-01T14:47:00Z">
        <w:r w:rsidR="00D57400">
          <w:rPr>
            <w:rFonts w:hint="eastAsia"/>
            <w:lang w:eastAsia="zh-CN"/>
          </w:rPr>
          <w:t>.1</w:t>
        </w:r>
      </w:ins>
      <w:ins w:id="20" w:author="Rohde &amp; Schwarz" w:date="2022-02-23T13:16:00Z">
        <w:r w:rsidRPr="00D57400">
          <w:t xml:space="preserve">-1: </w:t>
        </w:r>
      </w:ins>
      <w:ins w:id="21" w:author="Shan YANG - CTC" w:date="2022-03-01T14:46:00Z">
        <w:r w:rsidR="00D57400">
          <w:rPr>
            <w:rFonts w:hint="eastAsia"/>
            <w:lang w:eastAsia="zh-CN"/>
          </w:rPr>
          <w:t>M</w:t>
        </w:r>
      </w:ins>
      <w:ins w:id="22" w:author="Rohde &amp; Schwarz" w:date="2022-02-23T13:16:00Z">
        <w:r w:rsidRPr="00D57400">
          <w:t>easurement point for phase offset for DMRS bundling</w:t>
        </w:r>
      </w:ins>
      <w:r w:rsidR="00761CCA" w:rsidRPr="00D57400">
        <w:t xml:space="preserve"> </w:t>
      </w:r>
    </w:p>
    <w:p w14:paraId="63D9B46F" w14:textId="77777777" w:rsidR="00D57400" w:rsidRPr="00D57400" w:rsidRDefault="00D57400" w:rsidP="009C7F7B">
      <w:pPr>
        <w:pStyle w:val="B1"/>
        <w:ind w:firstLine="0"/>
        <w:rPr>
          <w:lang w:eastAsia="zh-CN"/>
        </w:rPr>
      </w:pPr>
    </w:p>
    <w:p w14:paraId="7F6C8C4D" w14:textId="2AD1ED67" w:rsidR="004819F3" w:rsidRDefault="004819F3" w:rsidP="004819F3">
      <w:pPr>
        <w:pStyle w:val="Heading2"/>
        <w:rPr>
          <w:rFonts w:eastAsia="??"/>
          <w:color w:val="FF0000"/>
          <w:szCs w:val="32"/>
        </w:rPr>
      </w:pPr>
      <w:bookmarkStart w:id="23" w:name="_Toc21344183"/>
      <w:bookmarkStart w:id="24" w:name="_Toc29801667"/>
      <w:bookmarkStart w:id="25" w:name="_Toc29802091"/>
      <w:bookmarkStart w:id="26" w:name="_Toc29802716"/>
      <w:bookmarkStart w:id="27" w:name="_Toc36107458"/>
      <w:bookmarkStart w:id="28" w:name="_Toc37251217"/>
      <w:bookmarkStart w:id="29" w:name="_Toc45887996"/>
      <w:bookmarkStart w:id="30" w:name="_Toc45888595"/>
      <w:bookmarkStart w:id="31" w:name="_Toc61367235"/>
      <w:bookmarkStart w:id="32" w:name="_Toc61372618"/>
      <w:bookmarkStart w:id="33" w:name="_Toc68230558"/>
      <w:bookmarkStart w:id="34" w:name="_Toc69083971"/>
      <w:bookmarkStart w:id="35" w:name="_Toc75466977"/>
      <w:bookmarkStart w:id="36" w:name="_Toc76508999"/>
      <w:bookmarkStart w:id="37" w:name="_Toc76717989"/>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528D53A5" w14:textId="77777777" w:rsidR="00675915" w:rsidRPr="00675915" w:rsidRDefault="00675915" w:rsidP="00675915">
      <w:pPr>
        <w:rPr>
          <w:rFonts w:eastAsia="??"/>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56307EF" w14:textId="59D13C45"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3F245FB1" w14:textId="77777777" w:rsidR="00822DF8" w:rsidRDefault="00822DF8" w:rsidP="00822DF8">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45F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45FB1"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19B7" w14:textId="77777777" w:rsidR="007D5CF0" w:rsidRDefault="007D5CF0">
      <w:r>
        <w:separator/>
      </w:r>
    </w:p>
  </w:endnote>
  <w:endnote w:type="continuationSeparator" w:id="0">
    <w:p w14:paraId="7F099971" w14:textId="77777777" w:rsidR="007D5CF0" w:rsidRDefault="007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pitch w:val="variable"/>
    <w:sig w:usb0="00000003" w:usb1="00000000" w:usb2="00000000" w:usb3="00000000" w:csb0="00000001" w:csb1="00000000"/>
  </w:font>
  <w:font w:name="??">
    <w:altName w:val="Yu Gothic UI"/>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C734" w14:textId="77777777" w:rsidR="007D5CF0" w:rsidRDefault="007D5CF0">
      <w:r>
        <w:separator/>
      </w:r>
    </w:p>
  </w:footnote>
  <w:footnote w:type="continuationSeparator" w:id="0">
    <w:p w14:paraId="483BDA41" w14:textId="77777777" w:rsidR="007D5CF0" w:rsidRDefault="007D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142" w:rsidRDefault="009A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142" w:rsidRDefault="009A51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142" w:rsidRDefault="009A5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9"/>
    <w:lvlOverride w:ilvl="0">
      <w:startOverride w:val="1"/>
    </w:lvlOverride>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
  </w:num>
  <w:num w:numId="23">
    <w:abstractNumId w:val="13"/>
  </w:num>
  <w:num w:numId="24">
    <w:abstractNumId w:val="15"/>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8D"/>
    <w:rsid w:val="00016F35"/>
    <w:rsid w:val="00021D1D"/>
    <w:rsid w:val="00022E4A"/>
    <w:rsid w:val="000238CF"/>
    <w:rsid w:val="00027BF8"/>
    <w:rsid w:val="000313DC"/>
    <w:rsid w:val="00035712"/>
    <w:rsid w:val="00040E82"/>
    <w:rsid w:val="00043549"/>
    <w:rsid w:val="00046F5A"/>
    <w:rsid w:val="000503CF"/>
    <w:rsid w:val="000533C0"/>
    <w:rsid w:val="00054EB2"/>
    <w:rsid w:val="000572BD"/>
    <w:rsid w:val="00060952"/>
    <w:rsid w:val="00060B3A"/>
    <w:rsid w:val="0006206C"/>
    <w:rsid w:val="000632C4"/>
    <w:rsid w:val="00070916"/>
    <w:rsid w:val="000714BB"/>
    <w:rsid w:val="00081D9C"/>
    <w:rsid w:val="000861CD"/>
    <w:rsid w:val="00092C96"/>
    <w:rsid w:val="000A6394"/>
    <w:rsid w:val="000B058D"/>
    <w:rsid w:val="000B199B"/>
    <w:rsid w:val="000B4BE3"/>
    <w:rsid w:val="000B5CF9"/>
    <w:rsid w:val="000B7FED"/>
    <w:rsid w:val="000C038A"/>
    <w:rsid w:val="000C6598"/>
    <w:rsid w:val="000C7F89"/>
    <w:rsid w:val="000D1EFF"/>
    <w:rsid w:val="000D44B3"/>
    <w:rsid w:val="000D561C"/>
    <w:rsid w:val="000E7ADB"/>
    <w:rsid w:val="000F2BC6"/>
    <w:rsid w:val="000F6A86"/>
    <w:rsid w:val="00100189"/>
    <w:rsid w:val="00113A7D"/>
    <w:rsid w:val="00145D43"/>
    <w:rsid w:val="00147B95"/>
    <w:rsid w:val="00156DC2"/>
    <w:rsid w:val="00162135"/>
    <w:rsid w:val="00173CF4"/>
    <w:rsid w:val="00175EBC"/>
    <w:rsid w:val="00177A89"/>
    <w:rsid w:val="001855C0"/>
    <w:rsid w:val="00192C46"/>
    <w:rsid w:val="00196EF3"/>
    <w:rsid w:val="00197671"/>
    <w:rsid w:val="001A08B3"/>
    <w:rsid w:val="001A7B60"/>
    <w:rsid w:val="001B52F0"/>
    <w:rsid w:val="001B7A65"/>
    <w:rsid w:val="001C00C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567DA"/>
    <w:rsid w:val="002569F4"/>
    <w:rsid w:val="0026004D"/>
    <w:rsid w:val="002640DD"/>
    <w:rsid w:val="00266DCE"/>
    <w:rsid w:val="00275D12"/>
    <w:rsid w:val="00284FEB"/>
    <w:rsid w:val="002860C4"/>
    <w:rsid w:val="002867E0"/>
    <w:rsid w:val="00291A41"/>
    <w:rsid w:val="002A7BB2"/>
    <w:rsid w:val="002B5741"/>
    <w:rsid w:val="002D5FEA"/>
    <w:rsid w:val="002E3DE8"/>
    <w:rsid w:val="002E472E"/>
    <w:rsid w:val="002E5C75"/>
    <w:rsid w:val="00301548"/>
    <w:rsid w:val="00305409"/>
    <w:rsid w:val="00306081"/>
    <w:rsid w:val="00307500"/>
    <w:rsid w:val="003165F4"/>
    <w:rsid w:val="00317BCE"/>
    <w:rsid w:val="00317DBD"/>
    <w:rsid w:val="00333DF5"/>
    <w:rsid w:val="00343911"/>
    <w:rsid w:val="00350063"/>
    <w:rsid w:val="003609EF"/>
    <w:rsid w:val="0036231A"/>
    <w:rsid w:val="0037218F"/>
    <w:rsid w:val="00372689"/>
    <w:rsid w:val="00374DD4"/>
    <w:rsid w:val="003932DA"/>
    <w:rsid w:val="003A24C7"/>
    <w:rsid w:val="003B1B07"/>
    <w:rsid w:val="003C682F"/>
    <w:rsid w:val="003E1A36"/>
    <w:rsid w:val="003F5167"/>
    <w:rsid w:val="00410371"/>
    <w:rsid w:val="00416E00"/>
    <w:rsid w:val="00421B89"/>
    <w:rsid w:val="004242F1"/>
    <w:rsid w:val="00432589"/>
    <w:rsid w:val="0044374B"/>
    <w:rsid w:val="00451152"/>
    <w:rsid w:val="0046103E"/>
    <w:rsid w:val="004620EF"/>
    <w:rsid w:val="00466939"/>
    <w:rsid w:val="004819F3"/>
    <w:rsid w:val="00483B69"/>
    <w:rsid w:val="0048460A"/>
    <w:rsid w:val="0049147A"/>
    <w:rsid w:val="00494073"/>
    <w:rsid w:val="004B72E5"/>
    <w:rsid w:val="004B739E"/>
    <w:rsid w:val="004B75B7"/>
    <w:rsid w:val="004C0408"/>
    <w:rsid w:val="004C608F"/>
    <w:rsid w:val="004C6578"/>
    <w:rsid w:val="004E4E89"/>
    <w:rsid w:val="004F4033"/>
    <w:rsid w:val="004F4EE5"/>
    <w:rsid w:val="0051580D"/>
    <w:rsid w:val="00522AF3"/>
    <w:rsid w:val="00523C66"/>
    <w:rsid w:val="005266FD"/>
    <w:rsid w:val="00533B94"/>
    <w:rsid w:val="0053558E"/>
    <w:rsid w:val="005421D6"/>
    <w:rsid w:val="005462EC"/>
    <w:rsid w:val="00547111"/>
    <w:rsid w:val="00583DF8"/>
    <w:rsid w:val="00584C93"/>
    <w:rsid w:val="00586560"/>
    <w:rsid w:val="00586714"/>
    <w:rsid w:val="00592B61"/>
    <w:rsid w:val="00592D74"/>
    <w:rsid w:val="00597EF9"/>
    <w:rsid w:val="005A43CD"/>
    <w:rsid w:val="005A6A02"/>
    <w:rsid w:val="005A7360"/>
    <w:rsid w:val="005A7AEC"/>
    <w:rsid w:val="005B553E"/>
    <w:rsid w:val="005C5F60"/>
    <w:rsid w:val="005D6F54"/>
    <w:rsid w:val="005E1739"/>
    <w:rsid w:val="005E2C44"/>
    <w:rsid w:val="005E364D"/>
    <w:rsid w:val="005F12B7"/>
    <w:rsid w:val="005F1A95"/>
    <w:rsid w:val="006019FC"/>
    <w:rsid w:val="00616FF3"/>
    <w:rsid w:val="00621188"/>
    <w:rsid w:val="00622E8B"/>
    <w:rsid w:val="006246FE"/>
    <w:rsid w:val="006257ED"/>
    <w:rsid w:val="0064410F"/>
    <w:rsid w:val="00655786"/>
    <w:rsid w:val="00664312"/>
    <w:rsid w:val="00665C47"/>
    <w:rsid w:val="0066644D"/>
    <w:rsid w:val="00667442"/>
    <w:rsid w:val="00667B7B"/>
    <w:rsid w:val="00675915"/>
    <w:rsid w:val="006807A0"/>
    <w:rsid w:val="00695808"/>
    <w:rsid w:val="006B0162"/>
    <w:rsid w:val="006B46FB"/>
    <w:rsid w:val="006B72A3"/>
    <w:rsid w:val="006C4282"/>
    <w:rsid w:val="006C46DD"/>
    <w:rsid w:val="006D1936"/>
    <w:rsid w:val="006E05EA"/>
    <w:rsid w:val="006E21FB"/>
    <w:rsid w:val="006F1334"/>
    <w:rsid w:val="006F38B0"/>
    <w:rsid w:val="006F72A5"/>
    <w:rsid w:val="006F7A18"/>
    <w:rsid w:val="007007F2"/>
    <w:rsid w:val="007016D3"/>
    <w:rsid w:val="007040C3"/>
    <w:rsid w:val="00704F87"/>
    <w:rsid w:val="007070FE"/>
    <w:rsid w:val="00714226"/>
    <w:rsid w:val="00716E55"/>
    <w:rsid w:val="00720B92"/>
    <w:rsid w:val="00723254"/>
    <w:rsid w:val="0072674C"/>
    <w:rsid w:val="00734CC6"/>
    <w:rsid w:val="007363DF"/>
    <w:rsid w:val="0074619B"/>
    <w:rsid w:val="00760125"/>
    <w:rsid w:val="00761CCA"/>
    <w:rsid w:val="00781BF9"/>
    <w:rsid w:val="0078570B"/>
    <w:rsid w:val="007870CF"/>
    <w:rsid w:val="00792342"/>
    <w:rsid w:val="00792A76"/>
    <w:rsid w:val="00793ACB"/>
    <w:rsid w:val="007977A8"/>
    <w:rsid w:val="007B25D5"/>
    <w:rsid w:val="007B336F"/>
    <w:rsid w:val="007B512A"/>
    <w:rsid w:val="007C2097"/>
    <w:rsid w:val="007C20DD"/>
    <w:rsid w:val="007C37B3"/>
    <w:rsid w:val="007D3F01"/>
    <w:rsid w:val="007D4899"/>
    <w:rsid w:val="007D5CF0"/>
    <w:rsid w:val="007D6A07"/>
    <w:rsid w:val="007E68E2"/>
    <w:rsid w:val="007F7259"/>
    <w:rsid w:val="00801F02"/>
    <w:rsid w:val="008020AA"/>
    <w:rsid w:val="008040A8"/>
    <w:rsid w:val="0080647A"/>
    <w:rsid w:val="008161C0"/>
    <w:rsid w:val="00822DF8"/>
    <w:rsid w:val="0082371A"/>
    <w:rsid w:val="0082773B"/>
    <w:rsid w:val="008279FA"/>
    <w:rsid w:val="00842B9B"/>
    <w:rsid w:val="008626E7"/>
    <w:rsid w:val="0086701C"/>
    <w:rsid w:val="00870CA0"/>
    <w:rsid w:val="00870EE7"/>
    <w:rsid w:val="008863B9"/>
    <w:rsid w:val="00890E95"/>
    <w:rsid w:val="008A20AC"/>
    <w:rsid w:val="008A4368"/>
    <w:rsid w:val="008A45A6"/>
    <w:rsid w:val="008A79B5"/>
    <w:rsid w:val="008B2D8F"/>
    <w:rsid w:val="008B4BDA"/>
    <w:rsid w:val="008B763C"/>
    <w:rsid w:val="008C4BF5"/>
    <w:rsid w:val="008C6645"/>
    <w:rsid w:val="008E4E4C"/>
    <w:rsid w:val="008F3789"/>
    <w:rsid w:val="008F686C"/>
    <w:rsid w:val="00902189"/>
    <w:rsid w:val="009148DE"/>
    <w:rsid w:val="00931D88"/>
    <w:rsid w:val="00933876"/>
    <w:rsid w:val="0093543C"/>
    <w:rsid w:val="00941E30"/>
    <w:rsid w:val="009533F4"/>
    <w:rsid w:val="0095655F"/>
    <w:rsid w:val="00960652"/>
    <w:rsid w:val="00976459"/>
    <w:rsid w:val="009777D9"/>
    <w:rsid w:val="009807B9"/>
    <w:rsid w:val="00982C14"/>
    <w:rsid w:val="00991B88"/>
    <w:rsid w:val="009953EA"/>
    <w:rsid w:val="009A5142"/>
    <w:rsid w:val="009A5753"/>
    <w:rsid w:val="009A579D"/>
    <w:rsid w:val="009B7973"/>
    <w:rsid w:val="009C2649"/>
    <w:rsid w:val="009C5D87"/>
    <w:rsid w:val="009C7F7B"/>
    <w:rsid w:val="009D6CF5"/>
    <w:rsid w:val="009E3297"/>
    <w:rsid w:val="009F570B"/>
    <w:rsid w:val="009F65E0"/>
    <w:rsid w:val="009F6FE7"/>
    <w:rsid w:val="009F734F"/>
    <w:rsid w:val="00A06F86"/>
    <w:rsid w:val="00A0701D"/>
    <w:rsid w:val="00A076DA"/>
    <w:rsid w:val="00A1199E"/>
    <w:rsid w:val="00A2045F"/>
    <w:rsid w:val="00A23A5B"/>
    <w:rsid w:val="00A246B6"/>
    <w:rsid w:val="00A307E0"/>
    <w:rsid w:val="00A314BB"/>
    <w:rsid w:val="00A47E70"/>
    <w:rsid w:val="00A47ECB"/>
    <w:rsid w:val="00A501DF"/>
    <w:rsid w:val="00A50CF0"/>
    <w:rsid w:val="00A5149A"/>
    <w:rsid w:val="00A56628"/>
    <w:rsid w:val="00A630A3"/>
    <w:rsid w:val="00A74DEC"/>
    <w:rsid w:val="00A75A55"/>
    <w:rsid w:val="00A7671C"/>
    <w:rsid w:val="00A77BA6"/>
    <w:rsid w:val="00AA138C"/>
    <w:rsid w:val="00AA145F"/>
    <w:rsid w:val="00AA2CBC"/>
    <w:rsid w:val="00AA34A5"/>
    <w:rsid w:val="00AA56D0"/>
    <w:rsid w:val="00AB1A08"/>
    <w:rsid w:val="00AC5820"/>
    <w:rsid w:val="00AD1CD8"/>
    <w:rsid w:val="00AD468B"/>
    <w:rsid w:val="00AE0566"/>
    <w:rsid w:val="00AF3DAA"/>
    <w:rsid w:val="00B12D22"/>
    <w:rsid w:val="00B17C18"/>
    <w:rsid w:val="00B23416"/>
    <w:rsid w:val="00B258BB"/>
    <w:rsid w:val="00B27325"/>
    <w:rsid w:val="00B43D8F"/>
    <w:rsid w:val="00B45608"/>
    <w:rsid w:val="00B47CB8"/>
    <w:rsid w:val="00B678CD"/>
    <w:rsid w:val="00B67B97"/>
    <w:rsid w:val="00B87F90"/>
    <w:rsid w:val="00B94616"/>
    <w:rsid w:val="00B968C8"/>
    <w:rsid w:val="00BA3EC5"/>
    <w:rsid w:val="00BA51D9"/>
    <w:rsid w:val="00BA586C"/>
    <w:rsid w:val="00BB1F63"/>
    <w:rsid w:val="00BB5DFC"/>
    <w:rsid w:val="00BC2058"/>
    <w:rsid w:val="00BC3ACE"/>
    <w:rsid w:val="00BC6FC9"/>
    <w:rsid w:val="00BD1C3B"/>
    <w:rsid w:val="00BD279D"/>
    <w:rsid w:val="00BD3263"/>
    <w:rsid w:val="00BD496C"/>
    <w:rsid w:val="00BD6BB8"/>
    <w:rsid w:val="00BF26B5"/>
    <w:rsid w:val="00BF495B"/>
    <w:rsid w:val="00BF6799"/>
    <w:rsid w:val="00C10136"/>
    <w:rsid w:val="00C13E8F"/>
    <w:rsid w:val="00C14D54"/>
    <w:rsid w:val="00C223CD"/>
    <w:rsid w:val="00C323B5"/>
    <w:rsid w:val="00C42E79"/>
    <w:rsid w:val="00C435BD"/>
    <w:rsid w:val="00C46D6D"/>
    <w:rsid w:val="00C50AAE"/>
    <w:rsid w:val="00C50C1A"/>
    <w:rsid w:val="00C66BA2"/>
    <w:rsid w:val="00C67873"/>
    <w:rsid w:val="00C8161E"/>
    <w:rsid w:val="00C83922"/>
    <w:rsid w:val="00C87BF2"/>
    <w:rsid w:val="00C907C5"/>
    <w:rsid w:val="00C95985"/>
    <w:rsid w:val="00C97C9F"/>
    <w:rsid w:val="00CA30BD"/>
    <w:rsid w:val="00CC5026"/>
    <w:rsid w:val="00CC68D0"/>
    <w:rsid w:val="00CD06B4"/>
    <w:rsid w:val="00CE26CA"/>
    <w:rsid w:val="00CE332A"/>
    <w:rsid w:val="00CF4793"/>
    <w:rsid w:val="00D03F9A"/>
    <w:rsid w:val="00D06D51"/>
    <w:rsid w:val="00D1466E"/>
    <w:rsid w:val="00D24991"/>
    <w:rsid w:val="00D3279E"/>
    <w:rsid w:val="00D36C28"/>
    <w:rsid w:val="00D418DC"/>
    <w:rsid w:val="00D50255"/>
    <w:rsid w:val="00D513BA"/>
    <w:rsid w:val="00D57400"/>
    <w:rsid w:val="00D650AF"/>
    <w:rsid w:val="00D66520"/>
    <w:rsid w:val="00D83701"/>
    <w:rsid w:val="00D9087B"/>
    <w:rsid w:val="00D94F31"/>
    <w:rsid w:val="00DA512F"/>
    <w:rsid w:val="00DB362E"/>
    <w:rsid w:val="00DC4477"/>
    <w:rsid w:val="00DD48D8"/>
    <w:rsid w:val="00DE03C8"/>
    <w:rsid w:val="00DE34CF"/>
    <w:rsid w:val="00DF5825"/>
    <w:rsid w:val="00E055E8"/>
    <w:rsid w:val="00E058A2"/>
    <w:rsid w:val="00E10290"/>
    <w:rsid w:val="00E13F3D"/>
    <w:rsid w:val="00E22FAB"/>
    <w:rsid w:val="00E25249"/>
    <w:rsid w:val="00E27116"/>
    <w:rsid w:val="00E34898"/>
    <w:rsid w:val="00E6005E"/>
    <w:rsid w:val="00E6429D"/>
    <w:rsid w:val="00E648EC"/>
    <w:rsid w:val="00E72C77"/>
    <w:rsid w:val="00E81ABA"/>
    <w:rsid w:val="00E92CB7"/>
    <w:rsid w:val="00E97CDC"/>
    <w:rsid w:val="00EA69BC"/>
    <w:rsid w:val="00EB09B7"/>
    <w:rsid w:val="00EC51BB"/>
    <w:rsid w:val="00ED5956"/>
    <w:rsid w:val="00ED626C"/>
    <w:rsid w:val="00EE7D7C"/>
    <w:rsid w:val="00EF0F1E"/>
    <w:rsid w:val="00EF3A37"/>
    <w:rsid w:val="00EF621D"/>
    <w:rsid w:val="00EF63F9"/>
    <w:rsid w:val="00F01497"/>
    <w:rsid w:val="00F04560"/>
    <w:rsid w:val="00F072D9"/>
    <w:rsid w:val="00F07E5C"/>
    <w:rsid w:val="00F25D98"/>
    <w:rsid w:val="00F300FB"/>
    <w:rsid w:val="00F322E1"/>
    <w:rsid w:val="00F35AA9"/>
    <w:rsid w:val="00F40C56"/>
    <w:rsid w:val="00F52231"/>
    <w:rsid w:val="00F52F66"/>
    <w:rsid w:val="00F5464A"/>
    <w:rsid w:val="00F5468B"/>
    <w:rsid w:val="00F54E87"/>
    <w:rsid w:val="00F55C2D"/>
    <w:rsid w:val="00F60285"/>
    <w:rsid w:val="00F65DD2"/>
    <w:rsid w:val="00F6633E"/>
    <w:rsid w:val="00F73CC0"/>
    <w:rsid w:val="00F76ADC"/>
    <w:rsid w:val="00F76CE2"/>
    <w:rsid w:val="00F76F29"/>
    <w:rsid w:val="00F77BBB"/>
    <w:rsid w:val="00F95B00"/>
    <w:rsid w:val="00FB6386"/>
    <w:rsid w:val="00FB6E66"/>
    <w:rsid w:val="00FB708F"/>
    <w:rsid w:val="00FD54D7"/>
    <w:rsid w:val="00FF54C4"/>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1F71A04C-0442-4E64-B3E9-84A0572A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8E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overflowPunct w:val="0"/>
      <w:autoSpaceDE w:val="0"/>
      <w:autoSpaceDN w:val="0"/>
      <w:adjustRightInd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
    <w:basedOn w:val="Normal"/>
    <w:next w:val="Normal"/>
    <w:link w:val="CaptionChar"/>
    <w:qFormat/>
    <w:rsid w:val="00DB362E"/>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overflowPunct w:val="0"/>
      <w:autoSpaceDE w:val="0"/>
      <w:autoSpaceDN w:val="0"/>
      <w:adjustRightInd w:val="0"/>
      <w:textAlignment w:val="baseline"/>
    </w:p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paragraph" w:styleId="BodyTextIndent">
    <w:name w:val="Body Text Indent"/>
    <w:basedOn w:val="Normal"/>
    <w:link w:val="BodyTextIndentChar"/>
    <w:qFormat/>
    <w:rsid w:val="00DB362E"/>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DB362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362E"/>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362E"/>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overflowPunct w:val="0"/>
      <w:autoSpaceDE w:val="0"/>
      <w:autoSpaceDN w:val="0"/>
      <w:adjustRightInd w:val="0"/>
      <w:snapToGrid w:val="0"/>
      <w:textAlignment w:val="baseline"/>
    </w:pPr>
    <w:rPr>
      <w:rFonts w:eastAsia="SimSun"/>
    </w:r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overflowPunct w:val="0"/>
      <w:autoSpaceDE w:val="0"/>
      <w:autoSpaceDN w:val="0"/>
      <w:adjustRightInd w:val="0"/>
      <w:textAlignment w:val="baseline"/>
    </w:p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1">
    <w:name w:val="수정"/>
    <w:hidden/>
    <w:semiHidden/>
    <w:qFormat/>
    <w:rsid w:val="00DB362E"/>
    <w:rPr>
      <w:rFonts w:ascii="Times New Roman" w:eastAsia="Batang" w:hAnsi="Times New Roman"/>
      <w:lang w:val="en-GB" w:eastAsia="en-US"/>
    </w:rPr>
  </w:style>
  <w:style w:type="paragraph" w:customStyle="1" w:styleId="11">
    <w:name w:val="修订1"/>
    <w:hidden/>
    <w:semiHidden/>
    <w:qFormat/>
    <w:rsid w:val="00DB362E"/>
    <w:rPr>
      <w:rFonts w:ascii="Times New Roman" w:eastAsia="Batang" w:hAnsi="Times New Roman"/>
      <w:lang w:val="en-GB" w:eastAsia="en-US"/>
    </w:rPr>
  </w:style>
  <w:style w:type="paragraph" w:customStyle="1" w:styleId="a2">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DB362E"/>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2">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3">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rPr>
      <w:rFonts w:ascii="CG Times (WN)" w:hAnsi="CG Times (WN)"/>
      <w:i/>
      <w:color w:val="0000FF"/>
      <w:lang w:val="fr-FR"/>
    </w:rPr>
  </w:style>
  <w:style w:type="paragraph" w:customStyle="1" w:styleId="TableText">
    <w:name w:val="TableText"/>
    <w:basedOn w:val="BodyTextIndent"/>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EF3A37"/>
    <w:pPr>
      <w:numPr>
        <w:numId w:val="9"/>
      </w:numPr>
      <w:overflowPunct w:val="0"/>
      <w:autoSpaceDE w:val="0"/>
      <w:autoSpaceDN w:val="0"/>
      <w:adjustRightInd w:val="0"/>
      <w:ind w:left="720" w:hanging="360"/>
    </w:pPr>
    <w:rPr>
      <w:rFonts w:eastAsia="MS Mincho"/>
      <w:lang w:eastAsia="en-GB"/>
    </w:rPr>
  </w:style>
  <w:style w:type="paragraph" w:customStyle="1" w:styleId="TB1">
    <w:name w:val="TB1"/>
    <w:basedOn w:val="Normal"/>
    <w:qFormat/>
    <w:rsid w:val="00EF3A37"/>
    <w:pPr>
      <w:keepNext/>
      <w:keepLines/>
      <w:numPr>
        <w:numId w:val="10"/>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F3A37"/>
    <w:pPr>
      <w:keepNext/>
      <w:keepLines/>
      <w:numPr>
        <w:numId w:val="11"/>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qFormat/>
    <w:rsid w:val="00EF3A37"/>
    <w:pPr>
      <w:numPr>
        <w:numId w:val="12"/>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overflowPunct w:val="0"/>
      <w:autoSpaceDE w:val="0"/>
      <w:autoSpaceDN w:val="0"/>
      <w:adjustRightInd w:val="0"/>
      <w:ind w:left="851"/>
    </w:pPr>
    <w:rPr>
      <w:lang w:eastAsia="ja-JP"/>
    </w:rPr>
  </w:style>
  <w:style w:type="paragraph" w:customStyle="1" w:styleId="INDENT2">
    <w:name w:val="INDENT2"/>
    <w:basedOn w:val="Normal"/>
    <w:qFormat/>
    <w:rsid w:val="00EF3A37"/>
    <w:pPr>
      <w:overflowPunct w:val="0"/>
      <w:autoSpaceDE w:val="0"/>
      <w:autoSpaceDN w:val="0"/>
      <w:adjustRightInd w:val="0"/>
      <w:ind w:left="1135" w:hanging="284"/>
    </w:pPr>
    <w:rPr>
      <w:lang w:eastAsia="ja-JP"/>
    </w:rPr>
  </w:style>
  <w:style w:type="paragraph" w:customStyle="1" w:styleId="INDENT3">
    <w:name w:val="INDENT3"/>
    <w:basedOn w:val="Normal"/>
    <w:qFormat/>
    <w:rsid w:val="00EF3A37"/>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EF3A37"/>
    <w:pPr>
      <w:keepNext/>
      <w:keepLines/>
      <w:overflowPunct w:val="0"/>
      <w:autoSpaceDE w:val="0"/>
      <w:autoSpaceDN w:val="0"/>
      <w:adjustRightInd w:val="0"/>
    </w:pPr>
    <w:rPr>
      <w:b/>
      <w:lang w:eastAsia="ja-JP"/>
    </w:rPr>
  </w:style>
  <w:style w:type="paragraph" w:customStyle="1" w:styleId="enumlev2">
    <w:name w:val="enumlev2"/>
    <w:basedOn w:val="Normal"/>
    <w:qFormat/>
    <w:rsid w:val="00EF3A3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EF3A37"/>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pPr>
    <w:rPr>
      <w:lang w:eastAsia="ja-JP"/>
    </w:rPr>
  </w:style>
  <w:style w:type="paragraph" w:customStyle="1" w:styleId="Data">
    <w:name w:val="Data"/>
    <w:basedOn w:val="Normal"/>
    <w:qFormat/>
    <w:rsid w:val="00EF3A37"/>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F3A37"/>
    <w:pPr>
      <w:snapToGrid w:val="0"/>
      <w:spacing w:after="0"/>
    </w:pPr>
    <w:rPr>
      <w:rFonts w:ascii="Arial" w:eastAsia="SimSun" w:hAnsi="Arial" w:cs="Arial"/>
      <w:sz w:val="18"/>
      <w:szCs w:val="18"/>
      <w:lang w:val="en-US" w:eastAsia="zh-CN"/>
    </w:rPr>
  </w:style>
  <w:style w:type="paragraph" w:customStyle="1" w:styleId="ATC">
    <w:name w:val="ATC"/>
    <w:basedOn w:val="Normal"/>
    <w:qFormat/>
    <w:rsid w:val="00EF3A37"/>
    <w:pPr>
      <w:overflowPunct w:val="0"/>
      <w:autoSpaceDE w:val="0"/>
      <w:autoSpaceDN w:val="0"/>
      <w:adjustRightInd w:val="0"/>
    </w:pPr>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F3A37"/>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EF3A37"/>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spacing w:before="100" w:beforeAutospacing="1" w:after="100" w:afterAutospacing="1"/>
    </w:pPr>
    <w:rPr>
      <w:sz w:val="24"/>
      <w:szCs w:val="24"/>
      <w:lang w:val="en-US" w:eastAsia="ko-KR"/>
    </w:rPr>
  </w:style>
  <w:style w:type="paragraph" w:customStyle="1" w:styleId="14">
    <w:name w:val="吹き出し1"/>
    <w:basedOn w:val="Normal"/>
    <w:semiHidden/>
    <w:qFormat/>
    <w:rsid w:val="00EF3A37"/>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EF3A37"/>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pPr>
      <w:overflowPunct w:val="0"/>
      <w:autoSpaceDE w:val="0"/>
      <w:autoSpaceDN w:val="0"/>
      <w:adjustRightInd w:val="0"/>
    </w:pPr>
    <w:rPr>
      <w:rFonts w:eastAsia="MS Mincho"/>
      <w:i/>
      <w:lang w:eastAsia="en-GB"/>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EF3A37"/>
    <w:pPr>
      <w:overflowPunct w:val="0"/>
      <w:autoSpaceDE w:val="0"/>
      <w:autoSpaceDN w:val="0"/>
      <w:adjustRightInd w:val="0"/>
      <w:spacing w:after="0"/>
    </w:pPr>
    <w:rPr>
      <w:rFonts w:eastAsia="MS Mincho"/>
      <w:b/>
      <w:lang w:eastAsia="en-GB"/>
    </w:rPr>
  </w:style>
  <w:style w:type="paragraph" w:customStyle="1" w:styleId="HO">
    <w:name w:val="HO"/>
    <w:basedOn w:val="Normal"/>
    <w:qFormat/>
    <w:rsid w:val="00EF3A37"/>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EF3A37"/>
    <w:pPr>
      <w:overflowPunct w:val="0"/>
      <w:autoSpaceDE w:val="0"/>
      <w:autoSpaceDN w:val="0"/>
      <w:adjustRightInd w:val="0"/>
      <w:spacing w:after="0"/>
      <w:jc w:val="both"/>
    </w:pPr>
    <w:rPr>
      <w:rFonts w:eastAsia="MS Mincho"/>
      <w:lang w:eastAsia="en-GB"/>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pPr>
      <w:overflowPunct w:val="0"/>
      <w:autoSpaceDE w:val="0"/>
      <w:autoSpaceDN w:val="0"/>
      <w:adjustRightInd w:val="0"/>
    </w:pPr>
    <w:rPr>
      <w:rFonts w:eastAsia="MS Mincho"/>
      <w:lang w:eastAsia="en-GB"/>
    </w:rPr>
  </w:style>
  <w:style w:type="paragraph" w:customStyle="1" w:styleId="Para1">
    <w:name w:val="Para1"/>
    <w:basedOn w:val="Normal"/>
    <w:qFormat/>
    <w:rsid w:val="00EF3A37"/>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EF3A37"/>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EF3A37"/>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EF3A37"/>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F3A37"/>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EF3A3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rsid w:val="00EF3A37"/>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spacing w:after="0"/>
      <w:ind w:left="567" w:hanging="283"/>
    </w:pPr>
    <w:rPr>
      <w:rFonts w:eastAsia="MS Mincho"/>
      <w:lang w:eastAsia="en-GB"/>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6"/>
    <w:qFormat/>
    <w:locked/>
    <w:rsid w:val="00EF3A37"/>
    <w:rPr>
      <w:rFonts w:ascii="Arial" w:eastAsia="Arial" w:hAnsi="Arial" w:cs="Arial"/>
      <w:b/>
      <w:bCs/>
      <w:noProof/>
      <w:sz w:val="22"/>
      <w:lang w:eastAsia="en-US"/>
    </w:rPr>
  </w:style>
  <w:style w:type="paragraph" w:customStyle="1" w:styleId="a6">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rPr>
      <w:rFonts w:ascii="Tahoma" w:eastAsia="MS Mincho" w:hAnsi="Tahoma" w:cs="Tahoma"/>
      <w:sz w:val="16"/>
      <w:szCs w:val="16"/>
    </w:rPr>
  </w:style>
  <w:style w:type="paragraph" w:customStyle="1" w:styleId="5">
    <w:name w:val="吹き出し5"/>
    <w:basedOn w:val="Normal"/>
    <w:semiHidden/>
    <w:qFormat/>
    <w:rsid w:val="00EF3A37"/>
    <w:rPr>
      <w:rFonts w:ascii="Tahoma" w:eastAsia="MS Mincho" w:hAnsi="Tahoma" w:cs="Tahoma"/>
      <w:sz w:val="16"/>
      <w:szCs w:val="16"/>
    </w:rPr>
  </w:style>
  <w:style w:type="paragraph" w:customStyle="1" w:styleId="CharChar24">
    <w:name w:val="Char Char24"/>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F3A37"/>
    <w:pPr>
      <w:tabs>
        <w:tab w:val="left" w:pos="1134"/>
      </w:tabs>
      <w:spacing w:after="0"/>
    </w:pPr>
    <w:rPr>
      <w:rFonts w:eastAsia="MS Mincho"/>
    </w:rPr>
  </w:style>
  <w:style w:type="paragraph" w:customStyle="1" w:styleId="text">
    <w:name w:val="text"/>
    <w:basedOn w:val="Normal"/>
    <w:qFormat/>
    <w:rsid w:val="00EF3A37"/>
    <w:pPr>
      <w:widowControl w:val="0"/>
      <w:spacing w:after="240"/>
      <w:jc w:val="both"/>
    </w:pPr>
    <w:rPr>
      <w:rFonts w:eastAsia="SimSun"/>
      <w:sz w:val="24"/>
      <w:lang w:val="en-AU"/>
    </w:rPr>
  </w:style>
  <w:style w:type="paragraph" w:customStyle="1" w:styleId="berschrift1H1">
    <w:name w:val="Überschrift 1.H1"/>
    <w:basedOn w:val="Normal"/>
    <w:next w:val="Normal"/>
    <w:qFormat/>
    <w:rsid w:val="00EF3A3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F3A37"/>
    <w:pPr>
      <w:spacing w:after="240"/>
      <w:jc w:val="both"/>
    </w:pPr>
    <w:rPr>
      <w:rFonts w:ascii="Helvetica" w:eastAsia="SimSun" w:hAnsi="Helvetica"/>
    </w:rPr>
  </w:style>
  <w:style w:type="paragraph" w:customStyle="1" w:styleId="List1">
    <w:name w:val="List1"/>
    <w:basedOn w:val="Normal"/>
    <w:qFormat/>
    <w:rsid w:val="00EF3A37"/>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spacing w:before="120" w:after="0"/>
      <w:jc w:val="both"/>
    </w:pPr>
    <w:rPr>
      <w:rFonts w:eastAsia="SimSun"/>
      <w:lang w:val="en-US"/>
    </w:rPr>
  </w:style>
  <w:style w:type="paragraph" w:customStyle="1" w:styleId="centered">
    <w:name w:val="centered"/>
    <w:basedOn w:val="Normal"/>
    <w:qFormat/>
    <w:rsid w:val="00EF3A3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F3A37"/>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F3A37"/>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Normal"/>
    <w:qFormat/>
    <w:rsid w:val="00EF3A3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F3A37"/>
    <w:pPr>
      <w:spacing w:after="0"/>
      <w:ind w:left="454" w:hanging="454"/>
    </w:pPr>
    <w:rPr>
      <w:rFonts w:ascii="Arial" w:eastAsia="SimSun" w:hAnsi="Arial"/>
      <w:sz w:val="16"/>
      <w:szCs w:val="24"/>
      <w:lang w:val="en-US"/>
    </w:rPr>
  </w:style>
  <w:style w:type="paragraph" w:customStyle="1" w:styleId="Text1">
    <w:name w:val="Text 1"/>
    <w:basedOn w:val="Normal"/>
    <w:qFormat/>
    <w:rsid w:val="00EF3A3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F3A3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F3A3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F3A37"/>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F3A37"/>
    <w:rPr>
      <w:rFonts w:ascii="Tahoma" w:eastAsia="MS Mincho" w:hAnsi="Tahoma" w:cs="Tahoma"/>
      <w:sz w:val="16"/>
      <w:szCs w:val="16"/>
    </w:rPr>
  </w:style>
  <w:style w:type="paragraph" w:customStyle="1" w:styleId="tac0">
    <w:name w:val="tac"/>
    <w:basedOn w:val="Normal"/>
    <w:uiPriority w:val="99"/>
    <w:qFormat/>
    <w:rsid w:val="00EF3A37"/>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F3A37"/>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F3A37"/>
    <w:pPr>
      <w:keepNext/>
      <w:keepLines/>
      <w:spacing w:after="0"/>
      <w:jc w:val="both"/>
    </w:pPr>
    <w:rPr>
      <w:rFonts w:ascii="Arial" w:eastAsia="SimSun" w:hAnsi="Arial"/>
      <w:sz w:val="18"/>
      <w:szCs w:val="18"/>
    </w:rPr>
  </w:style>
  <w:style w:type="paragraph" w:customStyle="1" w:styleId="60">
    <w:name w:val="吹き出し6"/>
    <w:basedOn w:val="Normal"/>
    <w:semiHidden/>
    <w:qFormat/>
    <w:rsid w:val="00EF3A37"/>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jc w:val="center"/>
    </w:pPr>
    <w:rPr>
      <w:rFonts w:ascii="Arial" w:eastAsia="SimSun" w:hAnsi="Arial" w:cs="Arial"/>
      <w:b/>
      <w:lang w:val="fr-FR"/>
    </w:rPr>
  </w:style>
  <w:style w:type="paragraph" w:customStyle="1" w:styleId="ColorfulList-Accent11">
    <w:name w:val="Colorful List - Accent 11"/>
    <w:basedOn w:val="Normal"/>
    <w:uiPriority w:val="34"/>
    <w:qFormat/>
    <w:rsid w:val="00EF3A37"/>
    <w:pPr>
      <w:overflowPunct w:val="0"/>
      <w:autoSpaceDE w:val="0"/>
      <w:autoSpaceDN w:val="0"/>
      <w:adjustRightInd w:val="0"/>
      <w:ind w:left="720"/>
      <w:contextualSpacing/>
    </w:p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F3A37"/>
    <w:pPr>
      <w:overflowPunct w:val="0"/>
      <w:autoSpaceDE w:val="0"/>
      <w:autoSpaceDN w:val="0"/>
      <w:adjustRightInd w:val="0"/>
    </w:pPr>
    <w:rPr>
      <w:rFonts w:ascii="Arial" w:hAnsi="Arial" w:cs="Arial"/>
      <w:b/>
      <w:lang w:eastAsia="ko-KR"/>
    </w:rPr>
  </w:style>
  <w:style w:type="paragraph" w:customStyle="1" w:styleId="Tadc">
    <w:name w:val="Tadc"/>
    <w:basedOn w:val="Normal"/>
    <w:qFormat/>
    <w:rsid w:val="00EF3A37"/>
    <w:pPr>
      <w:overflowPunct w:val="0"/>
      <w:autoSpaceDE w:val="0"/>
      <w:autoSpaceDN w:val="0"/>
      <w:adjustRightInd w:val="0"/>
    </w:pPr>
    <w:rPr>
      <w:rFonts w:cs="v4.2.0"/>
      <w:lang w:eastAsia="en-GB"/>
    </w:rPr>
  </w:style>
  <w:style w:type="paragraph" w:customStyle="1" w:styleId="tal1">
    <w:name w:val="tal"/>
    <w:basedOn w:val="Normal"/>
    <w:qFormat/>
    <w:rsid w:val="00EF3A37"/>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spacing w:before="60" w:after="60"/>
    </w:pPr>
    <w:rPr>
      <w:rFonts w:ascii="Bookman Old Style" w:eastAsia="SimSun"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F3A37"/>
    <w:pPr>
      <w:overflowPunct w:val="0"/>
      <w:autoSpaceDE w:val="0"/>
      <w:autoSpaceDN w:val="0"/>
      <w:adjustRightInd w:val="0"/>
      <w:ind w:left="400" w:hanging="400"/>
      <w:jc w:val="center"/>
    </w:pPr>
    <w:rPr>
      <w:rFonts w:eastAsia="MS Mincho"/>
      <w:b/>
      <w:lang w:eastAsia="ja-JP"/>
    </w:rPr>
  </w:style>
  <w:style w:type="paragraph" w:customStyle="1" w:styleId="15">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Normal"/>
    <w:qFormat/>
    <w:rsid w:val="00EF3A3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F3A37"/>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rsid w:val="00EF3A37"/>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EF3A37"/>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rsid w:val="00EF3A37"/>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rsid w:val="00EF3A37"/>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EF3A37"/>
    <w:pPr>
      <w:numPr>
        <w:numId w:val="18"/>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F3A37"/>
    <w:pPr>
      <w:suppressAutoHyphens/>
      <w:autoSpaceDN w:val="0"/>
      <w:spacing w:after="0"/>
      <w:jc w:val="both"/>
    </w:pPr>
    <w:rPr>
      <w:rFonts w:eastAsia="Batang"/>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Heading">
    <w:name w:val="Heading"/>
    <w:next w:val="Normal"/>
    <w:link w:val="HeadingChar"/>
    <w:qFormat/>
    <w:rsid w:val="00EF3A37"/>
    <w:pPr>
      <w:spacing w:before="360"/>
      <w:ind w:left="2552"/>
    </w:pPr>
    <w:rPr>
      <w:rFonts w:ascii="Arial" w:eastAsia="SimSun" w:hAnsi="Arial"/>
      <w:b/>
      <w:sz w:val="22"/>
    </w:rPr>
  </w:style>
  <w:style w:type="paragraph" w:customStyle="1" w:styleId="tah0">
    <w:name w:val="tah"/>
    <w:basedOn w:val="Normal"/>
    <w:qFormat/>
    <w:rsid w:val="00EF3A37"/>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EF3A37"/>
    <w:pPr>
      <w:keepNext/>
      <w:keepLines/>
      <w:spacing w:after="0"/>
      <w:ind w:left="851" w:hanging="851"/>
    </w:pPr>
    <w:rPr>
      <w:rFonts w:ascii="Arial" w:hAnsi="Arial"/>
      <w:sz w:val="18"/>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a">
    <w:name w:val="不明显参考1"/>
    <w:uiPriority w:val="31"/>
    <w:qFormat/>
    <w:rsid w:val="00EF3A37"/>
    <w:rPr>
      <w:smallCaps/>
      <w:color w:val="5A5A5A"/>
    </w:rPr>
  </w:style>
  <w:style w:type="character" w:customStyle="1" w:styleId="1b">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style>
  <w:style w:type="table" w:customStyle="1" w:styleId="TableGrid6">
    <w:name w:val="Table Grid6"/>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EF3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unhideWhenUsed/>
    <w:rsid w:val="00761CCA"/>
    <w:rPr>
      <w:color w:val="605E5C"/>
      <w:shd w:val="clear" w:color="auto" w:fill="E1DFDD"/>
    </w:rPr>
  </w:style>
  <w:style w:type="paragraph" w:customStyle="1" w:styleId="Proposal">
    <w:name w:val="Proposal"/>
    <w:basedOn w:val="Normal"/>
    <w:link w:val="ProposalChar"/>
    <w:qFormat/>
    <w:rsid w:val="00761CCA"/>
    <w:pPr>
      <w:numPr>
        <w:numId w:val="27"/>
      </w:numPr>
    </w:pPr>
    <w:rPr>
      <w:rFonts w:eastAsia="SimSun"/>
      <w:b/>
    </w:rPr>
  </w:style>
  <w:style w:type="character" w:customStyle="1" w:styleId="ProposalChar">
    <w:name w:val="Proposal Char"/>
    <w:basedOn w:val="DefaultParagraphFont"/>
    <w:link w:val="Proposal"/>
    <w:rsid w:val="00761CCA"/>
    <w:rPr>
      <w:rFonts w:ascii="Times New Roman" w:eastAsia="SimSun" w:hAnsi="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082947523">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502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69C2-8C1A-4894-80AB-D2456DCA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Pages>
  <Words>278</Words>
  <Characters>2010</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Chunhui Zhang</cp:lastModifiedBy>
  <cp:revision>13</cp:revision>
  <cp:lastPrinted>2022-03-01T06:50:00Z</cp:lastPrinted>
  <dcterms:created xsi:type="dcterms:W3CDTF">2022-03-01T20:11:00Z</dcterms:created>
  <dcterms:modified xsi:type="dcterms:W3CDTF">2022-03-07T13:05:00Z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1646050363</vt:lpwstr>
  </property>
</Properties>
</file>